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4D068689" w:rsidR="008C70E1" w:rsidRPr="002B4C07" w:rsidRDefault="007122E0" w:rsidP="007122E0">
            <w:pPr>
              <w:rPr>
                <w:b/>
                <w:sz w:val="22"/>
                <w:szCs w:val="22"/>
              </w:rPr>
            </w:pPr>
            <w:r w:rsidRPr="008C70E1">
              <w:rPr>
                <w:b/>
                <w:sz w:val="22"/>
                <w:szCs w:val="22"/>
              </w:rPr>
              <w:t xml:space="preserve">CCP.II-RADIO /doc. </w:t>
            </w:r>
            <w:r w:rsidR="002A0A90">
              <w:rPr>
                <w:b/>
                <w:sz w:val="22"/>
                <w:szCs w:val="22"/>
              </w:rPr>
              <w:t>5908</w:t>
            </w:r>
            <w:r w:rsidR="00DF6653" w:rsidRPr="002B4C07">
              <w:rPr>
                <w:b/>
                <w:sz w:val="22"/>
                <w:szCs w:val="22"/>
              </w:rPr>
              <w:t>/</w:t>
            </w:r>
            <w:r w:rsidR="0031615C" w:rsidRPr="002B4C07">
              <w:rPr>
                <w:b/>
                <w:sz w:val="22"/>
                <w:szCs w:val="22"/>
              </w:rPr>
              <w:t>2</w:t>
            </w:r>
            <w:r>
              <w:rPr>
                <w:b/>
                <w:sz w:val="22"/>
                <w:szCs w:val="22"/>
              </w:rPr>
              <w:t>3</w:t>
            </w:r>
          </w:p>
          <w:p w14:paraId="508E4034" w14:textId="0E641049" w:rsidR="008C70E1" w:rsidRPr="002B4C07" w:rsidRDefault="002A0A90" w:rsidP="008C70E1">
            <w:pPr>
              <w:rPr>
                <w:b/>
                <w:sz w:val="22"/>
                <w:szCs w:val="22"/>
              </w:rPr>
            </w:pPr>
            <w:r>
              <w:rPr>
                <w:b/>
                <w:sz w:val="22"/>
                <w:szCs w:val="22"/>
              </w:rPr>
              <w:t>0</w:t>
            </w:r>
            <w:r w:rsidR="008A3FCF">
              <w:rPr>
                <w:b/>
                <w:sz w:val="22"/>
                <w:szCs w:val="22"/>
              </w:rPr>
              <w:t>6 August</w:t>
            </w:r>
            <w:r w:rsidR="008C70E1" w:rsidRPr="002B4C07">
              <w:rPr>
                <w:b/>
                <w:sz w:val="22"/>
                <w:szCs w:val="22"/>
              </w:rPr>
              <w:t xml:space="preserve"> 202</w:t>
            </w:r>
            <w:r w:rsidR="007122E0">
              <w:rPr>
                <w:b/>
                <w:sz w:val="22"/>
                <w:szCs w:val="22"/>
              </w:rPr>
              <w:t>3</w:t>
            </w:r>
          </w:p>
          <w:p w14:paraId="35D56372" w14:textId="4F3DD50F" w:rsidR="00DF6653" w:rsidRPr="002B4C07" w:rsidRDefault="00DF6653" w:rsidP="008C70E1">
            <w:pPr>
              <w:rPr>
                <w:b/>
                <w:sz w:val="22"/>
                <w:szCs w:val="22"/>
              </w:rPr>
            </w:pPr>
            <w:r w:rsidRPr="002B4C07">
              <w:rPr>
                <w:b/>
                <w:sz w:val="22"/>
                <w:szCs w:val="22"/>
              </w:rPr>
              <w:t xml:space="preserve">Original: </w:t>
            </w:r>
            <w:r w:rsidR="008233C2">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69BFFB68" w:rsidR="008233C2" w:rsidRPr="002B4C07" w:rsidRDefault="00EB51FD">
            <w:pPr>
              <w:spacing w:before="120"/>
              <w:jc w:val="center"/>
              <w:rPr>
                <w:rFonts w:ascii="Times New Roman Bold" w:hAnsi="Times New Roman Bold"/>
                <w:b/>
                <w:caps/>
                <w:sz w:val="24"/>
              </w:rPr>
            </w:pPr>
            <w:r w:rsidRPr="00EB51FD">
              <w:rPr>
                <w:b/>
                <w:caps/>
                <w:sz w:val="24"/>
                <w:szCs w:val="24"/>
              </w:rPr>
              <w:t>PROPOSALS FOR THE WORK OF THE CONFERENCE AGENDA ITEM 10 – PAI 2.11 EESS 22.55-23.15 GHZ</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7C9639F3" w:rsidR="00DF6653" w:rsidRPr="002B4C07" w:rsidRDefault="00DF6653" w:rsidP="00620569">
            <w:pPr>
              <w:spacing w:before="120"/>
              <w:jc w:val="center"/>
              <w:rPr>
                <w:b/>
                <w:sz w:val="24"/>
              </w:rPr>
            </w:pPr>
            <w:r w:rsidRPr="002B4C07">
              <w:rPr>
                <w:b/>
                <w:sz w:val="24"/>
              </w:rPr>
              <w:t xml:space="preserve">(Item on the Agenda: </w:t>
            </w:r>
            <w:r w:rsidR="008233C2" w:rsidRPr="00EA0222">
              <w:rPr>
                <w:b/>
                <w:sz w:val="24"/>
                <w:szCs w:val="24"/>
              </w:rPr>
              <w:t>3.1 (SGT-5)</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13A3B37E" w:rsidR="00DF6653" w:rsidRPr="002B4C07" w:rsidRDefault="00DF6653" w:rsidP="005962C2">
            <w:pPr>
              <w:spacing w:before="120"/>
              <w:jc w:val="center"/>
              <w:rPr>
                <w:b/>
                <w:sz w:val="24"/>
              </w:rPr>
            </w:pPr>
            <w:r w:rsidRPr="002B4C07">
              <w:rPr>
                <w:b/>
                <w:sz w:val="24"/>
              </w:rPr>
              <w:t xml:space="preserve">(Document submitted by </w:t>
            </w:r>
            <w:r w:rsidR="008233C2" w:rsidRPr="008233C2">
              <w:rPr>
                <w:b/>
                <w:sz w:val="24"/>
                <w:szCs w:val="24"/>
              </w:rPr>
              <w:t xml:space="preserve">the </w:t>
            </w:r>
            <w:r w:rsidR="002A0A90">
              <w:rPr>
                <w:b/>
                <w:sz w:val="24"/>
                <w:szCs w:val="24"/>
              </w:rPr>
              <w:t>delegation</w:t>
            </w:r>
            <w:r w:rsidR="008233C2" w:rsidRPr="008233C2">
              <w:rPr>
                <w:b/>
                <w:sz w:val="24"/>
                <w:szCs w:val="24"/>
              </w:rPr>
              <w:t xml:space="preserve"> 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1BB7B12A" w14:textId="7A7CFF2D" w:rsidR="002B4C07" w:rsidRDefault="008233C2">
            <w:pPr>
              <w:tabs>
                <w:tab w:val="left" w:pos="699"/>
                <w:tab w:val="left" w:pos="1080"/>
                <w:tab w:val="left" w:pos="7257"/>
                <w:tab w:val="left" w:pos="7920"/>
                <w:tab w:val="left" w:pos="8508"/>
                <w:tab w:val="left" w:pos="9216"/>
              </w:tabs>
              <w:spacing w:before="120" w:after="120"/>
              <w:jc w:val="both"/>
              <w:rPr>
                <w:iCs/>
                <w:sz w:val="22"/>
                <w:szCs w:val="22"/>
              </w:rPr>
            </w:pPr>
            <w:r w:rsidRPr="00C0657C">
              <w:rPr>
                <w:iCs/>
                <w:sz w:val="22"/>
                <w:szCs w:val="22"/>
              </w:rPr>
              <w:t>This document supports the work of CITEL’s PCC.II Working Group for WRC under 3.1 of the agenda</w:t>
            </w:r>
            <w:r>
              <w:rPr>
                <w:iCs/>
                <w:sz w:val="22"/>
                <w:szCs w:val="22"/>
              </w:rPr>
              <w:t>.</w:t>
            </w:r>
          </w:p>
          <w:p w14:paraId="74AD5CA1"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34709673"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09D585AD" w14:textId="53B26A35"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0DDC2D2" w14:textId="61E4CF59" w:rsidR="002B4C07" w:rsidRDefault="00AE6620">
            <w:pPr>
              <w:tabs>
                <w:tab w:val="left" w:pos="699"/>
                <w:tab w:val="left" w:pos="1080"/>
                <w:tab w:val="left" w:pos="7257"/>
                <w:tab w:val="left" w:pos="7920"/>
                <w:tab w:val="left" w:pos="8508"/>
                <w:tab w:val="left" w:pos="9216"/>
              </w:tabs>
              <w:spacing w:before="120" w:after="120"/>
              <w:jc w:val="both"/>
              <w:rPr>
                <w:bCs/>
                <w:sz w:val="22"/>
                <w:szCs w:val="22"/>
              </w:rPr>
            </w:pPr>
            <w:r w:rsidRPr="00AE6620">
              <w:rPr>
                <w:bCs/>
                <w:sz w:val="22"/>
                <w:szCs w:val="22"/>
              </w:rPr>
              <w:t xml:space="preserve">The United States of America supports retention of </w:t>
            </w:r>
            <w:r>
              <w:rPr>
                <w:bCs/>
                <w:sz w:val="22"/>
                <w:szCs w:val="22"/>
              </w:rPr>
              <w:t>preliminary</w:t>
            </w:r>
            <w:r w:rsidRPr="00AE6620">
              <w:rPr>
                <w:bCs/>
                <w:sz w:val="22"/>
                <w:szCs w:val="22"/>
              </w:rPr>
              <w:t xml:space="preserve"> agenda item</w:t>
            </w:r>
            <w:r>
              <w:rPr>
                <w:bCs/>
                <w:sz w:val="22"/>
                <w:szCs w:val="22"/>
              </w:rPr>
              <w:t xml:space="preserve"> 2.11</w:t>
            </w:r>
            <w:r w:rsidRPr="00AE6620">
              <w:rPr>
                <w:bCs/>
                <w:sz w:val="22"/>
                <w:szCs w:val="22"/>
              </w:rPr>
              <w:t xml:space="preserve"> for consideration at the 2027 World Radiocommunication Conference.</w:t>
            </w:r>
          </w:p>
          <w:p w14:paraId="16984367"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488AB46E"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29B68C4F" w14:textId="16AC7B98"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tbl>
      <w:tblPr>
        <w:tblpPr w:leftFromText="180" w:rightFromText="180" w:horzAnchor="margin" w:tblpY="-675"/>
        <w:tblW w:w="10046" w:type="dxa"/>
        <w:tblLayout w:type="fixed"/>
        <w:tblLook w:val="0000" w:firstRow="0" w:lastRow="0" w:firstColumn="0" w:lastColumn="0" w:noHBand="0" w:noVBand="0"/>
      </w:tblPr>
      <w:tblGrid>
        <w:gridCol w:w="10046"/>
      </w:tblGrid>
      <w:tr w:rsidR="00801604" w:rsidRPr="006340DF" w14:paraId="3CB122A4" w14:textId="77777777" w:rsidTr="00E53747">
        <w:trPr>
          <w:cantSplit/>
          <w:trHeight w:val="16"/>
        </w:trPr>
        <w:tc>
          <w:tcPr>
            <w:tcW w:w="10046" w:type="dxa"/>
            <w:shd w:val="clear" w:color="auto" w:fill="auto"/>
          </w:tcPr>
          <w:p w14:paraId="42A485E3" w14:textId="77777777" w:rsidR="00801604" w:rsidRPr="006340DF" w:rsidRDefault="00801604" w:rsidP="00801604">
            <w:pPr>
              <w:tabs>
                <w:tab w:val="left" w:pos="1134"/>
                <w:tab w:val="left" w:pos="1871"/>
                <w:tab w:val="left" w:pos="2268"/>
              </w:tabs>
              <w:overflowPunct w:val="0"/>
              <w:autoSpaceDE w:val="0"/>
              <w:autoSpaceDN w:val="0"/>
              <w:adjustRightInd w:val="0"/>
              <w:spacing w:before="840"/>
              <w:jc w:val="center"/>
              <w:textAlignment w:val="baseline"/>
              <w:rPr>
                <w:b/>
                <w:sz w:val="22"/>
                <w:szCs w:val="22"/>
                <w:lang w:val="en-GB"/>
              </w:rPr>
            </w:pPr>
            <w:r w:rsidRPr="006340DF">
              <w:rPr>
                <w:b/>
                <w:sz w:val="22"/>
                <w:szCs w:val="22"/>
                <w:lang w:val="en-GB"/>
              </w:rPr>
              <w:lastRenderedPageBreak/>
              <w:t>United States of America</w:t>
            </w:r>
          </w:p>
        </w:tc>
      </w:tr>
      <w:tr w:rsidR="00801604" w:rsidRPr="006340DF" w14:paraId="51955F98" w14:textId="77777777" w:rsidTr="00E53747">
        <w:trPr>
          <w:cantSplit/>
          <w:trHeight w:val="16"/>
        </w:trPr>
        <w:tc>
          <w:tcPr>
            <w:tcW w:w="10046" w:type="dxa"/>
            <w:shd w:val="clear" w:color="auto" w:fill="auto"/>
          </w:tcPr>
          <w:p w14:paraId="728ACADC" w14:textId="77777777" w:rsidR="00801604" w:rsidRPr="006340DF" w:rsidRDefault="00801604" w:rsidP="00801604">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rPr>
                <w:b/>
                <w:caps/>
                <w:sz w:val="22"/>
                <w:szCs w:val="22"/>
                <w:lang w:val="en-GB"/>
              </w:rPr>
            </w:pPr>
            <w:r w:rsidRPr="006340DF">
              <w:rPr>
                <w:b/>
                <w:caps/>
                <w:sz w:val="22"/>
                <w:szCs w:val="22"/>
                <w:lang w:val="en-GB"/>
              </w:rPr>
              <w:t>Proposals for the work of the conference</w:t>
            </w:r>
          </w:p>
        </w:tc>
      </w:tr>
      <w:tr w:rsidR="00801604" w:rsidRPr="006340DF" w14:paraId="77962204" w14:textId="77777777" w:rsidTr="00E53747">
        <w:trPr>
          <w:cantSplit/>
          <w:trHeight w:val="16"/>
        </w:trPr>
        <w:tc>
          <w:tcPr>
            <w:tcW w:w="10046" w:type="dxa"/>
            <w:shd w:val="clear" w:color="auto" w:fill="auto"/>
          </w:tcPr>
          <w:p w14:paraId="6A8125DB" w14:textId="77777777" w:rsidR="00801604" w:rsidRPr="006340DF" w:rsidRDefault="00801604" w:rsidP="00E53747">
            <w:pPr>
              <w:tabs>
                <w:tab w:val="left" w:pos="1134"/>
                <w:tab w:val="left" w:pos="1871"/>
                <w:tab w:val="left" w:pos="2268"/>
              </w:tabs>
              <w:spacing w:before="480"/>
              <w:rPr>
                <w:caps/>
                <w:sz w:val="22"/>
                <w:szCs w:val="22"/>
                <w:lang w:val="en-GB"/>
              </w:rPr>
            </w:pPr>
          </w:p>
        </w:tc>
      </w:tr>
      <w:tr w:rsidR="00801604" w:rsidRPr="006340DF" w14:paraId="0A632CD7" w14:textId="77777777" w:rsidTr="00E53747">
        <w:trPr>
          <w:cantSplit/>
          <w:trHeight w:val="16"/>
        </w:trPr>
        <w:tc>
          <w:tcPr>
            <w:tcW w:w="10046" w:type="dxa"/>
            <w:shd w:val="clear" w:color="auto" w:fill="auto"/>
          </w:tcPr>
          <w:p w14:paraId="55A3DD07" w14:textId="77777777" w:rsidR="00801604" w:rsidRPr="006340DF" w:rsidRDefault="00801604" w:rsidP="00801604">
            <w:pPr>
              <w:tabs>
                <w:tab w:val="left" w:pos="1134"/>
                <w:tab w:val="left" w:pos="1871"/>
                <w:tab w:val="left" w:pos="2268"/>
              </w:tabs>
              <w:spacing w:before="240"/>
              <w:jc w:val="center"/>
              <w:rPr>
                <w:sz w:val="22"/>
                <w:szCs w:val="22"/>
                <w:lang w:val="es-ES_tradnl"/>
              </w:rPr>
            </w:pPr>
            <w:r w:rsidRPr="006340DF">
              <w:rPr>
                <w:sz w:val="22"/>
                <w:szCs w:val="22"/>
                <w:lang w:val="es-ES_tradnl"/>
              </w:rPr>
              <w:t xml:space="preserve">Agenda </w:t>
            </w:r>
            <w:proofErr w:type="spellStart"/>
            <w:r w:rsidRPr="006340DF">
              <w:rPr>
                <w:sz w:val="22"/>
                <w:szCs w:val="22"/>
                <w:lang w:val="es-ES_tradnl"/>
              </w:rPr>
              <w:t>item</w:t>
            </w:r>
            <w:proofErr w:type="spellEnd"/>
            <w:r w:rsidRPr="006340DF">
              <w:rPr>
                <w:sz w:val="22"/>
                <w:szCs w:val="22"/>
                <w:lang w:val="es-ES_tradnl"/>
              </w:rPr>
              <w:t xml:space="preserve"> 10</w:t>
            </w:r>
          </w:p>
        </w:tc>
      </w:tr>
    </w:tbl>
    <w:p w14:paraId="19BBD8AC" w14:textId="77777777" w:rsidR="00801604" w:rsidRPr="006340DF" w:rsidRDefault="00801604"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10</w:t>
      </w:r>
      <w:r w:rsidRPr="006340DF">
        <w:rPr>
          <w:b/>
          <w:bCs/>
          <w:sz w:val="22"/>
          <w:szCs w:val="22"/>
          <w:lang w:val="en-GB"/>
        </w:rPr>
        <w:tab/>
      </w:r>
      <w:r w:rsidRPr="006340DF">
        <w:rPr>
          <w:sz w:val="22"/>
          <w:szCs w:val="22"/>
          <w:lang w:val="en-GB"/>
        </w:rPr>
        <w:t xml:space="preserve">to recommend to the Council items for inclusion in the agenda for the next WRC, </w:t>
      </w:r>
      <w:r w:rsidRPr="006340DF">
        <w:rPr>
          <w:iCs/>
          <w:sz w:val="22"/>
          <w:szCs w:val="22"/>
          <w:lang w:val="en-GB"/>
        </w:rPr>
        <w:t xml:space="preserve">and items for the preliminary agenda of future conferences, </w:t>
      </w:r>
      <w:r w:rsidRPr="006340DF">
        <w:rPr>
          <w:sz w:val="22"/>
          <w:szCs w:val="22"/>
          <w:lang w:val="en-GB"/>
        </w:rPr>
        <w:t xml:space="preserve">in accordance with Article 7 of the Convention </w:t>
      </w:r>
      <w:r w:rsidRPr="006340DF">
        <w:rPr>
          <w:iCs/>
          <w:sz w:val="22"/>
          <w:szCs w:val="22"/>
          <w:lang w:val="en-GB"/>
        </w:rPr>
        <w:t xml:space="preserve">and Resolution </w:t>
      </w:r>
      <w:r w:rsidRPr="006340DF">
        <w:rPr>
          <w:b/>
          <w:bCs/>
          <w:iCs/>
          <w:sz w:val="22"/>
          <w:szCs w:val="22"/>
          <w:lang w:val="en-GB"/>
        </w:rPr>
        <w:t>804 (Rev.WRC</w:t>
      </w:r>
      <w:r w:rsidRPr="006340DF">
        <w:rPr>
          <w:b/>
          <w:bCs/>
          <w:iCs/>
          <w:sz w:val="22"/>
          <w:szCs w:val="22"/>
          <w:lang w:val="en-GB"/>
        </w:rPr>
        <w:noBreakHyphen/>
        <w:t>19)</w:t>
      </w:r>
    </w:p>
    <w:p w14:paraId="4EEB83EB" w14:textId="2C37F139" w:rsidR="00DF6653" w:rsidRPr="006340DF" w:rsidRDefault="00DF6653" w:rsidP="00EE3CD2">
      <w:pPr>
        <w:rPr>
          <w:b/>
          <w:bCs/>
          <w:sz w:val="22"/>
          <w:szCs w:val="22"/>
        </w:rPr>
      </w:pPr>
    </w:p>
    <w:p w14:paraId="46033EAA" w14:textId="77777777" w:rsidR="00E53747" w:rsidRPr="006340DF" w:rsidRDefault="00E53747" w:rsidP="00E53747">
      <w:pPr>
        <w:tabs>
          <w:tab w:val="left" w:pos="576"/>
          <w:tab w:val="left" w:pos="792"/>
          <w:tab w:val="left" w:pos="1008"/>
          <w:tab w:val="left" w:pos="1224"/>
          <w:tab w:val="left" w:pos="1440"/>
        </w:tabs>
        <w:rPr>
          <w:rFonts w:eastAsia="Calibri"/>
          <w:b/>
          <w:bCs/>
          <w:sz w:val="22"/>
          <w:szCs w:val="22"/>
        </w:rPr>
      </w:pPr>
    </w:p>
    <w:p w14:paraId="7C59F68E" w14:textId="4C5DD00C" w:rsidR="00E53747" w:rsidRPr="006340DF" w:rsidRDefault="00E53747" w:rsidP="00E53747">
      <w:pPr>
        <w:tabs>
          <w:tab w:val="left" w:pos="576"/>
          <w:tab w:val="left" w:pos="792"/>
          <w:tab w:val="left" w:pos="1008"/>
          <w:tab w:val="left" w:pos="1224"/>
          <w:tab w:val="left" w:pos="1440"/>
        </w:tabs>
        <w:rPr>
          <w:rFonts w:eastAsia="Calibri"/>
          <w:sz w:val="22"/>
          <w:szCs w:val="22"/>
        </w:rPr>
      </w:pPr>
      <w:r w:rsidRPr="006340DF">
        <w:rPr>
          <w:rFonts w:eastAsia="Calibri"/>
          <w:b/>
          <w:bCs/>
          <w:sz w:val="22"/>
          <w:szCs w:val="22"/>
        </w:rPr>
        <w:t>BACKGROUND INFORMATION</w:t>
      </w:r>
      <w:r w:rsidRPr="006340DF">
        <w:rPr>
          <w:rFonts w:eastAsia="Calibri"/>
          <w:sz w:val="22"/>
          <w:szCs w:val="22"/>
        </w:rPr>
        <w:t xml:space="preserve">: </w:t>
      </w:r>
    </w:p>
    <w:p w14:paraId="2254A2F1" w14:textId="77777777" w:rsidR="00E53747" w:rsidRPr="006340DF" w:rsidRDefault="00E53747" w:rsidP="00E53747">
      <w:pPr>
        <w:tabs>
          <w:tab w:val="left" w:pos="576"/>
          <w:tab w:val="left" w:pos="792"/>
          <w:tab w:val="left" w:pos="1008"/>
          <w:tab w:val="left" w:pos="1224"/>
          <w:tab w:val="left" w:pos="1440"/>
        </w:tabs>
        <w:jc w:val="both"/>
        <w:rPr>
          <w:rFonts w:eastAsia="Calibri"/>
          <w:bCs/>
          <w:sz w:val="22"/>
          <w:szCs w:val="22"/>
        </w:rPr>
      </w:pPr>
    </w:p>
    <w:p w14:paraId="23FBCD0C" w14:textId="77777777" w:rsidR="00E53747" w:rsidRPr="006340DF" w:rsidRDefault="00E53747" w:rsidP="006340DF">
      <w:pPr>
        <w:autoSpaceDE w:val="0"/>
        <w:autoSpaceDN w:val="0"/>
        <w:adjustRightInd w:val="0"/>
        <w:jc w:val="both"/>
        <w:rPr>
          <w:sz w:val="22"/>
          <w:szCs w:val="22"/>
          <w:lang w:val="en-GB"/>
        </w:rPr>
      </w:pPr>
      <w:r w:rsidRPr="006340DF">
        <w:rPr>
          <w:rFonts w:eastAsia="Calibri"/>
          <w:bCs/>
          <w:sz w:val="22"/>
          <w:szCs w:val="22"/>
        </w:rPr>
        <w:t xml:space="preserve">The preliminary agenda for the 2027 World Radiocommunication Conference contained in Resolution </w:t>
      </w:r>
      <w:r w:rsidRPr="006340DF">
        <w:rPr>
          <w:rFonts w:eastAsia="Calibri"/>
          <w:b/>
          <w:sz w:val="22"/>
          <w:szCs w:val="22"/>
        </w:rPr>
        <w:t>812 (WRC-19)</w:t>
      </w:r>
      <w:r w:rsidRPr="006340DF">
        <w:rPr>
          <w:rFonts w:eastAsia="Calibri"/>
          <w:bCs/>
          <w:sz w:val="22"/>
          <w:szCs w:val="22"/>
        </w:rPr>
        <w:t xml:space="preserve"> includes agenda item 2.11 which considers a new Earth exploration-satellite service (EESS) (Earth-to-space) allocation on a primary basis in the frequency band 22.55</w:t>
      </w:r>
      <w:r w:rsidRPr="006340DF">
        <w:rPr>
          <w:rFonts w:eastAsia="Calibri"/>
          <w:bCs/>
          <w:sz w:val="22"/>
          <w:szCs w:val="22"/>
        </w:rPr>
        <w:noBreakHyphen/>
        <w:t xml:space="preserve">23.15 GHz, in accordance with Resolution </w:t>
      </w:r>
      <w:r w:rsidRPr="006340DF">
        <w:rPr>
          <w:rFonts w:eastAsia="Calibri"/>
          <w:b/>
          <w:sz w:val="22"/>
          <w:szCs w:val="22"/>
        </w:rPr>
        <w:t>664 (WRC-19)</w:t>
      </w:r>
      <w:r w:rsidRPr="006340DF">
        <w:rPr>
          <w:rFonts w:eastAsia="Calibri"/>
          <w:bCs/>
          <w:sz w:val="22"/>
          <w:szCs w:val="22"/>
        </w:rPr>
        <w:t>.  This allocation, if agreed, would be paired with the existing worldwide allocation to the EESS (space-to-Earth) in the frequency band 25.5</w:t>
      </w:r>
      <w:r w:rsidRPr="006340DF">
        <w:rPr>
          <w:rFonts w:eastAsia="Calibri"/>
          <w:bCs/>
          <w:sz w:val="22"/>
          <w:szCs w:val="22"/>
        </w:rPr>
        <w:noBreakHyphen/>
        <w:t xml:space="preserve">27 GHz.  Pairing these bands </w:t>
      </w:r>
      <w:r w:rsidRPr="006340DF">
        <w:rPr>
          <w:sz w:val="22"/>
          <w:szCs w:val="22"/>
          <w:lang w:val="en-GB"/>
        </w:rPr>
        <w:t>would allow for uplinks and downlinks on the same transponder, increasing efficiency and reducing satellite complexity.</w:t>
      </w:r>
    </w:p>
    <w:p w14:paraId="0DF60281" w14:textId="77777777" w:rsidR="00E53747" w:rsidRPr="006340DF" w:rsidRDefault="00E53747" w:rsidP="00E53747">
      <w:pPr>
        <w:autoSpaceDE w:val="0"/>
        <w:autoSpaceDN w:val="0"/>
        <w:adjustRightInd w:val="0"/>
        <w:rPr>
          <w:sz w:val="22"/>
          <w:szCs w:val="22"/>
          <w:lang w:val="en-GB"/>
        </w:rPr>
      </w:pPr>
    </w:p>
    <w:p w14:paraId="497F7F90" w14:textId="77777777" w:rsidR="00E53747" w:rsidRPr="006340DF" w:rsidRDefault="00E53747" w:rsidP="00E53747">
      <w:pPr>
        <w:autoSpaceDE w:val="0"/>
        <w:autoSpaceDN w:val="0"/>
        <w:adjustRightInd w:val="0"/>
        <w:rPr>
          <w:b/>
          <w:bCs/>
          <w:sz w:val="22"/>
          <w:szCs w:val="22"/>
          <w:lang w:val="en-GB"/>
        </w:rPr>
      </w:pPr>
    </w:p>
    <w:p w14:paraId="31CACABB" w14:textId="3B4D8982" w:rsidR="00E53747" w:rsidRPr="006340DF" w:rsidRDefault="00E53747" w:rsidP="00E53747">
      <w:pPr>
        <w:autoSpaceDE w:val="0"/>
        <w:autoSpaceDN w:val="0"/>
        <w:adjustRightInd w:val="0"/>
        <w:rPr>
          <w:b/>
          <w:bCs/>
          <w:sz w:val="22"/>
          <w:szCs w:val="22"/>
          <w:lang w:val="en-GB"/>
        </w:rPr>
      </w:pPr>
      <w:r w:rsidRPr="006340DF">
        <w:rPr>
          <w:b/>
          <w:bCs/>
          <w:sz w:val="22"/>
          <w:szCs w:val="22"/>
          <w:lang w:val="en-GB"/>
        </w:rPr>
        <w:t>PROPOSAL:</w:t>
      </w:r>
    </w:p>
    <w:p w14:paraId="4BD046CB" w14:textId="77777777" w:rsidR="00E53747" w:rsidRPr="006340DF" w:rsidRDefault="00E53747" w:rsidP="00E53747">
      <w:pPr>
        <w:autoSpaceDE w:val="0"/>
        <w:autoSpaceDN w:val="0"/>
        <w:adjustRightInd w:val="0"/>
        <w:rPr>
          <w:sz w:val="22"/>
          <w:szCs w:val="22"/>
          <w:lang w:val="en-GB"/>
        </w:rPr>
      </w:pPr>
    </w:p>
    <w:p w14:paraId="0E126111" w14:textId="1038B1F1" w:rsidR="003C0C42" w:rsidRPr="006340DF" w:rsidRDefault="00E53747" w:rsidP="00E53747">
      <w:pPr>
        <w:rPr>
          <w:sz w:val="22"/>
          <w:szCs w:val="22"/>
          <w:lang w:val="en-GB"/>
        </w:rPr>
      </w:pPr>
      <w:r w:rsidRPr="006340DF">
        <w:rPr>
          <w:sz w:val="22"/>
          <w:szCs w:val="22"/>
          <w:lang w:val="en-GB"/>
        </w:rPr>
        <w:t>The United States of America supports retention of this agenda item for consideration at the 2027 World Radiocommunication Conference.</w:t>
      </w:r>
    </w:p>
    <w:p w14:paraId="730D0710" w14:textId="77777777" w:rsidR="00C6667A" w:rsidRPr="006340DF" w:rsidRDefault="00C6667A" w:rsidP="00E53747">
      <w:pPr>
        <w:rPr>
          <w:sz w:val="22"/>
          <w:szCs w:val="22"/>
          <w:lang w:val="en-GB"/>
        </w:rPr>
      </w:pPr>
    </w:p>
    <w:p w14:paraId="62D6334D" w14:textId="77777777" w:rsidR="00C6667A" w:rsidRPr="006340DF" w:rsidRDefault="00C6667A" w:rsidP="00E53747">
      <w:pPr>
        <w:rPr>
          <w:sz w:val="22"/>
          <w:szCs w:val="22"/>
          <w:lang w:val="en-GB"/>
        </w:rPr>
      </w:pPr>
    </w:p>
    <w:p w14:paraId="11137F60" w14:textId="77777777" w:rsidR="00553718" w:rsidRPr="006340DF" w:rsidRDefault="00553718" w:rsidP="00553718">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6340DF">
        <w:rPr>
          <w:b/>
          <w:sz w:val="22"/>
          <w:szCs w:val="22"/>
          <w:lang w:val="en-GB"/>
        </w:rPr>
        <w:t>ADD</w:t>
      </w:r>
      <w:r w:rsidRPr="006340DF">
        <w:rPr>
          <w:b/>
          <w:sz w:val="22"/>
          <w:szCs w:val="22"/>
          <w:lang w:val="en-GB"/>
        </w:rPr>
        <w:tab/>
        <w:t>USA/4602A27/</w:t>
      </w:r>
      <w:proofErr w:type="gramStart"/>
      <w:r w:rsidRPr="006340DF">
        <w:rPr>
          <w:b/>
          <w:sz w:val="22"/>
          <w:szCs w:val="22"/>
          <w:lang w:val="en-GB"/>
        </w:rPr>
        <w:t>1</w:t>
      </w:r>
      <w:proofErr w:type="gramEnd"/>
    </w:p>
    <w:p w14:paraId="340A3D53"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r w:rsidRPr="006340DF">
        <w:rPr>
          <w:caps/>
          <w:sz w:val="22"/>
          <w:szCs w:val="22"/>
          <w:lang w:val="en-GB"/>
        </w:rPr>
        <w:t>Draft New Resolution [USA-1]</w:t>
      </w:r>
    </w:p>
    <w:p w14:paraId="07DF5C84"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r w:rsidRPr="006340DF">
        <w:rPr>
          <w:b/>
          <w:sz w:val="22"/>
          <w:szCs w:val="22"/>
          <w:lang w:val="en-GB"/>
        </w:rPr>
        <w:t>Agenda for the 2027 world radiocommunication conference</w:t>
      </w:r>
    </w:p>
    <w:p w14:paraId="1EECF2BF" w14:textId="77777777" w:rsidR="00553718" w:rsidRPr="006340DF" w:rsidRDefault="00553718" w:rsidP="00553718">
      <w:pPr>
        <w:tabs>
          <w:tab w:val="left" w:pos="1134"/>
          <w:tab w:val="left" w:pos="1871"/>
          <w:tab w:val="left" w:pos="2268"/>
        </w:tabs>
        <w:overflowPunct w:val="0"/>
        <w:autoSpaceDE w:val="0"/>
        <w:autoSpaceDN w:val="0"/>
        <w:adjustRightInd w:val="0"/>
        <w:spacing w:before="280"/>
        <w:textAlignment w:val="baseline"/>
        <w:rPr>
          <w:sz w:val="22"/>
          <w:szCs w:val="22"/>
          <w:lang w:val="en-GB"/>
        </w:rPr>
      </w:pPr>
      <w:r w:rsidRPr="006340DF">
        <w:rPr>
          <w:sz w:val="22"/>
          <w:szCs w:val="22"/>
          <w:lang w:val="en-GB"/>
        </w:rPr>
        <w:t>The World Radiocommunication Conference (Dubai, 2023),</w:t>
      </w:r>
    </w:p>
    <w:p w14:paraId="0329451C"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340DF">
        <w:rPr>
          <w:i/>
          <w:sz w:val="22"/>
          <w:szCs w:val="22"/>
          <w:lang w:val="en-GB"/>
        </w:rPr>
        <w:t>considering</w:t>
      </w:r>
    </w:p>
    <w:p w14:paraId="614CEDBB"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a)</w:t>
      </w:r>
      <w:r w:rsidRPr="006340DF">
        <w:rPr>
          <w:sz w:val="22"/>
          <w:szCs w:val="22"/>
          <w:lang w:val="en-GB"/>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6340DF">
        <w:rPr>
          <w:sz w:val="22"/>
          <w:szCs w:val="22"/>
          <w:lang w:val="en-GB"/>
        </w:rPr>
        <w:t>conference;</w:t>
      </w:r>
      <w:proofErr w:type="gramEnd"/>
    </w:p>
    <w:p w14:paraId="5F48FF5E"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b)</w:t>
      </w:r>
      <w:r w:rsidRPr="006340DF">
        <w:rPr>
          <w:sz w:val="22"/>
          <w:szCs w:val="22"/>
          <w:lang w:val="en-GB"/>
        </w:rPr>
        <w:tab/>
        <w:t xml:space="preserve">Article 13 of the ITU Constitution relating to the competence and scheduling of WRCs and Article 7 of the Convention relating to their </w:t>
      </w:r>
      <w:proofErr w:type="gramStart"/>
      <w:r w:rsidRPr="006340DF">
        <w:rPr>
          <w:sz w:val="22"/>
          <w:szCs w:val="22"/>
          <w:lang w:val="en-GB"/>
        </w:rPr>
        <w:t>agendas;</w:t>
      </w:r>
      <w:proofErr w:type="gramEnd"/>
    </w:p>
    <w:p w14:paraId="0E79A13A"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c)</w:t>
      </w:r>
      <w:r w:rsidRPr="006340DF">
        <w:rPr>
          <w:sz w:val="22"/>
          <w:szCs w:val="22"/>
          <w:lang w:val="en-GB"/>
        </w:rPr>
        <w:tab/>
        <w:t>the relevant resolutions and recommendations of previous world administrative radio conferences (WARCs) and WRCs,</w:t>
      </w:r>
    </w:p>
    <w:p w14:paraId="6B2AED02"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340DF">
        <w:rPr>
          <w:i/>
          <w:sz w:val="22"/>
          <w:szCs w:val="22"/>
          <w:lang w:val="en-GB"/>
        </w:rPr>
        <w:lastRenderedPageBreak/>
        <w:t>recognizing</w:t>
      </w:r>
    </w:p>
    <w:p w14:paraId="68D355BE"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a)</w:t>
      </w:r>
      <w:r w:rsidRPr="006340DF">
        <w:rPr>
          <w:sz w:val="22"/>
          <w:szCs w:val="22"/>
          <w:lang w:val="en-GB"/>
        </w:rPr>
        <w:tab/>
        <w:t>that this conference has identified a number of urgent issues requiring further examination by WRC</w:t>
      </w:r>
      <w:r w:rsidRPr="006340DF">
        <w:rPr>
          <w:sz w:val="22"/>
          <w:szCs w:val="22"/>
          <w:lang w:val="en-GB"/>
        </w:rPr>
        <w:noBreakHyphen/>
      </w:r>
      <w:proofErr w:type="gramStart"/>
      <w:r w:rsidRPr="006340DF">
        <w:rPr>
          <w:sz w:val="22"/>
          <w:szCs w:val="22"/>
          <w:lang w:val="en-GB"/>
        </w:rPr>
        <w:t>27;</w:t>
      </w:r>
      <w:proofErr w:type="gramEnd"/>
    </w:p>
    <w:p w14:paraId="0E8D4925"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b)</w:t>
      </w:r>
      <w:r w:rsidRPr="006340DF">
        <w:rPr>
          <w:sz w:val="22"/>
          <w:szCs w:val="22"/>
          <w:lang w:val="en-GB"/>
        </w:rPr>
        <w:tab/>
        <w:t>that, in preparing this agenda, some items proposed by administrations could not be included and have had to be deferred to future conference agendas,</w:t>
      </w:r>
    </w:p>
    <w:p w14:paraId="5D3BD23A"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resolves</w:t>
      </w:r>
    </w:p>
    <w:p w14:paraId="5AFCE757"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to recommend to the Council that a WRC be held in 2027 for a maximum period of four weeks, with the following agenda:</w:t>
      </w:r>
    </w:p>
    <w:p w14:paraId="3343E081"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1</w:t>
      </w:r>
      <w:r w:rsidRPr="006340DF">
        <w:rPr>
          <w:sz w:val="22"/>
          <w:szCs w:val="22"/>
          <w:lang w:val="en-GB"/>
        </w:rPr>
        <w:tab/>
      </w:r>
      <w:proofErr w:type="gramStart"/>
      <w:r w:rsidRPr="006340DF">
        <w:rPr>
          <w:sz w:val="22"/>
          <w:szCs w:val="22"/>
          <w:lang w:val="en-GB"/>
        </w:rPr>
        <w:t>on the basis of</w:t>
      </w:r>
      <w:proofErr w:type="gramEnd"/>
      <w:r w:rsidRPr="006340DF">
        <w:rPr>
          <w:sz w:val="22"/>
          <w:szCs w:val="22"/>
          <w:lang w:val="en-GB"/>
        </w:rPr>
        <w:t xml:space="preserve"> proposals from administrations, taking account of the results of WRC</w:t>
      </w:r>
      <w:r w:rsidRPr="006340DF">
        <w:rPr>
          <w:sz w:val="22"/>
          <w:szCs w:val="22"/>
          <w:lang w:val="en-GB"/>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4E087DEB"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w:t>
      </w:r>
    </w:p>
    <w:p w14:paraId="36D37E08" w14:textId="77777777" w:rsidR="00553718" w:rsidRPr="006340DF" w:rsidRDefault="00553718" w:rsidP="006340DF">
      <w:pPr>
        <w:autoSpaceDE w:val="0"/>
        <w:autoSpaceDN w:val="0"/>
        <w:adjustRightInd w:val="0"/>
        <w:spacing w:before="120"/>
        <w:jc w:val="both"/>
        <w:rPr>
          <w:sz w:val="22"/>
          <w:szCs w:val="22"/>
          <w:lang w:eastAsia="zh-CN"/>
        </w:rPr>
      </w:pPr>
      <w:r w:rsidRPr="006340DF">
        <w:rPr>
          <w:sz w:val="22"/>
          <w:szCs w:val="22"/>
          <w:lang w:val="en-GB"/>
        </w:rPr>
        <w:t>1.X</w:t>
      </w:r>
      <w:r w:rsidRPr="006340DF">
        <w:rPr>
          <w:sz w:val="22"/>
          <w:szCs w:val="22"/>
          <w:lang w:val="en-GB"/>
        </w:rPr>
        <w:tab/>
      </w:r>
      <w:r w:rsidRPr="006340DF">
        <w:rPr>
          <w:sz w:val="22"/>
          <w:szCs w:val="22"/>
          <w:lang w:eastAsia="zh-CN"/>
        </w:rPr>
        <w:t>to consider a new Earth exploration-satellite service (Earth-to-space) allocation in the frequency band 22.55</w:t>
      </w:r>
      <w:r w:rsidRPr="006340DF">
        <w:rPr>
          <w:sz w:val="22"/>
          <w:szCs w:val="22"/>
          <w:lang w:eastAsia="zh-CN"/>
        </w:rPr>
        <w:noBreakHyphen/>
        <w:t xml:space="preserve">23.15 GHz, in accordance with Resolution </w:t>
      </w:r>
      <w:r w:rsidRPr="006340DF">
        <w:rPr>
          <w:b/>
          <w:bCs/>
          <w:sz w:val="22"/>
          <w:szCs w:val="22"/>
          <w:lang w:eastAsia="zh-CN"/>
        </w:rPr>
        <w:t>664 (WRC-23</w:t>
      </w:r>
      <w:proofErr w:type="gramStart"/>
      <w:r w:rsidRPr="006340DF">
        <w:rPr>
          <w:b/>
          <w:bCs/>
          <w:sz w:val="22"/>
          <w:szCs w:val="22"/>
          <w:lang w:eastAsia="zh-CN"/>
        </w:rPr>
        <w:t>)</w:t>
      </w:r>
      <w:r w:rsidRPr="006340DF">
        <w:rPr>
          <w:sz w:val="22"/>
          <w:szCs w:val="22"/>
          <w:lang w:eastAsia="zh-CN"/>
        </w:rPr>
        <w:t>;</w:t>
      </w:r>
      <w:proofErr w:type="gramEnd"/>
    </w:p>
    <w:p w14:paraId="6A96D4B1" w14:textId="77777777" w:rsidR="00553718" w:rsidRPr="006340DF" w:rsidRDefault="00553718" w:rsidP="00553718">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6340DF">
        <w:rPr>
          <w:sz w:val="22"/>
          <w:szCs w:val="22"/>
          <w:lang w:val="en-GB"/>
        </w:rPr>
        <w:t>[…]</w:t>
      </w:r>
    </w:p>
    <w:p w14:paraId="376A77B2"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340DF">
        <w:rPr>
          <w:i/>
          <w:sz w:val="22"/>
          <w:szCs w:val="22"/>
          <w:lang w:val="en-GB"/>
        </w:rPr>
        <w:t>invites the ITU Council</w:t>
      </w:r>
    </w:p>
    <w:p w14:paraId="0A7EC900"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to finalize the agenda and arrange for the convening of WRC</w:t>
      </w:r>
      <w:r w:rsidRPr="006340DF">
        <w:rPr>
          <w:sz w:val="22"/>
          <w:szCs w:val="22"/>
          <w:lang w:val="en-GB"/>
        </w:rPr>
        <w:noBreakHyphen/>
        <w:t>23, and to initiate as soon as possible the necessary consultations with Member States,</w:t>
      </w:r>
    </w:p>
    <w:p w14:paraId="3CF1B69A"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instructs the Director of the Radiocommunication Bureau</w:t>
      </w:r>
    </w:p>
    <w:p w14:paraId="1FF7153A"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1</w:t>
      </w:r>
      <w:r w:rsidRPr="006340DF">
        <w:rPr>
          <w:sz w:val="22"/>
          <w:szCs w:val="22"/>
          <w:lang w:val="en-GB"/>
        </w:rPr>
        <w:tab/>
        <w:t>to make the necessary arrangements to convene meetings of the Conference Preparatory Meeting (CPM) and to prepare a report to WRC</w:t>
      </w:r>
      <w:r w:rsidRPr="006340DF">
        <w:rPr>
          <w:sz w:val="22"/>
          <w:szCs w:val="22"/>
          <w:lang w:val="en-GB"/>
        </w:rPr>
        <w:noBreakHyphen/>
      </w:r>
      <w:proofErr w:type="gramStart"/>
      <w:r w:rsidRPr="006340DF">
        <w:rPr>
          <w:sz w:val="22"/>
          <w:szCs w:val="22"/>
          <w:lang w:val="en-GB"/>
        </w:rPr>
        <w:t>23</w:t>
      </w:r>
      <w:r w:rsidRPr="006340DF">
        <w:rPr>
          <w:bCs/>
          <w:sz w:val="22"/>
          <w:szCs w:val="22"/>
          <w:lang w:val="en-GB"/>
        </w:rPr>
        <w:t>;</w:t>
      </w:r>
      <w:proofErr w:type="gramEnd"/>
    </w:p>
    <w:p w14:paraId="64F61F65"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2</w:t>
      </w:r>
      <w:r w:rsidRPr="006340DF">
        <w:rPr>
          <w:sz w:val="22"/>
          <w:szCs w:val="22"/>
          <w:lang w:val="en-GB"/>
        </w:rPr>
        <w:tab/>
        <w:t xml:space="preserve">to submit a draft report on any difficulties or inconsistencies encountered in the application of the Radio Regulations referred in agenda item 9.2 to the second session of the CPM and to submit the final report at least </w:t>
      </w:r>
      <w:r w:rsidRPr="006340DF">
        <w:rPr>
          <w:bCs/>
          <w:sz w:val="22"/>
          <w:szCs w:val="22"/>
          <w:lang w:val="en-GB"/>
        </w:rPr>
        <w:t>five months before the next WRC,</w:t>
      </w:r>
    </w:p>
    <w:p w14:paraId="511F50EA"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 xml:space="preserve">instructs the </w:t>
      </w:r>
      <w:proofErr w:type="gramStart"/>
      <w:r w:rsidRPr="006340DF">
        <w:rPr>
          <w:i/>
          <w:sz w:val="22"/>
          <w:szCs w:val="22"/>
          <w:lang w:val="en-GB"/>
        </w:rPr>
        <w:t>Secretary-General</w:t>
      </w:r>
      <w:proofErr w:type="gramEnd"/>
    </w:p>
    <w:p w14:paraId="396FF813"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to communicate this Resolution to international and regional organizations concerned.</w:t>
      </w:r>
    </w:p>
    <w:p w14:paraId="178CCD4B" w14:textId="77777777" w:rsidR="00553718" w:rsidRPr="006340DF" w:rsidRDefault="00553718" w:rsidP="006340DF">
      <w:pPr>
        <w:tabs>
          <w:tab w:val="left" w:pos="1134"/>
          <w:tab w:val="left" w:pos="1588"/>
          <w:tab w:val="left" w:pos="1985"/>
        </w:tabs>
        <w:overflowPunct w:val="0"/>
        <w:autoSpaceDE w:val="0"/>
        <w:autoSpaceDN w:val="0"/>
        <w:adjustRightInd w:val="0"/>
        <w:spacing w:before="120"/>
        <w:jc w:val="both"/>
        <w:textAlignment w:val="baseline"/>
        <w:rPr>
          <w:sz w:val="22"/>
          <w:szCs w:val="22"/>
          <w:lang w:val="en-GB"/>
        </w:rPr>
      </w:pPr>
      <w:r w:rsidRPr="006340DF">
        <w:rPr>
          <w:b/>
          <w:sz w:val="22"/>
          <w:szCs w:val="22"/>
          <w:lang w:val="en-GB"/>
        </w:rPr>
        <w:t>Reasons:</w:t>
      </w:r>
      <w:r w:rsidRPr="006340DF">
        <w:rPr>
          <w:sz w:val="22"/>
          <w:szCs w:val="22"/>
          <w:lang w:val="en-GB"/>
        </w:rPr>
        <w:tab/>
        <w:t xml:space="preserve">To create an agenda item for WRC-27 to consider a new worldwide allocation to the </w:t>
      </w:r>
    </w:p>
    <w:p w14:paraId="0FAC684D" w14:textId="77777777" w:rsidR="00553718" w:rsidRPr="006340DF" w:rsidRDefault="00553718" w:rsidP="00553718">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6340DF">
        <w:rPr>
          <w:b/>
          <w:sz w:val="22"/>
          <w:szCs w:val="22"/>
          <w:lang w:val="en-GB"/>
        </w:rPr>
        <w:t>MOD</w:t>
      </w:r>
      <w:r w:rsidRPr="006340DF">
        <w:rPr>
          <w:b/>
          <w:sz w:val="22"/>
          <w:szCs w:val="22"/>
          <w:lang w:val="en-GB"/>
        </w:rPr>
        <w:tab/>
        <w:t>USA/4602A27/2</w:t>
      </w:r>
    </w:p>
    <w:p w14:paraId="642A1256"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bookmarkStart w:id="0" w:name="_Toc39649575"/>
      <w:r w:rsidRPr="006340DF">
        <w:rPr>
          <w:caps/>
          <w:sz w:val="22"/>
          <w:szCs w:val="22"/>
          <w:lang w:val="en-GB"/>
        </w:rPr>
        <w:t>RESOLUTION 664 (WRC</w:t>
      </w:r>
      <w:r w:rsidRPr="006340DF">
        <w:rPr>
          <w:caps/>
          <w:sz w:val="22"/>
          <w:szCs w:val="22"/>
          <w:lang w:val="en-GB"/>
        </w:rPr>
        <w:noBreakHyphen/>
      </w:r>
      <w:del w:id="1" w:author="Feldhake, Glenn S. (GRC-MSC0)" w:date="2023-01-06T14:11:00Z">
        <w:r w:rsidRPr="006340DF" w:rsidDel="000D7651">
          <w:rPr>
            <w:caps/>
            <w:sz w:val="22"/>
            <w:szCs w:val="22"/>
            <w:lang w:val="en-GB"/>
          </w:rPr>
          <w:delText>19</w:delText>
        </w:r>
      </w:del>
      <w:ins w:id="2" w:author="Feldhake, Glenn S. (GRC-MSC0)" w:date="2023-01-06T14:11:00Z">
        <w:r w:rsidRPr="006340DF">
          <w:rPr>
            <w:caps/>
            <w:sz w:val="22"/>
            <w:szCs w:val="22"/>
            <w:lang w:val="en-GB"/>
          </w:rPr>
          <w:t>23</w:t>
        </w:r>
      </w:ins>
      <w:r w:rsidRPr="006340DF">
        <w:rPr>
          <w:caps/>
          <w:sz w:val="22"/>
          <w:szCs w:val="22"/>
          <w:lang w:val="en-GB"/>
        </w:rPr>
        <w:t>)</w:t>
      </w:r>
      <w:bookmarkEnd w:id="0"/>
    </w:p>
    <w:p w14:paraId="3D0E4835"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3" w:name="_Toc337471347"/>
      <w:bookmarkStart w:id="4" w:name="_Toc327364531"/>
      <w:bookmarkStart w:id="5" w:name="_Toc319401877"/>
      <w:bookmarkStart w:id="6" w:name="_Toc35789403"/>
      <w:bookmarkStart w:id="7" w:name="_Toc35857100"/>
      <w:bookmarkStart w:id="8" w:name="_Toc35877735"/>
      <w:bookmarkStart w:id="9" w:name="_Toc35963678"/>
      <w:bookmarkStart w:id="10" w:name="_Toc39649576"/>
      <w:r w:rsidRPr="006340DF">
        <w:rPr>
          <w:b/>
          <w:sz w:val="22"/>
          <w:szCs w:val="22"/>
          <w:lang w:val="en-GB"/>
        </w:rPr>
        <w:t>Use of the frequency band 22.55-23.15 GHz by the Earth exploration-satellite service (Earth-to-space)</w:t>
      </w:r>
      <w:bookmarkEnd w:id="3"/>
      <w:bookmarkEnd w:id="4"/>
      <w:bookmarkEnd w:id="5"/>
      <w:bookmarkEnd w:id="6"/>
      <w:bookmarkEnd w:id="7"/>
      <w:bookmarkEnd w:id="8"/>
      <w:bookmarkEnd w:id="9"/>
      <w:bookmarkEnd w:id="10"/>
    </w:p>
    <w:p w14:paraId="67F4E05C" w14:textId="77777777" w:rsidR="00553718" w:rsidRPr="006340DF" w:rsidRDefault="00553718" w:rsidP="006340DF">
      <w:pPr>
        <w:tabs>
          <w:tab w:val="left" w:pos="1134"/>
          <w:tab w:val="left" w:pos="1871"/>
          <w:tab w:val="left" w:pos="2268"/>
        </w:tabs>
        <w:overflowPunct w:val="0"/>
        <w:autoSpaceDE w:val="0"/>
        <w:autoSpaceDN w:val="0"/>
        <w:adjustRightInd w:val="0"/>
        <w:spacing w:before="280"/>
        <w:jc w:val="both"/>
        <w:textAlignment w:val="baseline"/>
        <w:rPr>
          <w:sz w:val="22"/>
          <w:szCs w:val="22"/>
          <w:lang w:val="en-GB"/>
        </w:rPr>
      </w:pPr>
      <w:r w:rsidRPr="006340DF">
        <w:rPr>
          <w:sz w:val="22"/>
          <w:szCs w:val="22"/>
          <w:lang w:val="en-GB"/>
        </w:rPr>
        <w:t>The World Radiocommunication Conference (</w:t>
      </w:r>
      <w:del w:id="11" w:author="Feldhake, Glenn S. (GRC-MSC0)" w:date="2023-01-06T14:11:00Z">
        <w:r w:rsidRPr="006340DF" w:rsidDel="000D7651">
          <w:rPr>
            <w:sz w:val="22"/>
            <w:szCs w:val="22"/>
            <w:lang w:val="en-GB"/>
          </w:rPr>
          <w:delText>Sharm el-Sheikh</w:delText>
        </w:r>
      </w:del>
      <w:ins w:id="12" w:author="Feldhake, Glenn S. (GRC-MSC0)" w:date="2023-01-06T14:11:00Z">
        <w:r w:rsidRPr="006340DF">
          <w:rPr>
            <w:sz w:val="22"/>
            <w:szCs w:val="22"/>
            <w:lang w:val="en-GB"/>
          </w:rPr>
          <w:t>Dubai</w:t>
        </w:r>
      </w:ins>
      <w:r w:rsidRPr="006340DF">
        <w:rPr>
          <w:sz w:val="22"/>
          <w:szCs w:val="22"/>
          <w:lang w:val="en-GB"/>
        </w:rPr>
        <w:t>, </w:t>
      </w:r>
      <w:del w:id="13" w:author="Feldhake, Glenn S. (GRC-MSC0)" w:date="2023-01-06T14:11:00Z">
        <w:r w:rsidRPr="006340DF" w:rsidDel="000D7651">
          <w:rPr>
            <w:sz w:val="22"/>
            <w:szCs w:val="22"/>
            <w:lang w:val="en-GB"/>
          </w:rPr>
          <w:delText>2019</w:delText>
        </w:r>
      </w:del>
      <w:ins w:id="14" w:author="Feldhake, Glenn S. (GRC-MSC0)" w:date="2023-01-06T14:11:00Z">
        <w:r w:rsidRPr="006340DF">
          <w:rPr>
            <w:sz w:val="22"/>
            <w:szCs w:val="22"/>
            <w:lang w:val="en-GB"/>
          </w:rPr>
          <w:t>2023</w:t>
        </w:r>
      </w:ins>
      <w:r w:rsidRPr="006340DF">
        <w:rPr>
          <w:sz w:val="22"/>
          <w:szCs w:val="22"/>
          <w:lang w:val="en-GB"/>
        </w:rPr>
        <w:t>),</w:t>
      </w:r>
    </w:p>
    <w:p w14:paraId="385011B9"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considering</w:t>
      </w:r>
    </w:p>
    <w:p w14:paraId="72C4BA0D"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t>a)</w:t>
      </w:r>
      <w:r w:rsidRPr="006340DF">
        <w:rPr>
          <w:sz w:val="22"/>
          <w:szCs w:val="22"/>
          <w:lang w:val="en-GB"/>
        </w:rPr>
        <w:tab/>
        <w:t>that the frequency band 25.5-27 GHz is allocated worldwide on a primary basis to the Earth exploration-satellite service (EESS) (space-to-Earth)</w:t>
      </w:r>
      <w:ins w:id="15" w:author="USA1" w:date="2023-07-02T17:07:00Z">
        <w:r w:rsidRPr="006340DF">
          <w:rPr>
            <w:sz w:val="22"/>
            <w:szCs w:val="22"/>
            <w:lang w:val="en-GB"/>
          </w:rPr>
          <w:t xml:space="preserve"> and No. 5.536A </w:t>
        </w:r>
        <w:proofErr w:type="gramStart"/>
        <w:r w:rsidRPr="006340DF">
          <w:rPr>
            <w:sz w:val="22"/>
            <w:szCs w:val="22"/>
            <w:lang w:val="en-GB"/>
          </w:rPr>
          <w:t>applies</w:t>
        </w:r>
      </w:ins>
      <w:r w:rsidRPr="006340DF">
        <w:rPr>
          <w:sz w:val="22"/>
          <w:szCs w:val="22"/>
          <w:lang w:val="en-GB"/>
        </w:rPr>
        <w:t>;</w:t>
      </w:r>
      <w:proofErr w:type="gramEnd"/>
    </w:p>
    <w:p w14:paraId="00226862"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iCs/>
          <w:sz w:val="22"/>
          <w:szCs w:val="22"/>
          <w:lang w:val="en-GB"/>
        </w:rPr>
        <w:lastRenderedPageBreak/>
        <w:t>b)</w:t>
      </w:r>
      <w:r w:rsidRPr="006340DF">
        <w:rPr>
          <w:i/>
          <w:iCs/>
          <w:sz w:val="22"/>
          <w:szCs w:val="22"/>
          <w:lang w:val="en-GB"/>
        </w:rPr>
        <w:tab/>
      </w:r>
      <w:r w:rsidRPr="006340DF">
        <w:rPr>
          <w:sz w:val="22"/>
          <w:szCs w:val="22"/>
          <w:lang w:val="en-GB"/>
        </w:rPr>
        <w:t xml:space="preserve">that an EESS (Earth-to-space) allocation in the frequency </w:t>
      </w:r>
      <w:del w:id="16" w:author="Feldhake, Glenn S. (GRC-MSC0)" w:date="2023-01-06T14:14:00Z">
        <w:r w:rsidRPr="006340DF" w:rsidDel="00704723">
          <w:rPr>
            <w:sz w:val="22"/>
            <w:szCs w:val="22"/>
            <w:lang w:val="en-GB"/>
          </w:rPr>
          <w:delText xml:space="preserve">range </w:delText>
        </w:r>
      </w:del>
      <w:ins w:id="17" w:author="Feldhake, Glenn S. (GRC-MSC0)" w:date="2023-01-06T14:14:00Z">
        <w:r w:rsidRPr="006340DF">
          <w:rPr>
            <w:sz w:val="22"/>
            <w:szCs w:val="22"/>
            <w:lang w:val="en-GB"/>
          </w:rPr>
          <w:t xml:space="preserve">band </w:t>
        </w:r>
      </w:ins>
      <w:r w:rsidRPr="006340DF">
        <w:rPr>
          <w:sz w:val="22"/>
          <w:szCs w:val="22"/>
          <w:lang w:val="en-GB"/>
        </w:rPr>
        <w:t xml:space="preserve">22.55-23.15 GHz would allow its use for satellite tracking, telemetry and control (TT&amp;C) in combination with the existing EESS (space-to-Earth) allocation referred to in </w:t>
      </w:r>
      <w:r w:rsidRPr="006340DF">
        <w:rPr>
          <w:i/>
          <w:sz w:val="22"/>
          <w:szCs w:val="22"/>
          <w:lang w:val="en-GB"/>
        </w:rPr>
        <w:t>considering a</w:t>
      </w:r>
      <w:proofErr w:type="gramStart"/>
      <w:r w:rsidRPr="006340DF">
        <w:rPr>
          <w:i/>
          <w:iCs/>
          <w:sz w:val="22"/>
          <w:szCs w:val="22"/>
          <w:lang w:val="en-GB"/>
        </w:rPr>
        <w:t>)</w:t>
      </w:r>
      <w:r w:rsidRPr="006340DF">
        <w:rPr>
          <w:sz w:val="22"/>
          <w:szCs w:val="22"/>
          <w:lang w:val="en-GB"/>
        </w:rPr>
        <w:t>;</w:t>
      </w:r>
      <w:proofErr w:type="gramEnd"/>
    </w:p>
    <w:p w14:paraId="430B1B31"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sz w:val="22"/>
          <w:szCs w:val="22"/>
          <w:lang w:val="en-GB"/>
        </w:rPr>
        <w:t>c)</w:t>
      </w:r>
      <w:r w:rsidRPr="006340DF">
        <w:rPr>
          <w:sz w:val="22"/>
          <w:szCs w:val="22"/>
          <w:lang w:val="en-GB"/>
        </w:rPr>
        <w:tab/>
        <w:t xml:space="preserve">that an EESS (Earth-to-space) allocation in the </w:t>
      </w:r>
      <w:ins w:id="18" w:author="Feldhake, Glenn S. (GRC-MSC0)" w:date="2023-01-06T14:16:00Z">
        <w:r w:rsidRPr="006340DF">
          <w:rPr>
            <w:sz w:val="22"/>
            <w:szCs w:val="22"/>
            <w:lang w:val="en-GB"/>
          </w:rPr>
          <w:t xml:space="preserve">frequency band </w:t>
        </w:r>
      </w:ins>
      <w:ins w:id="19" w:author="Feldhake, Glenn S. (GRC-MSC0)" w:date="2023-01-06T14:15:00Z">
        <w:r w:rsidRPr="006340DF">
          <w:rPr>
            <w:sz w:val="22"/>
            <w:szCs w:val="22"/>
            <w:lang w:val="en-GB"/>
          </w:rPr>
          <w:t>22.55</w:t>
        </w:r>
        <w:r w:rsidRPr="006340DF">
          <w:rPr>
            <w:sz w:val="22"/>
            <w:szCs w:val="22"/>
            <w:lang w:val="en-GB"/>
          </w:rPr>
          <w:noBreakHyphen/>
        </w:r>
      </w:ins>
      <w:r w:rsidRPr="006340DF">
        <w:rPr>
          <w:sz w:val="22"/>
          <w:szCs w:val="22"/>
          <w:lang w:val="en-GB"/>
        </w:rPr>
        <w:t>23</w:t>
      </w:r>
      <w:ins w:id="20" w:author="Feldhake, Glenn S. (GRC-MSC0)" w:date="2023-01-06T14:15:00Z">
        <w:r w:rsidRPr="006340DF">
          <w:rPr>
            <w:sz w:val="22"/>
            <w:szCs w:val="22"/>
            <w:lang w:val="en-GB"/>
          </w:rPr>
          <w:t>.15</w:t>
        </w:r>
      </w:ins>
      <w:r w:rsidRPr="006340DF">
        <w:rPr>
          <w:sz w:val="22"/>
          <w:szCs w:val="22"/>
          <w:lang w:val="en-GB"/>
        </w:rPr>
        <w:t xml:space="preserve"> GHz </w:t>
      </w:r>
      <w:del w:id="21" w:author="Feldhake, Glenn S. (GRC-MSC0)" w:date="2023-01-06T14:16:00Z">
        <w:r w:rsidRPr="006340DF" w:rsidDel="00A302D9">
          <w:rPr>
            <w:sz w:val="22"/>
            <w:szCs w:val="22"/>
            <w:lang w:val="en-GB"/>
          </w:rPr>
          <w:delText xml:space="preserve">frequency range </w:delText>
        </w:r>
      </w:del>
      <w:r w:rsidRPr="006340DF">
        <w:rPr>
          <w:sz w:val="22"/>
          <w:szCs w:val="22"/>
          <w:lang w:val="en-GB"/>
        </w:rPr>
        <w:t>would allow for uplinks and downlinks on the same transponder, increasing efficiency and reducing satellite complexity,</w:t>
      </w:r>
    </w:p>
    <w:p w14:paraId="1C1F0B5C"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recognizing</w:t>
      </w:r>
    </w:p>
    <w:p w14:paraId="6E038124"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sz w:val="22"/>
          <w:szCs w:val="22"/>
          <w:lang w:val="en-GB"/>
        </w:rPr>
        <w:t>a)</w:t>
      </w:r>
      <w:r w:rsidRPr="006340DF">
        <w:rPr>
          <w:sz w:val="22"/>
          <w:szCs w:val="22"/>
          <w:lang w:val="en-GB"/>
        </w:rPr>
        <w:tab/>
        <w:t xml:space="preserve">that the frequency </w:t>
      </w:r>
      <w:del w:id="22" w:author="Feldhake, Glenn S. (GRC-MSC0)" w:date="2023-01-06T14:17:00Z">
        <w:r w:rsidRPr="006340DF" w:rsidDel="005465F7">
          <w:rPr>
            <w:sz w:val="22"/>
            <w:szCs w:val="22"/>
            <w:lang w:val="en-GB"/>
          </w:rPr>
          <w:delText xml:space="preserve">band </w:delText>
        </w:r>
      </w:del>
      <w:ins w:id="23" w:author="Feldhake, Glenn S. (GRC-MSC0)" w:date="2023-01-06T14:17:00Z">
        <w:r w:rsidRPr="006340DF">
          <w:rPr>
            <w:sz w:val="22"/>
            <w:szCs w:val="22"/>
            <w:lang w:val="en-GB"/>
          </w:rPr>
          <w:t xml:space="preserve">range </w:t>
        </w:r>
      </w:ins>
      <w:r w:rsidRPr="006340DF">
        <w:rPr>
          <w:sz w:val="22"/>
          <w:szCs w:val="22"/>
          <w:lang w:val="en-GB"/>
        </w:rPr>
        <w:t xml:space="preserve">22.55-23.55 GHz is allocated to the fixed, inter-satellite and mobile </w:t>
      </w:r>
      <w:proofErr w:type="gramStart"/>
      <w:r w:rsidRPr="006340DF">
        <w:rPr>
          <w:sz w:val="22"/>
          <w:szCs w:val="22"/>
          <w:lang w:val="en-GB"/>
        </w:rPr>
        <w:t>services;</w:t>
      </w:r>
      <w:proofErr w:type="gramEnd"/>
    </w:p>
    <w:p w14:paraId="177E2F2D"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i/>
          <w:sz w:val="22"/>
          <w:szCs w:val="22"/>
          <w:lang w:val="en-GB"/>
        </w:rPr>
        <w:t>b)</w:t>
      </w:r>
      <w:r w:rsidRPr="006340DF">
        <w:rPr>
          <w:sz w:val="22"/>
          <w:szCs w:val="22"/>
          <w:lang w:val="en-GB"/>
        </w:rPr>
        <w:tab/>
        <w:t>that the frequency band 22.55-23.15 GHz is also allocated to the space research service (SRS) (Earth-to-space</w:t>
      </w:r>
      <w:proofErr w:type="gramStart"/>
      <w:r w:rsidRPr="006340DF">
        <w:rPr>
          <w:sz w:val="22"/>
          <w:szCs w:val="22"/>
          <w:lang w:val="en-GB"/>
        </w:rPr>
        <w:t>);</w:t>
      </w:r>
      <w:proofErr w:type="gramEnd"/>
    </w:p>
    <w:p w14:paraId="5EE496CE" w14:textId="77777777" w:rsidR="00553718" w:rsidRPr="006340DF" w:rsidDel="003747FC" w:rsidRDefault="00553718" w:rsidP="006340DF">
      <w:pPr>
        <w:tabs>
          <w:tab w:val="left" w:pos="1134"/>
          <w:tab w:val="left" w:pos="1871"/>
          <w:tab w:val="left" w:pos="2268"/>
        </w:tabs>
        <w:overflowPunct w:val="0"/>
        <w:autoSpaceDE w:val="0"/>
        <w:autoSpaceDN w:val="0"/>
        <w:adjustRightInd w:val="0"/>
        <w:spacing w:before="120"/>
        <w:jc w:val="both"/>
        <w:textAlignment w:val="baseline"/>
        <w:rPr>
          <w:del w:id="24" w:author="USA1" w:date="2023-07-02T17:16:00Z"/>
          <w:sz w:val="22"/>
          <w:szCs w:val="22"/>
          <w:lang w:val="en-GB"/>
        </w:rPr>
      </w:pPr>
      <w:r w:rsidRPr="006340DF">
        <w:rPr>
          <w:i/>
          <w:sz w:val="22"/>
          <w:szCs w:val="22"/>
          <w:lang w:val="en-GB"/>
        </w:rPr>
        <w:t>c)</w:t>
      </w:r>
      <w:r w:rsidRPr="006340DF">
        <w:rPr>
          <w:sz w:val="22"/>
          <w:szCs w:val="22"/>
          <w:lang w:val="en-GB"/>
        </w:rPr>
        <w:tab/>
        <w:t>that the SRS (Earth-to-space) allocation in the frequency band 22.55-23.15 GHz is paired with the SRS (space-to-Earth) allocation in the frequency band 25.5-27 GHz;</w:t>
      </w:r>
    </w:p>
    <w:p w14:paraId="027A454A" w14:textId="77777777" w:rsidR="00553718" w:rsidRPr="006340DF" w:rsidDel="003747FC" w:rsidRDefault="00553718" w:rsidP="006340DF">
      <w:pPr>
        <w:tabs>
          <w:tab w:val="left" w:pos="1134"/>
          <w:tab w:val="left" w:pos="1871"/>
          <w:tab w:val="left" w:pos="2268"/>
        </w:tabs>
        <w:overflowPunct w:val="0"/>
        <w:autoSpaceDE w:val="0"/>
        <w:autoSpaceDN w:val="0"/>
        <w:adjustRightInd w:val="0"/>
        <w:spacing w:before="120"/>
        <w:jc w:val="both"/>
        <w:textAlignment w:val="baseline"/>
        <w:rPr>
          <w:del w:id="25" w:author="USA1" w:date="2023-07-02T17:17:00Z"/>
          <w:sz w:val="22"/>
          <w:szCs w:val="22"/>
          <w:lang w:val="en-GB"/>
        </w:rPr>
      </w:pPr>
      <w:del w:id="26" w:author="USA1" w:date="2023-07-02T17:08:00Z">
        <w:r w:rsidRPr="006340DF" w:rsidDel="003747FC">
          <w:rPr>
            <w:i/>
            <w:sz w:val="22"/>
            <w:szCs w:val="22"/>
            <w:lang w:val="en-GB"/>
          </w:rPr>
          <w:delText>d)</w:delText>
        </w:r>
      </w:del>
      <w:r w:rsidRPr="006340DF">
        <w:rPr>
          <w:sz w:val="22"/>
          <w:szCs w:val="22"/>
          <w:lang w:val="en-GB"/>
        </w:rPr>
        <w:tab/>
        <w:t>that the possible development of the EESS (Earth-to-space) in the frequency band 22.55</w:t>
      </w:r>
      <w:r w:rsidRPr="006340DF">
        <w:rPr>
          <w:sz w:val="22"/>
          <w:szCs w:val="22"/>
          <w:lang w:val="en-GB"/>
        </w:rPr>
        <w:noBreakHyphen/>
        <w:t xml:space="preserve">23.15 GHz should not constrain the use and development of the </w:t>
      </w:r>
      <w:ins w:id="27" w:author="USA1" w:date="2023-07-02T17:13:00Z">
        <w:r w:rsidRPr="006340DF">
          <w:rPr>
            <w:sz w:val="22"/>
            <w:szCs w:val="22"/>
            <w:lang w:val="en-GB"/>
          </w:rPr>
          <w:t>EESS (passive) operating in the frequency bands 23.6-24 GHz</w:t>
        </w:r>
      </w:ins>
      <w:ins w:id="28" w:author="USA1" w:date="2023-07-02T17:14:00Z">
        <w:r w:rsidRPr="006340DF">
          <w:rPr>
            <w:sz w:val="22"/>
            <w:szCs w:val="22"/>
            <w:lang w:val="en-GB"/>
          </w:rPr>
          <w:t xml:space="preserve">. </w:t>
        </w:r>
      </w:ins>
      <w:ins w:id="29" w:author="USA1" w:date="2023-07-02T17:13:00Z">
        <w:r w:rsidRPr="006340DF">
          <w:rPr>
            <w:sz w:val="22"/>
            <w:szCs w:val="22"/>
            <w:lang w:val="en-GB"/>
          </w:rPr>
          <w:t xml:space="preserve"> </w:t>
        </w:r>
      </w:ins>
      <w:del w:id="30" w:author="USA1" w:date="2023-07-02T17:14:00Z">
        <w:r w:rsidRPr="006340DF" w:rsidDel="003747FC">
          <w:rPr>
            <w:sz w:val="22"/>
            <w:szCs w:val="22"/>
            <w:lang w:val="en-GB"/>
          </w:rPr>
          <w:delText>SRS (Earth-to-space) in this frequency band</w:delText>
        </w:r>
      </w:del>
      <w:del w:id="31" w:author="USA1" w:date="2023-07-02T17:08:00Z">
        <w:r w:rsidRPr="006340DF" w:rsidDel="003747FC">
          <w:rPr>
            <w:sz w:val="22"/>
            <w:szCs w:val="22"/>
            <w:lang w:val="en-GB"/>
          </w:rPr>
          <w:delText>,</w:delText>
        </w:r>
      </w:del>
    </w:p>
    <w:p w14:paraId="27C0E34E"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340DF">
        <w:rPr>
          <w:i/>
          <w:sz w:val="22"/>
          <w:szCs w:val="22"/>
          <w:lang w:val="en-GB"/>
        </w:rPr>
        <w:t>resolves to invite the ITU Radiocommunication Sector</w:t>
      </w:r>
    </w:p>
    <w:p w14:paraId="2DDCDC64"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32" w:author="Feldhake, Glenn S. (GRC-MSC0)" w:date="2023-01-06T14:46:00Z">
        <w:r w:rsidRPr="006340DF" w:rsidDel="00F52F35">
          <w:rPr>
            <w:sz w:val="22"/>
            <w:szCs w:val="22"/>
            <w:lang w:val="en-GB"/>
          </w:rPr>
          <w:delText>1</w:delText>
        </w:r>
        <w:r w:rsidRPr="006340DF" w:rsidDel="00F52F35">
          <w:rPr>
            <w:sz w:val="22"/>
            <w:szCs w:val="22"/>
            <w:lang w:val="en-GB"/>
          </w:rPr>
          <w:tab/>
        </w:r>
      </w:del>
      <w:r w:rsidRPr="006340DF">
        <w:rPr>
          <w:sz w:val="22"/>
          <w:szCs w:val="22"/>
          <w:lang w:val="en-GB"/>
        </w:rPr>
        <w:t xml:space="preserve">to conduct sharing and compatibility studies between </w:t>
      </w:r>
      <w:ins w:id="33" w:author="GLENN FELDHAKE" w:date="2023-03-02T11:15:00Z">
        <w:r w:rsidRPr="006340DF">
          <w:rPr>
            <w:sz w:val="22"/>
            <w:szCs w:val="22"/>
            <w:lang w:val="en-GB"/>
          </w:rPr>
          <w:t>potential n</w:t>
        </w:r>
      </w:ins>
      <w:ins w:id="34" w:author="GLENN FELDHAKE" w:date="2023-03-02T11:16:00Z">
        <w:r w:rsidRPr="006340DF">
          <w:rPr>
            <w:sz w:val="22"/>
            <w:szCs w:val="22"/>
            <w:lang w:val="en-GB"/>
          </w:rPr>
          <w:t xml:space="preserve">ew </w:t>
        </w:r>
      </w:ins>
      <w:r w:rsidRPr="006340DF">
        <w:rPr>
          <w:sz w:val="22"/>
          <w:szCs w:val="22"/>
          <w:lang w:val="en-GB"/>
        </w:rPr>
        <w:t xml:space="preserve">EESS (Earth-to-space) systems and the existing services mentioned in </w:t>
      </w:r>
      <w:r w:rsidRPr="006340DF">
        <w:rPr>
          <w:i/>
          <w:sz w:val="22"/>
          <w:szCs w:val="22"/>
          <w:lang w:val="en-GB"/>
        </w:rPr>
        <w:t>recognizing</w:t>
      </w:r>
      <w:r w:rsidRPr="006340DF">
        <w:rPr>
          <w:sz w:val="22"/>
          <w:szCs w:val="22"/>
          <w:lang w:val="en-GB"/>
        </w:rPr>
        <w:t> </w:t>
      </w:r>
      <w:r w:rsidRPr="006340DF">
        <w:rPr>
          <w:i/>
          <w:sz w:val="22"/>
          <w:szCs w:val="22"/>
          <w:lang w:val="en-GB"/>
        </w:rPr>
        <w:t>a)</w:t>
      </w:r>
      <w:r w:rsidRPr="006340DF">
        <w:rPr>
          <w:sz w:val="22"/>
          <w:szCs w:val="22"/>
          <w:lang w:val="en-GB"/>
        </w:rPr>
        <w:t xml:space="preserve"> and </w:t>
      </w:r>
      <w:r w:rsidRPr="006340DF">
        <w:rPr>
          <w:i/>
          <w:sz w:val="22"/>
          <w:szCs w:val="22"/>
          <w:lang w:val="en-GB"/>
        </w:rPr>
        <w:t>b</w:t>
      </w:r>
      <w:r w:rsidRPr="006340DF">
        <w:rPr>
          <w:i/>
          <w:iCs/>
          <w:sz w:val="22"/>
          <w:szCs w:val="22"/>
          <w:lang w:val="en-GB"/>
        </w:rPr>
        <w:t>)</w:t>
      </w:r>
      <w:r w:rsidRPr="006340DF">
        <w:rPr>
          <w:sz w:val="22"/>
          <w:szCs w:val="22"/>
          <w:lang w:val="en-GB"/>
        </w:rPr>
        <w:t xml:space="preserve">, while ensuring the protection of, and not </w:t>
      </w:r>
      <w:del w:id="35" w:author="GLENN FELDHAKE" w:date="2023-03-02T11:18:00Z">
        <w:r w:rsidRPr="006340DF" w:rsidDel="00EE0540">
          <w:rPr>
            <w:sz w:val="22"/>
            <w:szCs w:val="22"/>
            <w:lang w:val="en-GB"/>
          </w:rPr>
          <w:delText xml:space="preserve">imposing undue constraints </w:delText>
        </w:r>
      </w:del>
      <w:ins w:id="36" w:author="GLENN FELDHAKE" w:date="2023-03-02T11:18:00Z">
        <w:r w:rsidRPr="006340DF">
          <w:rPr>
            <w:sz w:val="22"/>
            <w:szCs w:val="22"/>
            <w:lang w:val="en-GB"/>
          </w:rPr>
          <w:t xml:space="preserve">constraining </w:t>
        </w:r>
      </w:ins>
      <w:ins w:id="37" w:author="GLENN FELDHAKE" w:date="2023-03-02T11:22:00Z">
        <w:r w:rsidRPr="006340DF">
          <w:rPr>
            <w:sz w:val="22"/>
            <w:szCs w:val="22"/>
            <w:lang w:val="en-GB"/>
          </w:rPr>
          <w:t xml:space="preserve">systems in </w:t>
        </w:r>
      </w:ins>
      <w:del w:id="38" w:author="GLENN FELDHAKE" w:date="2023-03-02T11:22:00Z">
        <w:r w:rsidRPr="006340DF" w:rsidDel="00E0003D">
          <w:rPr>
            <w:sz w:val="22"/>
            <w:szCs w:val="22"/>
            <w:lang w:val="en-GB"/>
          </w:rPr>
          <w:delText xml:space="preserve">on, all services and future development of </w:delText>
        </w:r>
      </w:del>
      <w:r w:rsidRPr="006340DF">
        <w:rPr>
          <w:sz w:val="22"/>
          <w:szCs w:val="22"/>
          <w:lang w:val="en-GB"/>
        </w:rPr>
        <w:t xml:space="preserve">existing </w:t>
      </w:r>
      <w:ins w:id="39" w:author="GLENN FELDHAKE" w:date="2023-03-02T11:22:00Z">
        <w:r w:rsidRPr="006340DF">
          <w:rPr>
            <w:sz w:val="22"/>
            <w:szCs w:val="22"/>
            <w:lang w:val="en-GB"/>
          </w:rPr>
          <w:t xml:space="preserve">primary </w:t>
        </w:r>
      </w:ins>
      <w:r w:rsidRPr="006340DF">
        <w:rPr>
          <w:sz w:val="22"/>
          <w:szCs w:val="22"/>
          <w:lang w:val="en-GB"/>
        </w:rPr>
        <w:t xml:space="preserve">services, in </w:t>
      </w:r>
      <w:ins w:id="40" w:author="GLENN FELDHAKE" w:date="2023-03-02T11:19:00Z">
        <w:r w:rsidRPr="006340DF">
          <w:rPr>
            <w:sz w:val="22"/>
            <w:szCs w:val="22"/>
            <w:lang w:val="en-GB"/>
          </w:rPr>
          <w:t xml:space="preserve">or adjacent to </w:t>
        </w:r>
      </w:ins>
      <w:r w:rsidRPr="006340DF">
        <w:rPr>
          <w:sz w:val="22"/>
          <w:szCs w:val="22"/>
          <w:lang w:val="en-GB"/>
        </w:rPr>
        <w:t>the frequency band 22.55-23.15 GHz</w:t>
      </w:r>
      <w:ins w:id="41" w:author="USA1" w:date="2023-07-02T17:15:00Z">
        <w:r w:rsidRPr="006340DF">
          <w:rPr>
            <w:sz w:val="22"/>
            <w:szCs w:val="22"/>
            <w:lang w:val="en-GB"/>
          </w:rPr>
          <w:t xml:space="preserve"> to include the EESS(passive) operating in the frequenc</w:t>
        </w:r>
      </w:ins>
      <w:ins w:id="42" w:author="USA1" w:date="2023-07-02T17:16:00Z">
        <w:r w:rsidRPr="006340DF">
          <w:rPr>
            <w:sz w:val="22"/>
            <w:szCs w:val="22"/>
            <w:lang w:val="en-GB"/>
          </w:rPr>
          <w:t xml:space="preserve">y bands </w:t>
        </w:r>
      </w:ins>
      <w:ins w:id="43" w:author="USA1" w:date="2023-07-02T17:15:00Z">
        <w:r w:rsidRPr="006340DF">
          <w:rPr>
            <w:sz w:val="22"/>
            <w:szCs w:val="22"/>
            <w:lang w:val="en-GB"/>
          </w:rPr>
          <w:t xml:space="preserve">23.6-24 GHz </w:t>
        </w:r>
      </w:ins>
      <w:del w:id="44" w:author="Feldhake, Glenn S. (GRC-MSC0)" w:date="2023-01-06T14:46:00Z">
        <w:r w:rsidRPr="006340DF" w:rsidDel="00F52F35">
          <w:rPr>
            <w:sz w:val="22"/>
            <w:szCs w:val="22"/>
            <w:lang w:val="en-GB"/>
          </w:rPr>
          <w:delText>;</w:delText>
        </w:r>
      </w:del>
      <w:ins w:id="45" w:author="Feldhake, Glenn S. (GRC-MSC0)" w:date="2023-01-06T14:46:00Z">
        <w:r w:rsidRPr="006340DF">
          <w:rPr>
            <w:sz w:val="22"/>
            <w:szCs w:val="22"/>
            <w:lang w:val="en-GB"/>
          </w:rPr>
          <w:t>,</w:t>
        </w:r>
      </w:ins>
    </w:p>
    <w:p w14:paraId="0CFFA386"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46" w:author="Feldhake, Glenn S. (GRC-MSC0)" w:date="2023-01-06T14:46:00Z">
        <w:r w:rsidRPr="006340DF" w:rsidDel="00F52F35">
          <w:rPr>
            <w:sz w:val="22"/>
            <w:szCs w:val="22"/>
            <w:lang w:val="en-GB"/>
          </w:rPr>
          <w:delText>2</w:delText>
        </w:r>
        <w:r w:rsidRPr="006340DF" w:rsidDel="00F52F35">
          <w:rPr>
            <w:sz w:val="22"/>
            <w:szCs w:val="22"/>
            <w:lang w:val="en-GB"/>
          </w:rPr>
          <w:tab/>
          <w:delText xml:space="preserve">to </w:delText>
        </w:r>
      </w:del>
      <w:del w:id="47" w:author="Feldhake, Glenn S. (GRC-MSC0)" w:date="2023-01-06T14:34:00Z">
        <w:r w:rsidRPr="006340DF" w:rsidDel="003A7A12">
          <w:rPr>
            <w:sz w:val="22"/>
            <w:szCs w:val="22"/>
            <w:lang w:val="en-GB"/>
          </w:rPr>
          <w:delText xml:space="preserve">complete the studies, taking </w:delText>
        </w:r>
      </w:del>
      <w:del w:id="48" w:author="Feldhake, Glenn S. (GRC-MSC0)" w:date="2023-01-06T14:46:00Z">
        <w:r w:rsidRPr="006340DF" w:rsidDel="00F52F35">
          <w:rPr>
            <w:sz w:val="22"/>
            <w:szCs w:val="22"/>
            <w:lang w:val="en-GB"/>
          </w:rPr>
          <w:delText>into account the present use of the allocated frequency band</w:delText>
        </w:r>
      </w:del>
      <w:del w:id="49" w:author="Feldhake, Glenn S. (GRC-MSC0)" w:date="2023-01-06T14:43:00Z">
        <w:r w:rsidRPr="006340DF" w:rsidDel="002C023B">
          <w:rPr>
            <w:sz w:val="22"/>
            <w:szCs w:val="22"/>
            <w:lang w:val="en-GB"/>
          </w:rPr>
          <w:delText>, with a view to presenting, at the appropriate time, the technical basis for the work of WRC</w:delText>
        </w:r>
        <w:r w:rsidRPr="006340DF" w:rsidDel="002C023B">
          <w:rPr>
            <w:sz w:val="22"/>
            <w:szCs w:val="22"/>
            <w:lang w:val="en-GB"/>
          </w:rPr>
          <w:noBreakHyphen/>
          <w:delText>27</w:delText>
        </w:r>
      </w:del>
      <w:del w:id="50" w:author="Feldhake, Glenn S. (GRC-MSC0)" w:date="2023-01-06T14:46:00Z">
        <w:r w:rsidRPr="006340DF" w:rsidDel="00F52F35">
          <w:rPr>
            <w:sz w:val="22"/>
            <w:szCs w:val="22"/>
            <w:lang w:val="en-GB"/>
          </w:rPr>
          <w:delText>,</w:delText>
        </w:r>
      </w:del>
    </w:p>
    <w:p w14:paraId="46311230"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invites the 2027 World Radiocommunication Conference</w:t>
      </w:r>
    </w:p>
    <w:p w14:paraId="6393925A"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 xml:space="preserve">to </w:t>
      </w:r>
      <w:del w:id="51" w:author="Feldhake, Glenn S. (GRC-MSC0)" w:date="2023-01-06T14:32:00Z">
        <w:r w:rsidRPr="006340DF" w:rsidDel="00835FEA">
          <w:rPr>
            <w:sz w:val="22"/>
            <w:szCs w:val="22"/>
            <w:lang w:val="en-GB"/>
          </w:rPr>
          <w:delText xml:space="preserve">review </w:delText>
        </w:r>
      </w:del>
      <w:ins w:id="52" w:author="Feldhake, Glenn S. (GRC-MSC0)" w:date="2023-01-06T14:32:00Z">
        <w:r w:rsidRPr="006340DF">
          <w:rPr>
            <w:sz w:val="22"/>
            <w:szCs w:val="22"/>
            <w:lang w:val="en-GB"/>
          </w:rPr>
          <w:t xml:space="preserve">consider </w:t>
        </w:r>
      </w:ins>
      <w:r w:rsidRPr="006340DF">
        <w:rPr>
          <w:sz w:val="22"/>
          <w:szCs w:val="22"/>
          <w:lang w:val="en-GB"/>
        </w:rPr>
        <w:t xml:space="preserve">the results of </w:t>
      </w:r>
      <w:del w:id="53" w:author="Feldhake, Glenn S. (GRC-MSC0)" w:date="2023-01-06T14:45:00Z">
        <w:r w:rsidRPr="006340DF" w:rsidDel="00935632">
          <w:rPr>
            <w:sz w:val="22"/>
            <w:szCs w:val="22"/>
            <w:lang w:val="en-GB"/>
          </w:rPr>
          <w:delText>the</w:delText>
        </w:r>
      </w:del>
      <w:del w:id="54" w:author="Feldhake, Glenn S. (GRC-MSC0)" w:date="2023-01-06T14:37:00Z">
        <w:r w:rsidRPr="006340DF" w:rsidDel="00207436">
          <w:rPr>
            <w:sz w:val="22"/>
            <w:szCs w:val="22"/>
            <w:lang w:val="en-GB"/>
          </w:rPr>
          <w:delText>se</w:delText>
        </w:r>
      </w:del>
      <w:del w:id="55" w:author="Feldhake, Glenn S. (GRC-MSC0)" w:date="2023-01-06T14:45:00Z">
        <w:r w:rsidRPr="006340DF" w:rsidDel="00935632">
          <w:rPr>
            <w:sz w:val="22"/>
            <w:szCs w:val="22"/>
            <w:lang w:val="en-GB"/>
          </w:rPr>
          <w:delText xml:space="preserve"> </w:delText>
        </w:r>
      </w:del>
      <w:r w:rsidRPr="006340DF">
        <w:rPr>
          <w:sz w:val="22"/>
          <w:szCs w:val="22"/>
          <w:lang w:val="en-GB"/>
        </w:rPr>
        <w:t xml:space="preserve">studies </w:t>
      </w:r>
      <w:ins w:id="56" w:author="Feldhake, Glenn S. (GRC-MSC0)" w:date="2023-01-06T14:45:00Z">
        <w:r w:rsidRPr="006340DF">
          <w:rPr>
            <w:sz w:val="22"/>
            <w:szCs w:val="22"/>
            <w:lang w:val="en-GB"/>
          </w:rPr>
          <w:t xml:space="preserve">in </w:t>
        </w:r>
        <w:r w:rsidRPr="006340DF">
          <w:rPr>
            <w:i/>
            <w:iCs/>
            <w:sz w:val="22"/>
            <w:szCs w:val="22"/>
            <w:lang w:val="en-GB"/>
            <w:rPrChange w:id="57" w:author="Feldhake, Glenn S. (GRC-MSC0)" w:date="2023-01-06T14:46:00Z">
              <w:rPr/>
            </w:rPrChange>
          </w:rPr>
          <w:t>reso</w:t>
        </w:r>
      </w:ins>
      <w:ins w:id="58" w:author="Feldhake, Glenn S. (GRC-MSC0)" w:date="2023-01-06T14:46:00Z">
        <w:r w:rsidRPr="006340DF">
          <w:rPr>
            <w:i/>
            <w:iCs/>
            <w:sz w:val="22"/>
            <w:szCs w:val="22"/>
            <w:lang w:val="en-GB"/>
            <w:rPrChange w:id="59" w:author="Feldhake, Glenn S. (GRC-MSC0)" w:date="2023-01-06T14:46:00Z">
              <w:rPr/>
            </w:rPrChange>
          </w:rPr>
          <w:t>lves to invite the ITU Radiocommunication Sector</w:t>
        </w:r>
        <w:r w:rsidRPr="006340DF">
          <w:rPr>
            <w:sz w:val="22"/>
            <w:szCs w:val="22"/>
            <w:lang w:val="en-GB"/>
          </w:rPr>
          <w:t xml:space="preserve"> </w:t>
        </w:r>
      </w:ins>
      <w:ins w:id="60" w:author="Feldhake, Glenn S. (GRC-MSC0)" w:date="2023-01-06T14:32:00Z">
        <w:r w:rsidRPr="006340DF">
          <w:rPr>
            <w:sz w:val="22"/>
            <w:szCs w:val="22"/>
            <w:lang w:val="en-GB"/>
          </w:rPr>
          <w:t xml:space="preserve">and take appropriate action, </w:t>
        </w:r>
      </w:ins>
      <w:del w:id="61" w:author="Feldhake, Glenn S. (GRC-MSC0)" w:date="2023-01-06T14:33:00Z">
        <w:r w:rsidRPr="006340DF" w:rsidDel="00F77941">
          <w:rPr>
            <w:sz w:val="22"/>
            <w:szCs w:val="22"/>
            <w:lang w:val="en-GB"/>
          </w:rPr>
          <w:delText xml:space="preserve">with a view to providing </w:delText>
        </w:r>
      </w:del>
      <w:ins w:id="62" w:author="Feldhake, Glenn S. (GRC-MSC0)" w:date="2023-01-06T14:33:00Z">
        <w:r w:rsidRPr="006340DF">
          <w:rPr>
            <w:sz w:val="22"/>
            <w:szCs w:val="22"/>
            <w:lang w:val="en-GB"/>
          </w:rPr>
          <w:t xml:space="preserve">including </w:t>
        </w:r>
      </w:ins>
      <w:r w:rsidRPr="006340DF">
        <w:rPr>
          <w:sz w:val="22"/>
          <w:szCs w:val="22"/>
          <w:lang w:val="en-GB"/>
        </w:rPr>
        <w:t xml:space="preserve">a </w:t>
      </w:r>
      <w:ins w:id="63" w:author="Feldhake, Glenn S. (GRC-MSC0)" w:date="2023-01-06T14:33:00Z">
        <w:r w:rsidRPr="006340DF">
          <w:rPr>
            <w:sz w:val="22"/>
            <w:szCs w:val="22"/>
            <w:lang w:val="en-GB"/>
          </w:rPr>
          <w:t xml:space="preserve">possible </w:t>
        </w:r>
      </w:ins>
      <w:r w:rsidRPr="006340DF">
        <w:rPr>
          <w:sz w:val="22"/>
          <w:szCs w:val="22"/>
          <w:lang w:val="en-GB"/>
        </w:rPr>
        <w:t>worldwide primary allocation to the EESS (Earth-to-space) in the frequency band 22.55-23.15 GHz,</w:t>
      </w:r>
    </w:p>
    <w:p w14:paraId="2F627B83"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 xml:space="preserve">invites </w:t>
      </w:r>
      <w:proofErr w:type="gramStart"/>
      <w:r w:rsidRPr="006340DF">
        <w:rPr>
          <w:i/>
          <w:sz w:val="22"/>
          <w:szCs w:val="22"/>
          <w:lang w:val="en-GB"/>
        </w:rPr>
        <w:t>administrations</w:t>
      </w:r>
      <w:proofErr w:type="gramEnd"/>
    </w:p>
    <w:p w14:paraId="70290AE2"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to participate actively in the studies by submitting contributions to the ITU Radiocommunication Sector,</w:t>
      </w:r>
    </w:p>
    <w:p w14:paraId="71936614" w14:textId="77777777" w:rsidR="00553718" w:rsidRPr="006340DF" w:rsidRDefault="00553718" w:rsidP="006340DF">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6340DF">
        <w:rPr>
          <w:i/>
          <w:sz w:val="22"/>
          <w:szCs w:val="22"/>
          <w:lang w:val="en-GB"/>
        </w:rPr>
        <w:t xml:space="preserve">invites the </w:t>
      </w:r>
      <w:proofErr w:type="gramStart"/>
      <w:r w:rsidRPr="006340DF">
        <w:rPr>
          <w:i/>
          <w:sz w:val="22"/>
          <w:szCs w:val="22"/>
          <w:lang w:val="en-GB"/>
        </w:rPr>
        <w:t>Secretary-General</w:t>
      </w:r>
      <w:proofErr w:type="gramEnd"/>
    </w:p>
    <w:p w14:paraId="3EBFEF59" w14:textId="77777777" w:rsidR="00553718" w:rsidRPr="006340DF" w:rsidRDefault="00553718" w:rsidP="006340DF">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6340DF">
        <w:rPr>
          <w:sz w:val="22"/>
          <w:szCs w:val="22"/>
          <w:lang w:val="en-GB"/>
        </w:rPr>
        <w:t>to bring this Resolution to the attention of the international and regional organizations concerned.</w:t>
      </w:r>
    </w:p>
    <w:p w14:paraId="644DFA54" w14:textId="77777777" w:rsidR="00553718" w:rsidRPr="006340DF" w:rsidRDefault="00553718" w:rsidP="006340DF">
      <w:pPr>
        <w:tabs>
          <w:tab w:val="left" w:pos="1134"/>
          <w:tab w:val="left" w:pos="1588"/>
          <w:tab w:val="left" w:pos="1985"/>
        </w:tabs>
        <w:overflowPunct w:val="0"/>
        <w:autoSpaceDE w:val="0"/>
        <w:autoSpaceDN w:val="0"/>
        <w:adjustRightInd w:val="0"/>
        <w:spacing w:before="120"/>
        <w:jc w:val="both"/>
        <w:textAlignment w:val="baseline"/>
        <w:rPr>
          <w:sz w:val="22"/>
          <w:szCs w:val="22"/>
          <w:lang w:val="en-GB"/>
        </w:rPr>
      </w:pPr>
      <w:r w:rsidRPr="006340DF">
        <w:rPr>
          <w:b/>
          <w:sz w:val="22"/>
          <w:szCs w:val="22"/>
          <w:lang w:val="en-GB"/>
        </w:rPr>
        <w:t>Reasons:</w:t>
      </w:r>
      <w:r w:rsidRPr="006340DF">
        <w:rPr>
          <w:sz w:val="22"/>
          <w:szCs w:val="22"/>
          <w:lang w:val="en-GB"/>
        </w:rPr>
        <w:tab/>
        <w:t>To update the Resolution supporting this agenda item including making certain editorial corrections.</w:t>
      </w:r>
    </w:p>
    <w:p w14:paraId="1E894FEB" w14:textId="77777777" w:rsidR="00553718" w:rsidRPr="006340DF" w:rsidRDefault="00553718" w:rsidP="00553718">
      <w:pPr>
        <w:keepNext/>
        <w:tabs>
          <w:tab w:val="left" w:pos="1134"/>
          <w:tab w:val="left" w:pos="1871"/>
          <w:tab w:val="left" w:pos="2268"/>
        </w:tabs>
        <w:overflowPunct w:val="0"/>
        <w:autoSpaceDE w:val="0"/>
        <w:autoSpaceDN w:val="0"/>
        <w:adjustRightInd w:val="0"/>
        <w:spacing w:before="240"/>
        <w:textAlignment w:val="baseline"/>
        <w:rPr>
          <w:b/>
          <w:sz w:val="22"/>
          <w:szCs w:val="22"/>
          <w:lang w:val="en-GB"/>
        </w:rPr>
      </w:pPr>
      <w:r w:rsidRPr="006340DF">
        <w:rPr>
          <w:b/>
          <w:sz w:val="22"/>
          <w:szCs w:val="22"/>
          <w:lang w:val="en-GB"/>
        </w:rPr>
        <w:lastRenderedPageBreak/>
        <w:t>SUP</w:t>
      </w:r>
      <w:r w:rsidRPr="006340DF">
        <w:rPr>
          <w:b/>
          <w:sz w:val="22"/>
          <w:szCs w:val="22"/>
          <w:lang w:val="en-GB"/>
        </w:rPr>
        <w:tab/>
        <w:t>USA/4602A27/3</w:t>
      </w:r>
    </w:p>
    <w:p w14:paraId="14CBB753"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bookmarkStart w:id="64" w:name="_Toc39649639"/>
      <w:r w:rsidRPr="006340DF">
        <w:rPr>
          <w:caps/>
          <w:sz w:val="22"/>
          <w:szCs w:val="22"/>
          <w:lang w:val="en-GB"/>
        </w:rPr>
        <w:t>RESOLUTION 812 (WRC-19)</w:t>
      </w:r>
      <w:bookmarkEnd w:id="64"/>
    </w:p>
    <w:p w14:paraId="6644B388" w14:textId="77777777" w:rsidR="00553718" w:rsidRPr="006340DF" w:rsidRDefault="00553718" w:rsidP="00553718">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65" w:name="_Toc35789443"/>
      <w:bookmarkStart w:id="66" w:name="_Toc35857140"/>
      <w:bookmarkStart w:id="67" w:name="_Toc35877775"/>
      <w:bookmarkStart w:id="68" w:name="_Toc35963719"/>
      <w:bookmarkStart w:id="69" w:name="_Toc39649640"/>
      <w:r w:rsidRPr="006340DF">
        <w:rPr>
          <w:b/>
          <w:sz w:val="22"/>
          <w:szCs w:val="22"/>
          <w:lang w:val="en-GB"/>
        </w:rPr>
        <w:t>Preliminary agenda for the 2027 World Radiocommunication Conference</w:t>
      </w:r>
      <w:bookmarkEnd w:id="65"/>
      <w:bookmarkEnd w:id="66"/>
      <w:bookmarkEnd w:id="67"/>
      <w:bookmarkEnd w:id="68"/>
      <w:bookmarkEnd w:id="69"/>
    </w:p>
    <w:p w14:paraId="74A85413" w14:textId="77777777" w:rsidR="00553718" w:rsidRPr="006340DF" w:rsidRDefault="00553718" w:rsidP="006340DF">
      <w:pPr>
        <w:tabs>
          <w:tab w:val="left" w:pos="1134"/>
          <w:tab w:val="left" w:pos="1871"/>
          <w:tab w:val="left" w:pos="2268"/>
        </w:tabs>
        <w:overflowPunct w:val="0"/>
        <w:autoSpaceDE w:val="0"/>
        <w:autoSpaceDN w:val="0"/>
        <w:adjustRightInd w:val="0"/>
        <w:spacing w:before="280"/>
        <w:jc w:val="both"/>
        <w:textAlignment w:val="baseline"/>
        <w:rPr>
          <w:sz w:val="22"/>
          <w:szCs w:val="22"/>
          <w:lang w:val="en-GB"/>
        </w:rPr>
      </w:pPr>
      <w:r w:rsidRPr="006340DF">
        <w:rPr>
          <w:sz w:val="22"/>
          <w:szCs w:val="22"/>
          <w:lang w:val="en-GB"/>
        </w:rPr>
        <w:t>The World Radiocommunication Conference (Sharm el-Sheikh, 2019),</w:t>
      </w:r>
    </w:p>
    <w:p w14:paraId="612C6A14" w14:textId="667C36F1" w:rsidR="00A51A27" w:rsidRPr="006340DF" w:rsidRDefault="00553718" w:rsidP="006340DF">
      <w:pPr>
        <w:jc w:val="both"/>
        <w:rPr>
          <w:bCs/>
          <w:sz w:val="22"/>
          <w:szCs w:val="22"/>
          <w:lang w:val="en-GB"/>
        </w:rPr>
      </w:pPr>
      <w:r w:rsidRPr="006340DF">
        <w:rPr>
          <w:b/>
          <w:sz w:val="22"/>
          <w:szCs w:val="22"/>
          <w:lang w:val="en-GB"/>
        </w:rPr>
        <w:t>Reasons:</w:t>
      </w:r>
      <w:r w:rsidRPr="006340DF">
        <w:rPr>
          <w:bCs/>
          <w:sz w:val="22"/>
          <w:szCs w:val="22"/>
          <w:lang w:val="en-GB"/>
        </w:rPr>
        <w:t xml:space="preserve">  With the establishment of the agenda for the 2027 World Radiocommunication Conference, the preliminary agenda in Resolution 812 (WRC-19) is no longer needed.</w:t>
      </w:r>
    </w:p>
    <w:p w14:paraId="4654B1CA" w14:textId="77777777" w:rsidR="00A51A27" w:rsidRPr="006340DF" w:rsidRDefault="00A51A27" w:rsidP="006340DF">
      <w:pPr>
        <w:jc w:val="both"/>
        <w:rPr>
          <w:bCs/>
          <w:sz w:val="22"/>
          <w:szCs w:val="22"/>
          <w:lang w:val="en-GB"/>
        </w:rPr>
      </w:pPr>
      <w:r w:rsidRPr="006340DF">
        <w:rPr>
          <w:bCs/>
          <w:sz w:val="22"/>
          <w:szCs w:val="22"/>
          <w:lang w:val="en-GB"/>
        </w:rPr>
        <w:br w:type="page"/>
      </w:r>
    </w:p>
    <w:p w14:paraId="7DF10366" w14:textId="77777777" w:rsidR="00A51A27" w:rsidRPr="006340DF" w:rsidRDefault="00A51A27" w:rsidP="00A51A27">
      <w:pPr>
        <w:tabs>
          <w:tab w:val="left" w:pos="1134"/>
          <w:tab w:val="left" w:pos="1588"/>
          <w:tab w:val="left" w:pos="1985"/>
        </w:tabs>
        <w:overflowPunct w:val="0"/>
        <w:autoSpaceDE w:val="0"/>
        <w:autoSpaceDN w:val="0"/>
        <w:adjustRightInd w:val="0"/>
        <w:jc w:val="center"/>
        <w:textAlignment w:val="baseline"/>
        <w:rPr>
          <w:bCs/>
          <w:u w:val="single"/>
        </w:rPr>
      </w:pPr>
      <w:r w:rsidRPr="006340DF">
        <w:rPr>
          <w:bCs/>
          <w:u w:val="single"/>
        </w:rPr>
        <w:lastRenderedPageBreak/>
        <w:t>ATTACHMENT</w:t>
      </w:r>
    </w:p>
    <w:p w14:paraId="221C5A31" w14:textId="77777777" w:rsidR="00A51A27" w:rsidRPr="006340DF" w:rsidRDefault="00A51A27" w:rsidP="00A51A27">
      <w:pPr>
        <w:tabs>
          <w:tab w:val="left" w:pos="1134"/>
          <w:tab w:val="left" w:pos="1588"/>
          <w:tab w:val="left" w:pos="1985"/>
        </w:tabs>
        <w:overflowPunct w:val="0"/>
        <w:autoSpaceDE w:val="0"/>
        <w:autoSpaceDN w:val="0"/>
        <w:adjustRightInd w:val="0"/>
        <w:jc w:val="center"/>
        <w:textAlignment w:val="baseline"/>
        <w:rPr>
          <w:bCs/>
          <w:u w:val="single"/>
        </w:rPr>
      </w:pPr>
    </w:p>
    <w:p w14:paraId="34BCC046" w14:textId="77777777" w:rsidR="00A51A27" w:rsidRPr="006340DF" w:rsidRDefault="00A51A27" w:rsidP="00A51A27">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jc w:val="center"/>
        <w:textAlignment w:val="baseline"/>
        <w:rPr>
          <w:bCs/>
          <w:caps/>
          <w:lang w:val="en-GB"/>
        </w:rPr>
      </w:pPr>
      <w:r w:rsidRPr="006340DF">
        <w:rPr>
          <w:bCs/>
          <w:lang w:val="en-GB"/>
        </w:rPr>
        <w:t xml:space="preserve">DRAFT PROPOSAL FOR AGENDA ITEM </w:t>
      </w:r>
    </w:p>
    <w:p w14:paraId="4829194B" w14:textId="77777777" w:rsidR="00A51A27" w:rsidRPr="006340DF" w:rsidRDefault="00A51A27" w:rsidP="00A51A27">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jc w:val="center"/>
        <w:textAlignment w:val="baseline"/>
        <w:rPr>
          <w:bCs/>
          <w:lang w:val="en-GB"/>
        </w:rPr>
      </w:pPr>
    </w:p>
    <w:p w14:paraId="6BBC203E" w14:textId="77777777" w:rsidR="00A51A27" w:rsidRPr="006340DF" w:rsidRDefault="00A51A27" w:rsidP="00A51A27">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textAlignment w:val="baseline"/>
        <w:rPr>
          <w:lang w:val="en-GB"/>
        </w:rPr>
      </w:pPr>
      <w:r w:rsidRPr="006340DF">
        <w:rPr>
          <w:b/>
          <w:bCs/>
          <w:i/>
          <w:color w:val="000000"/>
          <w:lang w:val="en-GB"/>
        </w:rPr>
        <w:t>Subject:</w:t>
      </w:r>
      <w:r w:rsidRPr="006340DF">
        <w:rPr>
          <w:color w:val="000000"/>
          <w:lang w:val="en-GB"/>
        </w:rPr>
        <w:t xml:space="preserve"> Propose a WRC-27 agenda item </w:t>
      </w:r>
      <w:r w:rsidRPr="006340DF">
        <w:rPr>
          <w:lang w:val="en-GB"/>
        </w:rPr>
        <w:t>to study possible allocation to the Earth exploration-satellite service (Earth-space) in the frequency band 22.55</w:t>
      </w:r>
      <w:r w:rsidRPr="006340DF">
        <w:rPr>
          <w:lang w:val="en-GB"/>
        </w:rPr>
        <w:noBreakHyphen/>
        <w:t>23.15 GHz.</w:t>
      </w:r>
    </w:p>
    <w:p w14:paraId="2B2DEE19" w14:textId="77777777" w:rsidR="00A51A27" w:rsidRPr="006340DF" w:rsidRDefault="00A51A27" w:rsidP="00A51A27">
      <w:pPr>
        <w:tabs>
          <w:tab w:val="left" w:pos="1134"/>
          <w:tab w:val="left" w:pos="1871"/>
          <w:tab w:val="left" w:pos="2268"/>
        </w:tabs>
        <w:overflowPunct w:val="0"/>
        <w:autoSpaceDE w:val="0"/>
        <w:autoSpaceDN w:val="0"/>
        <w:adjustRightInd w:val="0"/>
        <w:jc w:val="both"/>
        <w:textAlignment w:val="baseline"/>
        <w:rPr>
          <w:rFonts w:ascii="Times New Roman Bold" w:hAnsi="Times New Roman Bold" w:cs="Times New Roman Bold"/>
          <w:i/>
          <w:color w:val="000000"/>
          <w:lang w:val="fr-CH"/>
        </w:rPr>
      </w:pPr>
    </w:p>
    <w:p w14:paraId="1C140D6D" w14:textId="77777777" w:rsidR="00A51A27" w:rsidRPr="006340DF" w:rsidRDefault="00A51A27" w:rsidP="00A51A27">
      <w:pPr>
        <w:tabs>
          <w:tab w:val="left" w:pos="1134"/>
          <w:tab w:val="left" w:pos="1871"/>
          <w:tab w:val="left" w:pos="2268"/>
        </w:tabs>
        <w:overflowPunct w:val="0"/>
        <w:autoSpaceDE w:val="0"/>
        <w:autoSpaceDN w:val="0"/>
        <w:adjustRightInd w:val="0"/>
        <w:spacing w:before="120"/>
        <w:textAlignment w:val="baseline"/>
        <w:rPr>
          <w:color w:val="000000"/>
          <w:lang w:val="en-GB"/>
        </w:rPr>
      </w:pPr>
      <w:r w:rsidRPr="006340DF">
        <w:rPr>
          <w:b/>
          <w:i/>
          <w:color w:val="000000"/>
          <w:lang w:val="en-GB"/>
        </w:rPr>
        <w:t>Origin:</w:t>
      </w:r>
      <w:r w:rsidRPr="006340DF">
        <w:rPr>
          <w:color w:val="000000"/>
          <w:lang w:val="en-GB"/>
        </w:rPr>
        <w:t xml:space="preserve"> United States of America</w:t>
      </w:r>
    </w:p>
    <w:p w14:paraId="4853C7FE" w14:textId="77777777" w:rsidR="00A51A27" w:rsidRPr="006340DF" w:rsidRDefault="00A51A27" w:rsidP="00A51A27">
      <w:pPr>
        <w:pBdr>
          <w:bottom w:val="single" w:sz="12" w:space="1" w:color="auto"/>
        </w:pBdr>
        <w:tabs>
          <w:tab w:val="left" w:pos="794"/>
          <w:tab w:val="left" w:pos="1191"/>
          <w:tab w:val="left" w:pos="1588"/>
          <w:tab w:val="left" w:pos="1985"/>
        </w:tabs>
        <w:rPr>
          <w:color w:val="000000"/>
          <w:highlight w:val="yellow"/>
        </w:rPr>
      </w:pPr>
    </w:p>
    <w:p w14:paraId="512C3A5B" w14:textId="77777777" w:rsidR="00A51A27" w:rsidRPr="006340DF" w:rsidRDefault="00A51A27" w:rsidP="00A51A27">
      <w:pPr>
        <w:tabs>
          <w:tab w:val="left" w:pos="360"/>
          <w:tab w:val="left" w:pos="900"/>
        </w:tabs>
        <w:rPr>
          <w:b/>
          <w:bCs/>
          <w:i/>
          <w:iCs/>
          <w:color w:val="000000"/>
          <w:lang w:eastAsia="x-none"/>
        </w:rPr>
      </w:pPr>
    </w:p>
    <w:p w14:paraId="28C7A228" w14:textId="77777777" w:rsidR="00A51A27" w:rsidRPr="006340DF" w:rsidRDefault="00A51A27" w:rsidP="00A51A27">
      <w:pPr>
        <w:tabs>
          <w:tab w:val="left" w:pos="360"/>
          <w:tab w:val="left" w:pos="900"/>
        </w:tabs>
        <w:rPr>
          <w:b/>
          <w:bCs/>
          <w:i/>
          <w:color w:val="000000"/>
          <w:highlight w:val="yellow"/>
          <w:lang w:eastAsia="x-none"/>
        </w:rPr>
      </w:pPr>
      <w:r w:rsidRPr="006340DF">
        <w:rPr>
          <w:b/>
          <w:bCs/>
          <w:i/>
          <w:iCs/>
          <w:color w:val="000000"/>
          <w:lang w:eastAsia="x-none"/>
        </w:rPr>
        <w:t>Proposal:</w:t>
      </w:r>
      <w:r w:rsidRPr="006340DF">
        <w:rPr>
          <w:iCs/>
          <w:lang w:eastAsia="x-none"/>
        </w:rPr>
        <w:t xml:space="preserve"> to retain on the agenda of the 2027 World Radiocommunication Conference agenda item 2.11 from Resolution 812 with some modifications to Resolution</w:t>
      </w:r>
      <w:r w:rsidRPr="006340DF">
        <w:rPr>
          <w:b/>
          <w:bCs/>
          <w:iCs/>
          <w:lang w:eastAsia="x-none"/>
        </w:rPr>
        <w:t xml:space="preserve"> 664</w:t>
      </w:r>
      <w:r w:rsidRPr="006340DF">
        <w:rPr>
          <w:iCs/>
          <w:lang w:eastAsia="x-none"/>
        </w:rPr>
        <w:t xml:space="preserve"> </w:t>
      </w:r>
      <w:r w:rsidRPr="006340DF">
        <w:rPr>
          <w:b/>
          <w:bCs/>
          <w:iCs/>
          <w:lang w:eastAsia="x-none"/>
        </w:rPr>
        <w:t>(WRC</w:t>
      </w:r>
      <w:r w:rsidRPr="006340DF">
        <w:rPr>
          <w:b/>
          <w:bCs/>
          <w:iCs/>
          <w:lang w:eastAsia="x-none"/>
        </w:rPr>
        <w:noBreakHyphen/>
        <w:t>23)</w:t>
      </w:r>
      <w:r w:rsidRPr="006340DF">
        <w:rPr>
          <w:iCs/>
          <w:lang w:eastAsia="x-none"/>
        </w:rPr>
        <w:t>.</w:t>
      </w:r>
    </w:p>
    <w:p w14:paraId="0DA49DFE" w14:textId="77777777" w:rsidR="00A51A27" w:rsidRPr="006340DF" w:rsidRDefault="00A51A27" w:rsidP="00A51A27">
      <w:pPr>
        <w:pBdr>
          <w:bottom w:val="single" w:sz="12" w:space="0" w:color="auto"/>
        </w:pBdr>
        <w:tabs>
          <w:tab w:val="left" w:pos="794"/>
          <w:tab w:val="left" w:pos="1191"/>
          <w:tab w:val="left" w:pos="1588"/>
          <w:tab w:val="left" w:pos="1985"/>
        </w:tabs>
        <w:rPr>
          <w:color w:val="000000"/>
          <w:highlight w:val="yellow"/>
        </w:rPr>
      </w:pPr>
    </w:p>
    <w:p w14:paraId="7F4DDB5B" w14:textId="77777777" w:rsidR="00A51A27" w:rsidRPr="006340DF" w:rsidRDefault="00A51A27" w:rsidP="00A51A27">
      <w:pPr>
        <w:keepNext/>
        <w:keepLines/>
        <w:tabs>
          <w:tab w:val="left" w:pos="794"/>
          <w:tab w:val="left" w:pos="2127"/>
          <w:tab w:val="left" w:pos="2410"/>
          <w:tab w:val="left" w:pos="2921"/>
          <w:tab w:val="left" w:pos="3261"/>
        </w:tabs>
        <w:rPr>
          <w:b/>
          <w:i/>
          <w:lang w:eastAsia="fr-FR"/>
        </w:rPr>
      </w:pPr>
    </w:p>
    <w:p w14:paraId="68E53A33" w14:textId="77777777" w:rsidR="00A51A27" w:rsidRPr="006340DF" w:rsidRDefault="00A51A27" w:rsidP="00A51A27">
      <w:pPr>
        <w:keepNext/>
        <w:keepLines/>
        <w:tabs>
          <w:tab w:val="left" w:pos="794"/>
          <w:tab w:val="left" w:pos="2127"/>
          <w:tab w:val="left" w:pos="2410"/>
          <w:tab w:val="left" w:pos="2921"/>
          <w:tab w:val="left" w:pos="3261"/>
        </w:tabs>
        <w:rPr>
          <w:b/>
          <w:lang w:eastAsia="fr-FR"/>
        </w:rPr>
      </w:pPr>
      <w:r w:rsidRPr="006340DF">
        <w:rPr>
          <w:b/>
          <w:i/>
          <w:lang w:eastAsia="fr-FR"/>
        </w:rPr>
        <w:t>Background/reason:</w:t>
      </w:r>
      <w:r w:rsidRPr="006340DF">
        <w:rPr>
          <w:b/>
          <w:lang w:eastAsia="fr-FR"/>
        </w:rPr>
        <w:t xml:space="preserve">  </w:t>
      </w:r>
    </w:p>
    <w:p w14:paraId="3CF6B861" w14:textId="77777777" w:rsidR="00A51A27" w:rsidRPr="006340DF" w:rsidRDefault="00A51A27" w:rsidP="00A51A27">
      <w:pPr>
        <w:tabs>
          <w:tab w:val="left" w:pos="1134"/>
          <w:tab w:val="left" w:pos="1871"/>
          <w:tab w:val="left" w:pos="2268"/>
        </w:tabs>
        <w:overflowPunct w:val="0"/>
        <w:autoSpaceDE w:val="0"/>
        <w:autoSpaceDN w:val="0"/>
        <w:adjustRightInd w:val="0"/>
        <w:spacing w:before="120"/>
        <w:textAlignment w:val="baseline"/>
        <w:rPr>
          <w:lang w:val="en-GB" w:eastAsia="fr-FR"/>
        </w:rPr>
      </w:pPr>
    </w:p>
    <w:p w14:paraId="600C32C2" w14:textId="77777777" w:rsidR="00A51A27" w:rsidRPr="006340DF" w:rsidRDefault="00A51A27" w:rsidP="00A51A27">
      <w:pPr>
        <w:autoSpaceDE w:val="0"/>
        <w:autoSpaceDN w:val="0"/>
        <w:adjustRightInd w:val="0"/>
        <w:rPr>
          <w:lang w:val="en-GB"/>
        </w:rPr>
      </w:pPr>
      <w:r w:rsidRPr="006340DF">
        <w:rPr>
          <w:rFonts w:eastAsia="Calibri"/>
          <w:bCs/>
        </w:rPr>
        <w:t>This allocation, if agreed, would be paired with the existing worldwide allocation to the EESS (space-to-Earth) in the frequency band 25.5</w:t>
      </w:r>
      <w:r w:rsidRPr="006340DF">
        <w:rPr>
          <w:rFonts w:eastAsia="Calibri"/>
          <w:bCs/>
        </w:rPr>
        <w:noBreakHyphen/>
        <w:t xml:space="preserve">27 GHz.  Pairing these bands </w:t>
      </w:r>
      <w:r w:rsidRPr="006340DF">
        <w:rPr>
          <w:lang w:val="en-GB"/>
        </w:rPr>
        <w:t>would allow for uplinks and downlinks on the same transponder, increasing efficiency and reducing satellite complexity.</w:t>
      </w:r>
    </w:p>
    <w:p w14:paraId="4F042E4B" w14:textId="77777777" w:rsidR="00A51A27" w:rsidRPr="006340DF" w:rsidRDefault="00A51A27" w:rsidP="00A51A27">
      <w:pPr>
        <w:tabs>
          <w:tab w:val="left" w:pos="1134"/>
          <w:tab w:val="left" w:pos="1871"/>
          <w:tab w:val="left" w:pos="2268"/>
        </w:tabs>
        <w:overflowPunct w:val="0"/>
        <w:autoSpaceDE w:val="0"/>
        <w:autoSpaceDN w:val="0"/>
        <w:adjustRightInd w:val="0"/>
        <w:spacing w:before="120"/>
        <w:textAlignment w:val="baseline"/>
        <w:rPr>
          <w:lang w:val="en-GB" w:eastAsia="fr-FR"/>
        </w:rPr>
      </w:pPr>
    </w:p>
    <w:p w14:paraId="6E70C9B6" w14:textId="77777777" w:rsidR="00A51A27" w:rsidRPr="006340DF" w:rsidRDefault="00A51A27" w:rsidP="00A51A27">
      <w:pPr>
        <w:pBdr>
          <w:bottom w:val="single" w:sz="12" w:space="1" w:color="auto"/>
        </w:pBdr>
        <w:tabs>
          <w:tab w:val="left" w:pos="1134"/>
          <w:tab w:val="left" w:pos="1871"/>
          <w:tab w:val="left" w:pos="2268"/>
        </w:tabs>
        <w:overflowPunct w:val="0"/>
        <w:autoSpaceDE w:val="0"/>
        <w:autoSpaceDN w:val="0"/>
        <w:adjustRightInd w:val="0"/>
        <w:spacing w:before="120"/>
        <w:textAlignment w:val="baseline"/>
        <w:rPr>
          <w:b/>
          <w:i/>
          <w:color w:val="000000"/>
          <w:lang w:val="en-GB"/>
        </w:rPr>
      </w:pPr>
    </w:p>
    <w:p w14:paraId="77F73C7B" w14:textId="77777777" w:rsidR="00A51A27" w:rsidRPr="006340DF" w:rsidRDefault="00A51A27" w:rsidP="00A51A27">
      <w:pPr>
        <w:keepNext/>
        <w:tabs>
          <w:tab w:val="left" w:pos="1134"/>
          <w:tab w:val="left" w:pos="1871"/>
          <w:tab w:val="left" w:pos="2268"/>
        </w:tabs>
        <w:overflowPunct w:val="0"/>
        <w:autoSpaceDE w:val="0"/>
        <w:autoSpaceDN w:val="0"/>
        <w:adjustRightInd w:val="0"/>
        <w:spacing w:before="120"/>
        <w:textAlignment w:val="baseline"/>
        <w:rPr>
          <w:color w:val="000000"/>
          <w:lang w:val="en-GB"/>
        </w:rPr>
      </w:pPr>
      <w:r w:rsidRPr="006340DF">
        <w:rPr>
          <w:b/>
          <w:i/>
          <w:color w:val="000000"/>
          <w:lang w:val="en-GB"/>
        </w:rPr>
        <w:t>Radiocommunication services concerned:</w:t>
      </w:r>
      <w:r w:rsidRPr="006340DF">
        <w:rPr>
          <w:i/>
          <w:color w:val="000000"/>
          <w:lang w:val="en-GB"/>
        </w:rPr>
        <w:t xml:space="preserve"> </w:t>
      </w:r>
      <w:r w:rsidRPr="006340DF">
        <w:rPr>
          <w:lang w:val="en-GB" w:eastAsia="zh-CN"/>
        </w:rPr>
        <w:t xml:space="preserve">radiodetermination-satellite service, </w:t>
      </w:r>
      <w:r w:rsidRPr="006340DF">
        <w:rPr>
          <w:lang w:val="en-GB"/>
        </w:rPr>
        <w:t>radionavigation-satellite service, radio astronomy service, active and passive remote sensing systems, space operation</w:t>
      </w:r>
      <w:r w:rsidRPr="006340DF">
        <w:rPr>
          <w:lang w:val="en-GB" w:eastAsia="zh-CN"/>
        </w:rPr>
        <w:t xml:space="preserve"> and </w:t>
      </w:r>
      <w:r w:rsidRPr="006340DF">
        <w:rPr>
          <w:lang w:val="en-GB"/>
        </w:rPr>
        <w:t>space research</w:t>
      </w:r>
      <w:r w:rsidRPr="006340DF">
        <w:rPr>
          <w:lang w:val="en-GB" w:eastAsia="zh-CN"/>
        </w:rPr>
        <w:t xml:space="preserve"> services.</w:t>
      </w:r>
    </w:p>
    <w:p w14:paraId="62D83424" w14:textId="77777777" w:rsidR="00A51A27" w:rsidRPr="006340DF" w:rsidRDefault="00A51A27" w:rsidP="00A51A27">
      <w:pPr>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lang w:val="en-GB"/>
        </w:rPr>
      </w:pPr>
    </w:p>
    <w:p w14:paraId="1B5533DA" w14:textId="77777777" w:rsidR="00A51A27" w:rsidRPr="006340DF" w:rsidRDefault="00A51A27" w:rsidP="00A51A27">
      <w:pPr>
        <w:keepNext/>
        <w:tabs>
          <w:tab w:val="left" w:pos="1134"/>
          <w:tab w:val="left" w:pos="1871"/>
          <w:tab w:val="left" w:pos="2268"/>
        </w:tabs>
        <w:overflowPunct w:val="0"/>
        <w:autoSpaceDE w:val="0"/>
        <w:autoSpaceDN w:val="0"/>
        <w:adjustRightInd w:val="0"/>
        <w:spacing w:before="120"/>
        <w:textAlignment w:val="baseline"/>
        <w:rPr>
          <w:b/>
          <w:i/>
          <w:color w:val="000000"/>
          <w:lang w:val="en-GB"/>
        </w:rPr>
      </w:pPr>
      <w:r w:rsidRPr="006340DF">
        <w:rPr>
          <w:b/>
          <w:i/>
          <w:color w:val="000000"/>
          <w:lang w:val="en-GB"/>
        </w:rPr>
        <w:t>Indication of possible difficulties:</w:t>
      </w:r>
      <w:r w:rsidRPr="006340DF">
        <w:rPr>
          <w:color w:val="000000"/>
          <w:lang w:val="en-GB"/>
        </w:rPr>
        <w:t xml:space="preserve"> none foreseen</w:t>
      </w:r>
    </w:p>
    <w:p w14:paraId="2EB305D1" w14:textId="77777777" w:rsidR="00A51A27" w:rsidRPr="006340DF" w:rsidRDefault="00A51A27" w:rsidP="00A51A27">
      <w:pPr>
        <w:keepNext/>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lang w:val="en-GB"/>
        </w:rPr>
      </w:pPr>
    </w:p>
    <w:p w14:paraId="24F2F1AD" w14:textId="77777777" w:rsidR="00A51A27" w:rsidRPr="006340DF" w:rsidRDefault="00A51A27" w:rsidP="00A51A27">
      <w:pPr>
        <w:keepNext/>
        <w:tabs>
          <w:tab w:val="left" w:pos="1134"/>
          <w:tab w:val="left" w:pos="1871"/>
          <w:tab w:val="left" w:pos="2268"/>
        </w:tabs>
        <w:overflowPunct w:val="0"/>
        <w:autoSpaceDE w:val="0"/>
        <w:autoSpaceDN w:val="0"/>
        <w:adjustRightInd w:val="0"/>
        <w:spacing w:before="120"/>
        <w:textAlignment w:val="baseline"/>
        <w:rPr>
          <w:b/>
          <w:i/>
          <w:color w:val="000000"/>
          <w:lang w:val="en-GB"/>
        </w:rPr>
      </w:pPr>
      <w:r w:rsidRPr="006340DF">
        <w:rPr>
          <w:b/>
          <w:i/>
          <w:color w:val="000000"/>
          <w:lang w:val="en-GB"/>
        </w:rPr>
        <w:t>Previous/ongoing studies on the issue:</w:t>
      </w:r>
      <w:r w:rsidRPr="006340DF">
        <w:rPr>
          <w:color w:val="000000"/>
          <w:lang w:val="en-GB"/>
        </w:rPr>
        <w:t xml:space="preserve"> none</w:t>
      </w:r>
    </w:p>
    <w:p w14:paraId="172E5005" w14:textId="77777777" w:rsidR="00A51A27" w:rsidRPr="006340DF" w:rsidRDefault="00A51A27" w:rsidP="00A51A27">
      <w:pPr>
        <w:keepNext/>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highlight w:val="yellow"/>
          <w:lang w:val="en-GB"/>
        </w:rPr>
      </w:pPr>
    </w:p>
    <w:tbl>
      <w:tblPr>
        <w:tblW w:w="0" w:type="auto"/>
        <w:jc w:val="center"/>
        <w:tblBorders>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979"/>
        <w:gridCol w:w="5357"/>
      </w:tblGrid>
      <w:tr w:rsidR="00A51A27" w:rsidRPr="006340DF" w14:paraId="3A09384F" w14:textId="77777777" w:rsidTr="00E16760">
        <w:trPr>
          <w:jc w:val="center"/>
        </w:trPr>
        <w:tc>
          <w:tcPr>
            <w:tcW w:w="3979" w:type="dxa"/>
          </w:tcPr>
          <w:p w14:paraId="66C07EF2" w14:textId="77777777" w:rsidR="00A51A27" w:rsidRPr="006340DF" w:rsidRDefault="00A51A27" w:rsidP="00A51A27">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
                <w:i/>
                <w:color w:val="000000"/>
                <w:lang w:val="en-GB"/>
              </w:rPr>
            </w:pPr>
            <w:r w:rsidRPr="006340DF">
              <w:rPr>
                <w:b/>
                <w:i/>
                <w:color w:val="000000"/>
                <w:lang w:val="en-GB"/>
              </w:rPr>
              <w:t xml:space="preserve">Studies to be carried out by: </w:t>
            </w:r>
            <w:r w:rsidRPr="006340DF">
              <w:rPr>
                <w:color w:val="000000"/>
                <w:lang w:val="en-GB"/>
              </w:rPr>
              <w:t>WP 7B</w:t>
            </w:r>
          </w:p>
        </w:tc>
        <w:tc>
          <w:tcPr>
            <w:tcW w:w="5357" w:type="dxa"/>
          </w:tcPr>
          <w:p w14:paraId="01D2ED6C" w14:textId="77777777" w:rsidR="00A51A27" w:rsidRPr="006340DF" w:rsidRDefault="00A51A27" w:rsidP="00A51A27">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Cs/>
                <w:iCs/>
                <w:color w:val="000000"/>
                <w:lang w:val="en-GB"/>
              </w:rPr>
            </w:pPr>
            <w:r w:rsidRPr="006340DF">
              <w:rPr>
                <w:b/>
                <w:i/>
                <w:color w:val="000000"/>
                <w:lang w:val="en-GB"/>
              </w:rPr>
              <w:t xml:space="preserve">with the participation </w:t>
            </w:r>
            <w:proofErr w:type="gramStart"/>
            <w:r w:rsidRPr="006340DF">
              <w:rPr>
                <w:b/>
                <w:i/>
                <w:color w:val="000000"/>
                <w:lang w:val="en-GB"/>
              </w:rPr>
              <w:t>of:</w:t>
            </w:r>
            <w:proofErr w:type="gramEnd"/>
            <w:r w:rsidRPr="006340DF">
              <w:rPr>
                <w:b/>
                <w:i/>
                <w:color w:val="000000"/>
                <w:lang w:val="en-GB"/>
              </w:rPr>
              <w:t xml:space="preserve"> </w:t>
            </w:r>
            <w:r w:rsidRPr="006340DF">
              <w:rPr>
                <w:bCs/>
                <w:iCs/>
                <w:color w:val="000000"/>
                <w:lang w:val="en-GB"/>
              </w:rPr>
              <w:t>WPs 4A, 5A, 5B, 5C, 7C, 7D</w:t>
            </w:r>
          </w:p>
          <w:p w14:paraId="13EB041B" w14:textId="77777777" w:rsidR="00A51A27" w:rsidRPr="006340DF" w:rsidRDefault="00A51A27" w:rsidP="00A51A27">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
                <w:i/>
                <w:color w:val="000000"/>
                <w:lang w:val="en-GB"/>
              </w:rPr>
            </w:pPr>
          </w:p>
        </w:tc>
      </w:tr>
    </w:tbl>
    <w:p w14:paraId="0EC1F788" w14:textId="77777777" w:rsidR="00A51A27" w:rsidRPr="006340DF" w:rsidRDefault="00A51A27" w:rsidP="00A51A27">
      <w:pPr>
        <w:keepNext/>
        <w:tabs>
          <w:tab w:val="left" w:pos="1134"/>
          <w:tab w:val="left" w:pos="1871"/>
          <w:tab w:val="left" w:pos="2268"/>
        </w:tabs>
        <w:overflowPunct w:val="0"/>
        <w:autoSpaceDE w:val="0"/>
        <w:autoSpaceDN w:val="0"/>
        <w:adjustRightInd w:val="0"/>
        <w:spacing w:before="120"/>
        <w:textAlignment w:val="baseline"/>
        <w:rPr>
          <w:color w:val="000000"/>
          <w:lang w:val="en-GB"/>
        </w:rPr>
      </w:pPr>
      <w:r w:rsidRPr="006340DF">
        <w:rPr>
          <w:b/>
          <w:i/>
          <w:color w:val="000000"/>
          <w:lang w:val="en-GB"/>
        </w:rPr>
        <w:t xml:space="preserve">ITU-R Study Groups concerned: </w:t>
      </w:r>
      <w:r w:rsidRPr="006340DF">
        <w:rPr>
          <w:color w:val="000000"/>
          <w:lang w:val="en-GB"/>
        </w:rPr>
        <w:t>SG 7</w:t>
      </w:r>
    </w:p>
    <w:p w14:paraId="4241E529" w14:textId="77777777" w:rsidR="00A51A27" w:rsidRPr="006340DF" w:rsidRDefault="00A51A27" w:rsidP="00A51A27">
      <w:pPr>
        <w:keepNext/>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highlight w:val="yellow"/>
          <w:lang w:val="en-GB"/>
        </w:rPr>
      </w:pPr>
    </w:p>
    <w:p w14:paraId="75013E0B" w14:textId="77777777" w:rsidR="00A51A27" w:rsidRPr="006340DF" w:rsidRDefault="00A51A27" w:rsidP="00A51A27">
      <w:pPr>
        <w:keepNext/>
        <w:tabs>
          <w:tab w:val="left" w:pos="1134"/>
          <w:tab w:val="left" w:pos="1871"/>
          <w:tab w:val="left" w:pos="2268"/>
        </w:tabs>
        <w:overflowPunct w:val="0"/>
        <w:autoSpaceDE w:val="0"/>
        <w:autoSpaceDN w:val="0"/>
        <w:adjustRightInd w:val="0"/>
        <w:spacing w:before="120"/>
        <w:textAlignment w:val="baseline"/>
        <w:rPr>
          <w:bCs/>
          <w:iCs/>
          <w:color w:val="000000"/>
          <w:lang w:val="en-GB"/>
        </w:rPr>
      </w:pPr>
      <w:r w:rsidRPr="006340DF">
        <w:rPr>
          <w:b/>
          <w:i/>
          <w:color w:val="000000"/>
          <w:lang w:val="en-GB"/>
        </w:rPr>
        <w:t xml:space="preserve">ITU resource implications, including financial implications (refer to CV126): </w:t>
      </w:r>
      <w:proofErr w:type="gramStart"/>
      <w:r w:rsidRPr="006340DF">
        <w:rPr>
          <w:bCs/>
          <w:iCs/>
          <w:color w:val="000000"/>
          <w:lang w:val="en-GB"/>
        </w:rPr>
        <w:t>minimal</w:t>
      </w:r>
      <w:proofErr w:type="gramEnd"/>
    </w:p>
    <w:p w14:paraId="4BB61844" w14:textId="77777777" w:rsidR="00A51A27" w:rsidRPr="006340DF" w:rsidRDefault="00A51A27" w:rsidP="00A51A27">
      <w:pPr>
        <w:keepNext/>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lang w:val="en-GB"/>
        </w:rPr>
      </w:pPr>
    </w:p>
    <w:p w14:paraId="23CDD4AD" w14:textId="77777777" w:rsidR="00A51A27" w:rsidRPr="006340DF" w:rsidRDefault="00A51A27" w:rsidP="00A51A27">
      <w:pPr>
        <w:keepNext/>
        <w:tabs>
          <w:tab w:val="left" w:pos="1134"/>
          <w:tab w:val="left" w:pos="1871"/>
          <w:tab w:val="left" w:pos="2268"/>
          <w:tab w:val="left" w:pos="4366"/>
        </w:tabs>
        <w:overflowPunct w:val="0"/>
        <w:autoSpaceDE w:val="0"/>
        <w:autoSpaceDN w:val="0"/>
        <w:adjustRightInd w:val="0"/>
        <w:spacing w:before="120"/>
        <w:textAlignment w:val="baseline"/>
        <w:rPr>
          <w:color w:val="000000"/>
          <w:lang w:val="en-GB"/>
        </w:rPr>
      </w:pPr>
      <w:r w:rsidRPr="006340DF">
        <w:rPr>
          <w:b/>
          <w:i/>
          <w:color w:val="000000"/>
          <w:lang w:val="en-GB"/>
        </w:rPr>
        <w:t>Common regional proposal:</w:t>
      </w:r>
      <w:r w:rsidRPr="006340DF">
        <w:rPr>
          <w:color w:val="000000"/>
          <w:lang w:val="en-GB"/>
        </w:rPr>
        <w:t xml:space="preserve">  TBD</w:t>
      </w:r>
      <w:r w:rsidRPr="006340DF">
        <w:rPr>
          <w:color w:val="000000"/>
          <w:lang w:val="en-GB"/>
        </w:rPr>
        <w:tab/>
      </w:r>
      <w:r w:rsidRPr="006340DF">
        <w:rPr>
          <w:b/>
          <w:i/>
          <w:color w:val="000000"/>
          <w:lang w:val="en-GB"/>
        </w:rPr>
        <w:t xml:space="preserve">Multi-country proposal:  </w:t>
      </w:r>
      <w:r w:rsidRPr="006340DF">
        <w:rPr>
          <w:color w:val="000000"/>
          <w:lang w:val="en-GB"/>
        </w:rPr>
        <w:t>No</w:t>
      </w:r>
    </w:p>
    <w:p w14:paraId="2A64C0DF" w14:textId="77777777" w:rsidR="00A51A27" w:rsidRPr="006340DF" w:rsidRDefault="00A51A27" w:rsidP="00A51A27">
      <w:pPr>
        <w:keepNext/>
        <w:tabs>
          <w:tab w:val="left" w:pos="1134"/>
          <w:tab w:val="left" w:pos="1871"/>
          <w:tab w:val="left" w:pos="2268"/>
          <w:tab w:val="left" w:pos="4366"/>
        </w:tabs>
        <w:overflowPunct w:val="0"/>
        <w:autoSpaceDE w:val="0"/>
        <w:autoSpaceDN w:val="0"/>
        <w:adjustRightInd w:val="0"/>
        <w:spacing w:before="120"/>
        <w:textAlignment w:val="baseline"/>
        <w:rPr>
          <w:b/>
          <w:i/>
          <w:color w:val="000000"/>
          <w:lang w:val="en-GB"/>
        </w:rPr>
      </w:pPr>
      <w:r w:rsidRPr="006340DF">
        <w:rPr>
          <w:color w:val="000000"/>
          <w:lang w:val="en-GB"/>
        </w:rPr>
        <w:tab/>
      </w:r>
      <w:r w:rsidRPr="006340DF">
        <w:rPr>
          <w:color w:val="000000"/>
          <w:lang w:val="en-GB"/>
        </w:rPr>
        <w:tab/>
      </w:r>
      <w:r w:rsidRPr="006340DF">
        <w:rPr>
          <w:color w:val="000000"/>
          <w:lang w:val="en-GB"/>
        </w:rPr>
        <w:tab/>
      </w:r>
      <w:r w:rsidRPr="006340DF">
        <w:rPr>
          <w:color w:val="000000"/>
          <w:lang w:val="en-GB"/>
        </w:rPr>
        <w:tab/>
      </w:r>
      <w:r w:rsidRPr="006340DF">
        <w:rPr>
          <w:b/>
          <w:i/>
          <w:color w:val="000000"/>
          <w:lang w:val="en-GB"/>
        </w:rPr>
        <w:t>Number of countries:</w:t>
      </w:r>
    </w:p>
    <w:p w14:paraId="7648048C" w14:textId="77777777" w:rsidR="00A51A27" w:rsidRPr="006340DF" w:rsidRDefault="00A51A27" w:rsidP="00A51A27">
      <w:pPr>
        <w:pBdr>
          <w:bottom w:val="single" w:sz="12" w:space="1" w:color="auto"/>
        </w:pBdr>
        <w:tabs>
          <w:tab w:val="left" w:pos="1134"/>
          <w:tab w:val="left" w:pos="1871"/>
          <w:tab w:val="left" w:pos="2268"/>
        </w:tabs>
        <w:overflowPunct w:val="0"/>
        <w:autoSpaceDE w:val="0"/>
        <w:autoSpaceDN w:val="0"/>
        <w:adjustRightInd w:val="0"/>
        <w:spacing w:before="120"/>
        <w:textAlignment w:val="baseline"/>
        <w:rPr>
          <w:color w:val="000000"/>
          <w:lang w:val="en-GB"/>
        </w:rPr>
      </w:pPr>
    </w:p>
    <w:p w14:paraId="1EC0D370" w14:textId="43E37162" w:rsidR="00C6667A" w:rsidRPr="006340DF" w:rsidRDefault="00A51A27" w:rsidP="00A51A27">
      <w:pPr>
        <w:rPr>
          <w:b/>
          <w:bCs/>
        </w:rPr>
      </w:pPr>
      <w:r w:rsidRPr="006340DF">
        <w:rPr>
          <w:b/>
          <w:i/>
          <w:color w:val="000000"/>
          <w:lang w:val="en-GB"/>
        </w:rPr>
        <w:t>Remarks</w:t>
      </w:r>
    </w:p>
    <w:sectPr w:rsidR="00C6667A" w:rsidRPr="006340DF"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9431" w14:textId="77777777" w:rsidR="00F24C22" w:rsidRDefault="00F24C22">
      <w:r>
        <w:separator/>
      </w:r>
    </w:p>
  </w:endnote>
  <w:endnote w:type="continuationSeparator" w:id="0">
    <w:p w14:paraId="6031CEEA" w14:textId="77777777" w:rsidR="00F24C22" w:rsidRDefault="00F2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2550BC22"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A2B">
      <w:rPr>
        <w:rStyle w:val="PageNumber"/>
        <w:noProof/>
      </w:rPr>
      <w:t>0</w: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1B3CC2D"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6340DF">
      <w:rPr>
        <w:noProof/>
        <w:snapToGrid w:val="0"/>
      </w:rPr>
      <w:t>CCPII-2023-42-5908_i</w:t>
    </w:r>
    <w:r>
      <w:rPr>
        <w:snapToGrid w:val="0"/>
      </w:rPr>
      <w:fldChar w:fldCharType="end"/>
    </w:r>
    <w:r w:rsidR="00C41FAE">
      <w:tab/>
    </w:r>
    <w:r w:rsidR="009F3654">
      <w:t xml:space="preserve">                       </w:t>
    </w:r>
    <w:r w:rsidR="006340DF">
      <w:t xml:space="preserve">              06.08.23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EED4" w14:textId="77777777" w:rsidR="00F24C22" w:rsidRDefault="00F24C22">
      <w:r>
        <w:separator/>
      </w:r>
    </w:p>
  </w:footnote>
  <w:footnote w:type="continuationSeparator" w:id="0">
    <w:p w14:paraId="3329C1EE" w14:textId="77777777" w:rsidR="00F24C22" w:rsidRDefault="00F2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EA0222"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14" name="Picture 1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1859"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0F0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C90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B4D7"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71B6"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dhake, Glenn S. (GRC-MSC0)">
    <w15:presenceInfo w15:providerId="AD" w15:userId="S::gfeldhak@ndc.nasa.gov::8d9b7b1d-7332-487e-ac46-c9b3fc7a6b09"/>
  </w15:person>
  <w15:person w15:author="USA1">
    <w15:presenceInfo w15:providerId="None" w15:userId="USA1"/>
  </w15:person>
  <w15:person w15:author="GLENN FELDHAKE">
    <w15:presenceInfo w15:providerId="AD" w15:userId="S::gfeldhak@ndc.nasa.gov::8d9b7b1d-7332-487e-ac46-c9b3fc7a6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0A90"/>
    <w:rsid w:val="002A6325"/>
    <w:rsid w:val="002B4C07"/>
    <w:rsid w:val="003001F7"/>
    <w:rsid w:val="003154A6"/>
    <w:rsid w:val="0031615C"/>
    <w:rsid w:val="00357A92"/>
    <w:rsid w:val="003701A5"/>
    <w:rsid w:val="00375A06"/>
    <w:rsid w:val="00394C7C"/>
    <w:rsid w:val="003B26CD"/>
    <w:rsid w:val="003C0C42"/>
    <w:rsid w:val="004217DF"/>
    <w:rsid w:val="00424826"/>
    <w:rsid w:val="00426E20"/>
    <w:rsid w:val="0045478F"/>
    <w:rsid w:val="004566B8"/>
    <w:rsid w:val="004571A3"/>
    <w:rsid w:val="00471B76"/>
    <w:rsid w:val="00482D07"/>
    <w:rsid w:val="004A7659"/>
    <w:rsid w:val="004B39D5"/>
    <w:rsid w:val="004D474D"/>
    <w:rsid w:val="004D7CD7"/>
    <w:rsid w:val="004E2D44"/>
    <w:rsid w:val="004E3FEB"/>
    <w:rsid w:val="004E74AB"/>
    <w:rsid w:val="004F7C58"/>
    <w:rsid w:val="005156A2"/>
    <w:rsid w:val="005165B4"/>
    <w:rsid w:val="005175FB"/>
    <w:rsid w:val="005308BE"/>
    <w:rsid w:val="005315BE"/>
    <w:rsid w:val="00532018"/>
    <w:rsid w:val="00553718"/>
    <w:rsid w:val="005863A9"/>
    <w:rsid w:val="005962C2"/>
    <w:rsid w:val="005A57AD"/>
    <w:rsid w:val="005B391F"/>
    <w:rsid w:val="005B5405"/>
    <w:rsid w:val="005B6C85"/>
    <w:rsid w:val="005C0186"/>
    <w:rsid w:val="005C4FF3"/>
    <w:rsid w:val="005C60FF"/>
    <w:rsid w:val="005E2C5E"/>
    <w:rsid w:val="005F18B0"/>
    <w:rsid w:val="00620569"/>
    <w:rsid w:val="00620A43"/>
    <w:rsid w:val="006340DF"/>
    <w:rsid w:val="006445B1"/>
    <w:rsid w:val="00662EE2"/>
    <w:rsid w:val="00676F1B"/>
    <w:rsid w:val="00686D89"/>
    <w:rsid w:val="00696717"/>
    <w:rsid w:val="006C2785"/>
    <w:rsid w:val="006D315B"/>
    <w:rsid w:val="006D63BD"/>
    <w:rsid w:val="006E16A4"/>
    <w:rsid w:val="006E2A2B"/>
    <w:rsid w:val="006F3040"/>
    <w:rsid w:val="007043EB"/>
    <w:rsid w:val="007122E0"/>
    <w:rsid w:val="00730CFE"/>
    <w:rsid w:val="00762C5B"/>
    <w:rsid w:val="007907D1"/>
    <w:rsid w:val="007A0652"/>
    <w:rsid w:val="007C4674"/>
    <w:rsid w:val="007C70B1"/>
    <w:rsid w:val="007D7469"/>
    <w:rsid w:val="007E4146"/>
    <w:rsid w:val="00801604"/>
    <w:rsid w:val="00804806"/>
    <w:rsid w:val="008233C2"/>
    <w:rsid w:val="00823D27"/>
    <w:rsid w:val="00825084"/>
    <w:rsid w:val="0082548B"/>
    <w:rsid w:val="008264D0"/>
    <w:rsid w:val="008325E6"/>
    <w:rsid w:val="00835CCA"/>
    <w:rsid w:val="00840D79"/>
    <w:rsid w:val="0084584A"/>
    <w:rsid w:val="00855704"/>
    <w:rsid w:val="0085741A"/>
    <w:rsid w:val="00857D7C"/>
    <w:rsid w:val="008819AD"/>
    <w:rsid w:val="0089234B"/>
    <w:rsid w:val="00897200"/>
    <w:rsid w:val="008A086E"/>
    <w:rsid w:val="008A3FCF"/>
    <w:rsid w:val="008A61D6"/>
    <w:rsid w:val="008B66E9"/>
    <w:rsid w:val="008C70E1"/>
    <w:rsid w:val="008F141E"/>
    <w:rsid w:val="008F2196"/>
    <w:rsid w:val="0095657A"/>
    <w:rsid w:val="0096041A"/>
    <w:rsid w:val="009762A5"/>
    <w:rsid w:val="0097711D"/>
    <w:rsid w:val="009801AE"/>
    <w:rsid w:val="00982377"/>
    <w:rsid w:val="00986B91"/>
    <w:rsid w:val="00994A36"/>
    <w:rsid w:val="009B3A10"/>
    <w:rsid w:val="009B3A2A"/>
    <w:rsid w:val="009B7B6A"/>
    <w:rsid w:val="009E427F"/>
    <w:rsid w:val="009F3654"/>
    <w:rsid w:val="00A0122F"/>
    <w:rsid w:val="00A339A9"/>
    <w:rsid w:val="00A4159C"/>
    <w:rsid w:val="00A51807"/>
    <w:rsid w:val="00A51A27"/>
    <w:rsid w:val="00A6371A"/>
    <w:rsid w:val="00A90CF2"/>
    <w:rsid w:val="00AA2672"/>
    <w:rsid w:val="00AB17C2"/>
    <w:rsid w:val="00AE6620"/>
    <w:rsid w:val="00B3194A"/>
    <w:rsid w:val="00B335FC"/>
    <w:rsid w:val="00B42446"/>
    <w:rsid w:val="00B47FB3"/>
    <w:rsid w:val="00B52A9B"/>
    <w:rsid w:val="00B63DC3"/>
    <w:rsid w:val="00B64C14"/>
    <w:rsid w:val="00B71FAB"/>
    <w:rsid w:val="00B83494"/>
    <w:rsid w:val="00B91A68"/>
    <w:rsid w:val="00BC317B"/>
    <w:rsid w:val="00BF172C"/>
    <w:rsid w:val="00BF5112"/>
    <w:rsid w:val="00BF55AE"/>
    <w:rsid w:val="00C05C35"/>
    <w:rsid w:val="00C14398"/>
    <w:rsid w:val="00C31B62"/>
    <w:rsid w:val="00C340B6"/>
    <w:rsid w:val="00C407E9"/>
    <w:rsid w:val="00C41FAE"/>
    <w:rsid w:val="00C439D7"/>
    <w:rsid w:val="00C47412"/>
    <w:rsid w:val="00C52356"/>
    <w:rsid w:val="00C57390"/>
    <w:rsid w:val="00C6667A"/>
    <w:rsid w:val="00C81119"/>
    <w:rsid w:val="00C9294D"/>
    <w:rsid w:val="00CD1C09"/>
    <w:rsid w:val="00CD351A"/>
    <w:rsid w:val="00CF50F0"/>
    <w:rsid w:val="00CF7528"/>
    <w:rsid w:val="00D10A19"/>
    <w:rsid w:val="00D26C36"/>
    <w:rsid w:val="00D80FAB"/>
    <w:rsid w:val="00D87E29"/>
    <w:rsid w:val="00D96B94"/>
    <w:rsid w:val="00DC4830"/>
    <w:rsid w:val="00DF3FB6"/>
    <w:rsid w:val="00DF6653"/>
    <w:rsid w:val="00E06311"/>
    <w:rsid w:val="00E16756"/>
    <w:rsid w:val="00E41667"/>
    <w:rsid w:val="00E53747"/>
    <w:rsid w:val="00E55E58"/>
    <w:rsid w:val="00E648C4"/>
    <w:rsid w:val="00E70641"/>
    <w:rsid w:val="00E71456"/>
    <w:rsid w:val="00E879C2"/>
    <w:rsid w:val="00EA0222"/>
    <w:rsid w:val="00EB51FD"/>
    <w:rsid w:val="00ED49AA"/>
    <w:rsid w:val="00EE239A"/>
    <w:rsid w:val="00EE3CD2"/>
    <w:rsid w:val="00F24C22"/>
    <w:rsid w:val="00F259D9"/>
    <w:rsid w:val="00F41393"/>
    <w:rsid w:val="00F4553D"/>
    <w:rsid w:val="00F62A22"/>
    <w:rsid w:val="00F63C10"/>
    <w:rsid w:val="00FA216B"/>
    <w:rsid w:val="00FB5584"/>
    <w:rsid w:val="00FC2BB7"/>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0C42"/>
    <w:pPr>
      <w:spacing w:after="120"/>
    </w:pPr>
  </w:style>
  <w:style w:type="character" w:customStyle="1" w:styleId="BodyTextChar">
    <w:name w:val="Body Text Char"/>
    <w:basedOn w:val="DefaultParagraphFont"/>
    <w:link w:val="BodyText"/>
    <w:rsid w:val="003C0C42"/>
  </w:style>
  <w:style w:type="paragraph" w:styleId="Revision">
    <w:name w:val="Revision"/>
    <w:hidden/>
    <w:uiPriority w:val="99"/>
    <w:semiHidden/>
    <w:rsid w:val="00C3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786cb44-a09f-47f6-b33d-a79d9321fc48"/>
    <ds:schemaRef ds:uri="924e8fa5-f91d-4826-99df-4b0650f18628"/>
  </ds:schemaRefs>
</ds:datastoreItem>
</file>

<file path=customXml/itemProps3.xml><?xml version="1.0" encoding="utf-8"?>
<ds:datastoreItem xmlns:ds="http://schemas.openxmlformats.org/officeDocument/2006/customXml" ds:itemID="{7ADEA468-CFAD-4723-AEAA-085488C533E8}"/>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PROPOSALS FOR THE WORK OF THE CONFERENCE AGENDA ITEM 10 – PAI 2.11 EESS 22.55-23.15 GHZ</vt:lpstr>
    </vt:vector>
  </TitlesOfParts>
  <Company/>
  <LinksUpToDate>false</LinksUpToDate>
  <CharactersWithSpaces>8913</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PAI 2.11 EESS 22.55-23.15 GHZ</dc:title>
  <dc:subject>3.1 (SGT5)</dc:subject>
  <dc:creator>USA</dc:creator>
  <cp:keywords/>
  <dc:description>VB</dc:description>
  <cp:lastModifiedBy>Perdomo, Katherine</cp:lastModifiedBy>
  <cp:revision>7</cp:revision>
  <cp:lastPrinted>1999-10-11T18:56:00Z</cp:lastPrinted>
  <dcterms:created xsi:type="dcterms:W3CDTF">2023-08-08T03:49:00Z</dcterms:created>
  <dcterms:modified xsi:type="dcterms:W3CDTF">2023-08-08T03:53:00Z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