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69683F69" w:rsidR="008C70E1" w:rsidRPr="002B4C07" w:rsidRDefault="007122E0" w:rsidP="007122E0">
            <w:pPr>
              <w:rPr>
                <w:b/>
                <w:sz w:val="22"/>
                <w:szCs w:val="22"/>
              </w:rPr>
            </w:pPr>
            <w:r w:rsidRPr="008C70E1">
              <w:rPr>
                <w:b/>
                <w:sz w:val="22"/>
                <w:szCs w:val="22"/>
              </w:rPr>
              <w:t xml:space="preserve">CCP.II-RADIO /doc. </w:t>
            </w:r>
            <w:r w:rsidR="00605E8A">
              <w:rPr>
                <w:b/>
                <w:sz w:val="22"/>
                <w:szCs w:val="22"/>
              </w:rPr>
              <w:t>5909</w:t>
            </w:r>
            <w:r w:rsidR="00DF6653" w:rsidRPr="002B4C07">
              <w:rPr>
                <w:b/>
                <w:sz w:val="22"/>
                <w:szCs w:val="22"/>
              </w:rPr>
              <w:t>/</w:t>
            </w:r>
            <w:r w:rsidR="0031615C" w:rsidRPr="002B4C07">
              <w:rPr>
                <w:b/>
                <w:sz w:val="22"/>
                <w:szCs w:val="22"/>
              </w:rPr>
              <w:t>2</w:t>
            </w:r>
            <w:r>
              <w:rPr>
                <w:b/>
                <w:sz w:val="22"/>
                <w:szCs w:val="22"/>
              </w:rPr>
              <w:t>3</w:t>
            </w:r>
          </w:p>
          <w:p w14:paraId="508E4034" w14:textId="4A8E525E" w:rsidR="008C70E1" w:rsidRPr="002B4C07" w:rsidRDefault="007122E0" w:rsidP="008C70E1">
            <w:pPr>
              <w:rPr>
                <w:b/>
                <w:sz w:val="22"/>
                <w:szCs w:val="22"/>
              </w:rPr>
            </w:pPr>
            <w:r>
              <w:rPr>
                <w:b/>
                <w:sz w:val="22"/>
                <w:szCs w:val="22"/>
              </w:rPr>
              <w:t>0</w:t>
            </w:r>
            <w:r w:rsidR="00605E8A">
              <w:rPr>
                <w:b/>
                <w:sz w:val="22"/>
                <w:szCs w:val="22"/>
              </w:rPr>
              <w:t>6</w:t>
            </w:r>
            <w:r w:rsidR="00823D27" w:rsidRPr="002B4C07">
              <w:rPr>
                <w:b/>
                <w:sz w:val="22"/>
                <w:szCs w:val="22"/>
              </w:rPr>
              <w:t xml:space="preserve"> </w:t>
            </w:r>
            <w:r>
              <w:rPr>
                <w:b/>
                <w:sz w:val="22"/>
                <w:szCs w:val="22"/>
              </w:rPr>
              <w:t>August</w:t>
            </w:r>
            <w:r w:rsidR="008C70E1" w:rsidRPr="002B4C07">
              <w:rPr>
                <w:b/>
                <w:sz w:val="22"/>
                <w:szCs w:val="22"/>
              </w:rPr>
              <w:t xml:space="preserve"> 202</w:t>
            </w:r>
            <w:r>
              <w:rPr>
                <w:b/>
                <w:sz w:val="22"/>
                <w:szCs w:val="22"/>
              </w:rPr>
              <w:t>3</w:t>
            </w:r>
          </w:p>
          <w:p w14:paraId="35D56372" w14:textId="0E7D7B02" w:rsidR="00DF6653" w:rsidRPr="002B4C07" w:rsidRDefault="00DF6653" w:rsidP="008C70E1">
            <w:pPr>
              <w:rPr>
                <w:b/>
                <w:sz w:val="22"/>
                <w:szCs w:val="22"/>
              </w:rPr>
            </w:pPr>
            <w:r w:rsidRPr="002B4C07">
              <w:rPr>
                <w:b/>
                <w:sz w:val="22"/>
                <w:szCs w:val="22"/>
              </w:rPr>
              <w:t xml:space="preserve">Original: </w:t>
            </w:r>
            <w:r w:rsidR="00605E8A">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B4C07" w:rsidRDefault="00DF6653">
            <w:pPr>
              <w:rPr>
                <w:b/>
                <w:sz w:val="22"/>
              </w:rPr>
            </w:pPr>
          </w:p>
          <w:p w14:paraId="6191E97B" w14:textId="77777777" w:rsidR="00DF6653" w:rsidRPr="002B4C07" w:rsidRDefault="00DF6653">
            <w:pPr>
              <w:rPr>
                <w:b/>
                <w:sz w:val="22"/>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5C183C59" w:rsidR="00DF6653" w:rsidRPr="00894410" w:rsidRDefault="00894410" w:rsidP="00894410">
            <w:pPr>
              <w:jc w:val="center"/>
              <w:rPr>
                <w:b/>
                <w:bCs/>
                <w:sz w:val="24"/>
                <w:szCs w:val="24"/>
              </w:rPr>
            </w:pPr>
            <w:r w:rsidRPr="00894410">
              <w:rPr>
                <w:b/>
                <w:bCs/>
                <w:sz w:val="24"/>
                <w:szCs w:val="24"/>
              </w:rPr>
              <w:t>PROPOSALS FOR THE WORK OF THE CONFERENCE AGENDA ITEM 10 – PAI 2.12 IMT AERO 694-960 MHZ</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3B898485" w:rsidR="00DF6653" w:rsidRPr="002B4C07" w:rsidRDefault="00DF6653" w:rsidP="00620569">
            <w:pPr>
              <w:spacing w:before="120"/>
              <w:jc w:val="center"/>
              <w:rPr>
                <w:b/>
                <w:sz w:val="24"/>
              </w:rPr>
            </w:pPr>
            <w:r w:rsidRPr="002B4C07">
              <w:rPr>
                <w:b/>
                <w:sz w:val="24"/>
              </w:rPr>
              <w:t xml:space="preserve">(Item on the Agenda: </w:t>
            </w:r>
            <w:r w:rsidR="008C507E" w:rsidRPr="00150064">
              <w:rPr>
                <w:b/>
                <w:sz w:val="24"/>
                <w:szCs w:val="24"/>
              </w:rPr>
              <w:t>3.1 (SGT-5)</w:t>
            </w:r>
            <w:r w:rsidRPr="002B4C07">
              <w:rPr>
                <w:b/>
                <w:sz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2C2D582E" w:rsidR="00DF6653" w:rsidRPr="002B4C07" w:rsidRDefault="00DF6653" w:rsidP="005962C2">
            <w:pPr>
              <w:spacing w:before="120"/>
              <w:jc w:val="center"/>
              <w:rPr>
                <w:b/>
                <w:sz w:val="24"/>
              </w:rPr>
            </w:pPr>
            <w:r w:rsidRPr="002B4C07">
              <w:rPr>
                <w:b/>
                <w:sz w:val="24"/>
              </w:rPr>
              <w:t xml:space="preserve">(Document submitted by </w:t>
            </w:r>
            <w:r w:rsidR="008C507E" w:rsidRPr="008C507E">
              <w:rPr>
                <w:b/>
                <w:sz w:val="24"/>
                <w:szCs w:val="24"/>
              </w:rPr>
              <w:t xml:space="preserve">the delegation </w:t>
            </w:r>
            <w:r w:rsidR="008C507E" w:rsidRPr="00F65F51">
              <w:rPr>
                <w:b/>
                <w:sz w:val="24"/>
                <w:szCs w:val="24"/>
              </w:rPr>
              <w:t>of the United States of America</w:t>
            </w:r>
            <w:r w:rsidR="005962C2" w:rsidRPr="002B4C07">
              <w:rPr>
                <w:b/>
                <w:sz w:val="24"/>
              </w:rPr>
              <w:t>)</w:t>
            </w:r>
          </w:p>
        </w:tc>
        <w:tc>
          <w:tcPr>
            <w:tcW w:w="1669" w:type="dxa"/>
            <w:tcBorders>
              <w:bottom w:val="nil"/>
            </w:tcBorders>
          </w:tcPr>
          <w:p w14:paraId="56788C0E" w14:textId="77777777" w:rsidR="00DF6653" w:rsidRPr="002B4C07" w:rsidRDefault="00DF6653">
            <w:pPr>
              <w:spacing w:before="120"/>
              <w:jc w:val="center"/>
              <w:rPr>
                <w:b/>
                <w:sz w:val="24"/>
              </w:rPr>
            </w:pPr>
          </w:p>
        </w:tc>
      </w:tr>
    </w:tbl>
    <w:p w14:paraId="7E4D1A1F" w14:textId="77777777" w:rsidR="00DF6653" w:rsidRPr="002B4C07" w:rsidRDefault="00DF6653">
      <w:pPr>
        <w:jc w:val="both"/>
        <w:rPr>
          <w:sz w:val="24"/>
        </w:rPr>
      </w:pPr>
    </w:p>
    <w:p w14:paraId="6EF01417" w14:textId="77777777" w:rsidR="00DF6653" w:rsidRPr="002B4C07" w:rsidRDefault="00DF6653">
      <w:pPr>
        <w:rPr>
          <w:b/>
          <w:sz w:val="24"/>
        </w:rPr>
        <w:sectPr w:rsidR="00DF6653" w:rsidRPr="002B4C07"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2B4C07" w:rsidRDefault="00DF6653">
      <w:pPr>
        <w:rPr>
          <w:b/>
          <w:sz w:val="24"/>
        </w:rPr>
      </w:pPr>
    </w:p>
    <w:p w14:paraId="7367B51A" w14:textId="77777777" w:rsidR="002B4C07" w:rsidRPr="002B4C07" w:rsidRDefault="002B4C07" w:rsidP="002B4C07">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2B4C07" w:rsidRPr="002B4C07"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2B4C07" w:rsidRDefault="002B4C07" w:rsidP="002B4C07">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2A7A7560" w14:textId="77777777" w:rsidR="002B4C07" w:rsidRPr="002B4C07" w:rsidRDefault="002B4C07">
            <w:pPr>
              <w:tabs>
                <w:tab w:val="left" w:pos="699"/>
                <w:tab w:val="left" w:pos="1080"/>
                <w:tab w:val="left" w:pos="7257"/>
                <w:tab w:val="left" w:pos="7920"/>
                <w:tab w:val="left" w:pos="8508"/>
                <w:tab w:val="left" w:pos="9216"/>
              </w:tabs>
              <w:jc w:val="both"/>
              <w:rPr>
                <w:b/>
              </w:rPr>
            </w:pPr>
          </w:p>
        </w:tc>
      </w:tr>
      <w:tr w:rsidR="002B4C07" w:rsidRPr="002B4C07"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09D585AD" w14:textId="5908F575" w:rsidR="002B4C07" w:rsidRPr="002B4C07" w:rsidRDefault="00150064">
            <w:pPr>
              <w:tabs>
                <w:tab w:val="left" w:pos="699"/>
                <w:tab w:val="left" w:pos="1080"/>
                <w:tab w:val="left" w:pos="7257"/>
                <w:tab w:val="left" w:pos="7920"/>
                <w:tab w:val="left" w:pos="8508"/>
                <w:tab w:val="left" w:pos="9216"/>
              </w:tabs>
              <w:spacing w:before="120" w:after="120"/>
              <w:jc w:val="both"/>
              <w:rPr>
                <w:bCs/>
              </w:rPr>
            </w:pPr>
            <w:r w:rsidRPr="00C0657C">
              <w:rPr>
                <w:iCs/>
                <w:sz w:val="22"/>
                <w:szCs w:val="22"/>
              </w:rPr>
              <w:t>This document supports the work of CITEL’s PCC.II Working Group for WRC under 3.1 of the agenda</w:t>
            </w:r>
            <w:r>
              <w:rPr>
                <w:iCs/>
                <w:sz w:val="22"/>
                <w:szCs w:val="22"/>
              </w:rPr>
              <w:t>.</w:t>
            </w:r>
          </w:p>
        </w:tc>
      </w:tr>
    </w:tbl>
    <w:p w14:paraId="4CABF852" w14:textId="77777777" w:rsidR="002B4C07" w:rsidRPr="002B4C07" w:rsidRDefault="002B4C07" w:rsidP="002B4C07">
      <w:pPr>
        <w:rPr>
          <w:sz w:val="22"/>
        </w:rPr>
      </w:pPr>
    </w:p>
    <w:p w14:paraId="7C624704" w14:textId="77777777" w:rsidR="002B4C07" w:rsidRPr="002B4C07" w:rsidRDefault="002B4C07" w:rsidP="002B4C07"/>
    <w:tbl>
      <w:tblPr>
        <w:tblStyle w:val="TableGrid"/>
        <w:tblW w:w="9396" w:type="dxa"/>
        <w:tblInd w:w="0" w:type="dxa"/>
        <w:tblLook w:val="04A0" w:firstRow="1" w:lastRow="0" w:firstColumn="1" w:lastColumn="0" w:noHBand="0" w:noVBand="1"/>
      </w:tblPr>
      <w:tblGrid>
        <w:gridCol w:w="9396"/>
      </w:tblGrid>
      <w:tr w:rsidR="002B4C07" w:rsidRPr="002B4C07"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7D7469" w:rsidRDefault="002B4C07">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2B4C07" w:rsidRPr="002B4C07"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29B68C4F" w14:textId="2749D20C" w:rsidR="002B4C07" w:rsidRPr="002B4C07" w:rsidRDefault="00111E58">
            <w:pPr>
              <w:tabs>
                <w:tab w:val="left" w:pos="699"/>
                <w:tab w:val="left" w:pos="1080"/>
                <w:tab w:val="left" w:pos="7257"/>
                <w:tab w:val="left" w:pos="7920"/>
                <w:tab w:val="left" w:pos="8508"/>
                <w:tab w:val="left" w:pos="9216"/>
              </w:tabs>
              <w:spacing w:before="120" w:after="120"/>
              <w:jc w:val="both"/>
              <w:rPr>
                <w:bCs/>
              </w:rPr>
            </w:pPr>
            <w:r>
              <w:rPr>
                <w:iCs/>
                <w:sz w:val="22"/>
                <w:szCs w:val="22"/>
              </w:rPr>
              <w:t>Under agenda item 10, t</w:t>
            </w:r>
            <w:r w:rsidRPr="001B4D36">
              <w:rPr>
                <w:iCs/>
                <w:sz w:val="22"/>
                <w:szCs w:val="22"/>
              </w:rPr>
              <w:t>h</w:t>
            </w:r>
            <w:r>
              <w:rPr>
                <w:iCs/>
                <w:sz w:val="22"/>
                <w:szCs w:val="22"/>
              </w:rPr>
              <w:t>e United States proposes inclusion of preliminary agenda item 2.12 for the agenda of WRC-27 and a revision to Resolution 251 (WRC-19). The suppression of Resolution 812 (WRC-19) is also proposed as a new WRC Resolution will be required to replace</w:t>
            </w:r>
            <w:r>
              <w:rPr>
                <w:iCs/>
                <w:sz w:val="22"/>
                <w:szCs w:val="22"/>
              </w:rPr>
              <w:t xml:space="preserve"> it.</w:t>
            </w:r>
          </w:p>
        </w:tc>
      </w:tr>
    </w:tbl>
    <w:p w14:paraId="13D5BF3E" w14:textId="77777777" w:rsidR="002B4C07" w:rsidRPr="002B4C07" w:rsidRDefault="002B4C07" w:rsidP="002B4C07">
      <w:pPr>
        <w:tabs>
          <w:tab w:val="left" w:pos="1500"/>
        </w:tabs>
        <w:rPr>
          <w:sz w:val="22"/>
        </w:rPr>
      </w:pPr>
    </w:p>
    <w:p w14:paraId="2417F70C" w14:textId="08BADFB7"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68C1868A" w14:textId="7CAC37C3"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41FA9369" w14:textId="4E863C7F" w:rsidR="004566B8" w:rsidRPr="002B4C07" w:rsidRDefault="004566B8" w:rsidP="00EE3CD2">
      <w:pPr>
        <w:rPr>
          <w:sz w:val="24"/>
        </w:rPr>
      </w:pPr>
      <w:r w:rsidRPr="002B4C07">
        <w:rPr>
          <w:sz w:val="24"/>
        </w:rPr>
        <w:br w:type="page"/>
      </w:r>
    </w:p>
    <w:p w14:paraId="24FF9564" w14:textId="77777777" w:rsidR="008E30C3" w:rsidRPr="00C732EF" w:rsidRDefault="008E30C3" w:rsidP="008E30C3">
      <w:pPr>
        <w:widowControl w:val="0"/>
        <w:tabs>
          <w:tab w:val="left" w:pos="6576"/>
        </w:tabs>
        <w:autoSpaceDE w:val="0"/>
        <w:autoSpaceDN w:val="0"/>
        <w:adjustRightInd w:val="0"/>
        <w:rPr>
          <w:sz w:val="22"/>
          <w:szCs w:val="22"/>
        </w:rPr>
      </w:pPr>
    </w:p>
    <w:p w14:paraId="7C12DFC9" w14:textId="77777777" w:rsidR="008E30C3" w:rsidRPr="00C732EF" w:rsidRDefault="008E30C3" w:rsidP="008E30C3">
      <w:pPr>
        <w:widowControl w:val="0"/>
        <w:autoSpaceDE w:val="0"/>
        <w:autoSpaceDN w:val="0"/>
        <w:adjustRightInd w:val="0"/>
        <w:jc w:val="center"/>
        <w:rPr>
          <w:sz w:val="22"/>
          <w:szCs w:val="22"/>
        </w:rPr>
      </w:pPr>
      <w:r w:rsidRPr="00C732EF">
        <w:rPr>
          <w:b/>
          <w:bCs/>
          <w:sz w:val="22"/>
          <w:szCs w:val="22"/>
        </w:rPr>
        <w:t>UNITED STATES OF AMERICA</w:t>
      </w:r>
    </w:p>
    <w:p w14:paraId="7B2026A4" w14:textId="77777777" w:rsidR="008E30C3" w:rsidRPr="00C732EF" w:rsidRDefault="008E30C3" w:rsidP="008E30C3">
      <w:pPr>
        <w:widowControl w:val="0"/>
        <w:autoSpaceDE w:val="0"/>
        <w:autoSpaceDN w:val="0"/>
        <w:adjustRightInd w:val="0"/>
        <w:rPr>
          <w:sz w:val="22"/>
          <w:szCs w:val="22"/>
        </w:rPr>
      </w:pPr>
    </w:p>
    <w:p w14:paraId="1B774EE7" w14:textId="77777777" w:rsidR="008E30C3" w:rsidRPr="00C732EF" w:rsidRDefault="008E30C3" w:rsidP="008E30C3">
      <w:pPr>
        <w:widowControl w:val="0"/>
        <w:autoSpaceDE w:val="0"/>
        <w:autoSpaceDN w:val="0"/>
        <w:adjustRightInd w:val="0"/>
        <w:jc w:val="center"/>
        <w:rPr>
          <w:sz w:val="22"/>
          <w:szCs w:val="22"/>
        </w:rPr>
      </w:pPr>
      <w:r w:rsidRPr="00C732EF">
        <w:rPr>
          <w:b/>
          <w:bCs/>
          <w:sz w:val="22"/>
          <w:szCs w:val="22"/>
        </w:rPr>
        <w:t>PROPOSALS FOR THE WORK OF THE CONFERENCE</w:t>
      </w:r>
    </w:p>
    <w:p w14:paraId="4B1AA7FE" w14:textId="77777777" w:rsidR="008E30C3" w:rsidRPr="00C732EF" w:rsidRDefault="008E30C3" w:rsidP="008E30C3">
      <w:pPr>
        <w:widowControl w:val="0"/>
        <w:tabs>
          <w:tab w:val="left" w:pos="6576"/>
        </w:tabs>
        <w:autoSpaceDE w:val="0"/>
        <w:autoSpaceDN w:val="0"/>
        <w:adjustRightInd w:val="0"/>
        <w:rPr>
          <w:sz w:val="22"/>
          <w:szCs w:val="22"/>
        </w:rPr>
      </w:pPr>
    </w:p>
    <w:p w14:paraId="58AB9E54" w14:textId="77777777" w:rsidR="008E30C3" w:rsidRPr="00C732EF" w:rsidRDefault="008E30C3" w:rsidP="008E30C3">
      <w:pPr>
        <w:widowControl w:val="0"/>
        <w:jc w:val="center"/>
        <w:rPr>
          <w:b/>
          <w:sz w:val="22"/>
          <w:szCs w:val="22"/>
        </w:rPr>
      </w:pPr>
      <w:r w:rsidRPr="00C732EF">
        <w:rPr>
          <w:b/>
          <w:sz w:val="22"/>
          <w:szCs w:val="22"/>
        </w:rPr>
        <w:t>Agenda Item 10</w:t>
      </w:r>
    </w:p>
    <w:p w14:paraId="4AE5DB4D" w14:textId="77777777" w:rsidR="008E30C3" w:rsidRPr="00C732EF" w:rsidRDefault="008E30C3" w:rsidP="008E30C3">
      <w:pPr>
        <w:jc w:val="center"/>
        <w:rPr>
          <w:b/>
          <w:bCs/>
          <w:sz w:val="22"/>
          <w:szCs w:val="22"/>
          <w:u w:val="single"/>
        </w:rPr>
      </w:pPr>
    </w:p>
    <w:p w14:paraId="6F1AEA31" w14:textId="77777777" w:rsidR="008E30C3" w:rsidRPr="00C732EF" w:rsidRDefault="008E30C3" w:rsidP="008E30C3">
      <w:pPr>
        <w:rPr>
          <w:b/>
          <w:bCs/>
          <w:sz w:val="22"/>
          <w:szCs w:val="22"/>
        </w:rPr>
      </w:pPr>
      <w:r w:rsidRPr="00C732EF">
        <w:rPr>
          <w:b/>
          <w:bCs/>
          <w:sz w:val="22"/>
          <w:szCs w:val="22"/>
        </w:rPr>
        <w:t>Continuation of agenda item 2.12 on the preliminary WRC-27 agenda and no change of corresponding Resolution 251 (WRC</w:t>
      </w:r>
      <w:r w:rsidRPr="00C732EF">
        <w:rPr>
          <w:b/>
          <w:bCs/>
          <w:sz w:val="22"/>
          <w:szCs w:val="22"/>
        </w:rPr>
        <w:noBreakHyphen/>
        <w:t>19)</w:t>
      </w:r>
    </w:p>
    <w:p w14:paraId="7697561B" w14:textId="77777777" w:rsidR="008E30C3" w:rsidRPr="00C732EF" w:rsidRDefault="008E30C3" w:rsidP="008E30C3">
      <w:pPr>
        <w:spacing w:after="120"/>
        <w:rPr>
          <w:b/>
          <w:bCs/>
          <w:color w:val="000000"/>
          <w:sz w:val="22"/>
          <w:szCs w:val="22"/>
        </w:rPr>
      </w:pPr>
    </w:p>
    <w:p w14:paraId="26CF30D6" w14:textId="77777777" w:rsidR="008E30C3" w:rsidRPr="00C732EF" w:rsidRDefault="008E30C3" w:rsidP="008E30C3">
      <w:pPr>
        <w:spacing w:after="120"/>
        <w:rPr>
          <w:b/>
          <w:bCs/>
          <w:color w:val="000000"/>
          <w:sz w:val="22"/>
          <w:szCs w:val="22"/>
        </w:rPr>
      </w:pPr>
      <w:r w:rsidRPr="00C732EF">
        <w:rPr>
          <w:b/>
          <w:bCs/>
          <w:color w:val="000000"/>
          <w:sz w:val="22"/>
          <w:szCs w:val="22"/>
        </w:rPr>
        <w:t xml:space="preserve">Background: </w:t>
      </w:r>
      <w:r w:rsidRPr="00C732EF">
        <w:rPr>
          <w:b/>
          <w:bCs/>
          <w:color w:val="000000"/>
          <w:sz w:val="22"/>
          <w:szCs w:val="22"/>
        </w:rPr>
        <w:tab/>
      </w:r>
    </w:p>
    <w:p w14:paraId="7591524A" w14:textId="77777777" w:rsidR="008E30C3" w:rsidRPr="00C732EF" w:rsidRDefault="008E30C3" w:rsidP="008E30C3">
      <w:pPr>
        <w:jc w:val="both"/>
        <w:rPr>
          <w:sz w:val="22"/>
          <w:szCs w:val="22"/>
        </w:rPr>
      </w:pPr>
      <w:r w:rsidRPr="00C732EF">
        <w:rPr>
          <w:color w:val="000000"/>
          <w:sz w:val="22"/>
          <w:szCs w:val="22"/>
        </w:rPr>
        <w:t>WRC-27 preliminary agenda item 2.12 will consider the use of existing International Mobile Telecommunications (IMT) identifications in the frequency range 694-960 MHz, by consideration of the possible removal of the limitation regarding aeronautical mobile in IMT for the use of IMT user equipment by non-safety applications, where appropriate</w:t>
      </w:r>
      <w:r w:rsidRPr="00C732EF">
        <w:rPr>
          <w:sz w:val="22"/>
          <w:szCs w:val="22"/>
        </w:rPr>
        <w:t xml:space="preserve">  </w:t>
      </w:r>
    </w:p>
    <w:p w14:paraId="630EC4D6" w14:textId="77777777" w:rsidR="008E30C3" w:rsidRPr="00C732EF" w:rsidRDefault="008E30C3" w:rsidP="008E30C3">
      <w:pPr>
        <w:rPr>
          <w:b/>
          <w:bCs/>
          <w:sz w:val="22"/>
          <w:szCs w:val="22"/>
        </w:rPr>
      </w:pPr>
    </w:p>
    <w:p w14:paraId="48A22B92" w14:textId="77777777" w:rsidR="008E30C3" w:rsidRPr="00C732EF" w:rsidRDefault="008E30C3" w:rsidP="008E30C3">
      <w:pPr>
        <w:rPr>
          <w:b/>
          <w:bCs/>
          <w:sz w:val="22"/>
          <w:szCs w:val="22"/>
        </w:rPr>
      </w:pPr>
    </w:p>
    <w:p w14:paraId="106E541D" w14:textId="77777777" w:rsidR="008E30C3" w:rsidRPr="00C732EF" w:rsidRDefault="008E30C3" w:rsidP="008E30C3">
      <w:pPr>
        <w:rPr>
          <w:b/>
          <w:bCs/>
          <w:sz w:val="22"/>
          <w:szCs w:val="22"/>
          <w:lang w:val="es-CO"/>
        </w:rPr>
      </w:pPr>
      <w:r w:rsidRPr="00C732EF">
        <w:rPr>
          <w:b/>
          <w:bCs/>
          <w:sz w:val="22"/>
          <w:szCs w:val="22"/>
          <w:lang w:val="es-CO"/>
        </w:rPr>
        <w:t>SUP</w:t>
      </w:r>
      <w:r w:rsidRPr="00C732EF">
        <w:rPr>
          <w:b/>
          <w:bCs/>
          <w:sz w:val="22"/>
          <w:szCs w:val="22"/>
          <w:lang w:val="es-CO"/>
        </w:rPr>
        <w:tab/>
        <w:t xml:space="preserve">USA/10 (IMT </w:t>
      </w:r>
      <w:proofErr w:type="gramStart"/>
      <w:r w:rsidRPr="00C732EF">
        <w:rPr>
          <w:b/>
          <w:bCs/>
          <w:sz w:val="22"/>
          <w:szCs w:val="22"/>
          <w:lang w:val="es-CO"/>
        </w:rPr>
        <w:t>AERO)/</w:t>
      </w:r>
      <w:proofErr w:type="gramEnd"/>
      <w:r w:rsidRPr="00C732EF">
        <w:rPr>
          <w:b/>
          <w:bCs/>
          <w:sz w:val="22"/>
          <w:szCs w:val="22"/>
          <w:lang w:val="es-CO"/>
        </w:rPr>
        <w:t>1</w:t>
      </w:r>
    </w:p>
    <w:p w14:paraId="739D885E" w14:textId="77777777" w:rsidR="008E30C3" w:rsidRPr="00C732EF" w:rsidRDefault="008E30C3" w:rsidP="008E30C3">
      <w:pPr>
        <w:pStyle w:val="ResNo"/>
        <w:rPr>
          <w:sz w:val="22"/>
          <w:szCs w:val="22"/>
          <w:lang w:val="es-CO"/>
        </w:rPr>
      </w:pPr>
      <w:r w:rsidRPr="00C732EF">
        <w:rPr>
          <w:sz w:val="22"/>
          <w:szCs w:val="22"/>
          <w:lang w:val="es-CO"/>
        </w:rPr>
        <w:t xml:space="preserve">RESOLUTION </w:t>
      </w:r>
      <w:r w:rsidRPr="00C732EF">
        <w:rPr>
          <w:rStyle w:val="href"/>
          <w:sz w:val="22"/>
          <w:szCs w:val="22"/>
          <w:lang w:val="es-CO"/>
        </w:rPr>
        <w:t>812</w:t>
      </w:r>
      <w:r w:rsidRPr="00C732EF">
        <w:rPr>
          <w:sz w:val="22"/>
          <w:szCs w:val="22"/>
          <w:lang w:val="es-CO"/>
        </w:rPr>
        <w:t xml:space="preserve"> (WRC-19)</w:t>
      </w:r>
    </w:p>
    <w:p w14:paraId="7D8561F3" w14:textId="77777777" w:rsidR="008E30C3" w:rsidRPr="00C732EF" w:rsidRDefault="008E30C3" w:rsidP="008E30C3">
      <w:pPr>
        <w:pStyle w:val="Restitle"/>
        <w:rPr>
          <w:rFonts w:ascii="Times New Roman" w:hAnsi="Times New Roman"/>
          <w:sz w:val="22"/>
          <w:szCs w:val="22"/>
        </w:rPr>
      </w:pPr>
      <w:r w:rsidRPr="00C732EF">
        <w:rPr>
          <w:rFonts w:ascii="Times New Roman" w:hAnsi="Times New Roman"/>
          <w:sz w:val="22"/>
          <w:szCs w:val="22"/>
        </w:rPr>
        <w:t>Preliminary agenda for the 2027 World Radiocommunication Conference</w:t>
      </w:r>
    </w:p>
    <w:p w14:paraId="010BA563" w14:textId="77777777" w:rsidR="008E30C3" w:rsidRPr="00C732EF" w:rsidRDefault="008E30C3" w:rsidP="008E30C3">
      <w:pPr>
        <w:pStyle w:val="Normalaftertitle"/>
        <w:rPr>
          <w:sz w:val="22"/>
          <w:szCs w:val="22"/>
        </w:rPr>
      </w:pPr>
    </w:p>
    <w:p w14:paraId="36D46F0D" w14:textId="77777777" w:rsidR="008E30C3" w:rsidRPr="00C732EF" w:rsidRDefault="008E30C3" w:rsidP="008E30C3">
      <w:pPr>
        <w:pStyle w:val="Reasons"/>
        <w:jc w:val="both"/>
        <w:rPr>
          <w:sz w:val="22"/>
          <w:szCs w:val="22"/>
        </w:rPr>
      </w:pPr>
      <w:r w:rsidRPr="00C732EF">
        <w:rPr>
          <w:b/>
          <w:sz w:val="22"/>
          <w:szCs w:val="22"/>
        </w:rPr>
        <w:t>Reasons:</w:t>
      </w:r>
      <w:r w:rsidRPr="00C732EF">
        <w:rPr>
          <w:sz w:val="22"/>
          <w:szCs w:val="22"/>
        </w:rPr>
        <w:tab/>
        <w:t>This Resolution must be suppressed, as WRC-23 will create a new Resolution that will include the agenda for WRC-27.</w:t>
      </w:r>
    </w:p>
    <w:p w14:paraId="0EB52662" w14:textId="77777777" w:rsidR="008E30C3" w:rsidRPr="00C732EF" w:rsidRDefault="008E30C3" w:rsidP="008E30C3">
      <w:pPr>
        <w:pStyle w:val="Reasons"/>
        <w:jc w:val="both"/>
        <w:rPr>
          <w:sz w:val="22"/>
          <w:szCs w:val="22"/>
        </w:rPr>
      </w:pPr>
    </w:p>
    <w:p w14:paraId="568E48AE" w14:textId="77777777" w:rsidR="008E30C3" w:rsidRPr="00C732EF" w:rsidRDefault="008E30C3" w:rsidP="008E30C3">
      <w:pPr>
        <w:keepNext/>
        <w:spacing w:before="240"/>
        <w:rPr>
          <w:b/>
          <w:sz w:val="22"/>
          <w:szCs w:val="22"/>
          <w:lang w:val="es-CO"/>
        </w:rPr>
      </w:pPr>
      <w:r w:rsidRPr="00C732EF">
        <w:rPr>
          <w:b/>
          <w:sz w:val="22"/>
          <w:szCs w:val="22"/>
          <w:lang w:val="es-CO"/>
        </w:rPr>
        <w:t>ADD</w:t>
      </w:r>
      <w:r w:rsidRPr="00C732EF">
        <w:rPr>
          <w:b/>
          <w:sz w:val="22"/>
          <w:szCs w:val="22"/>
          <w:lang w:val="es-CO"/>
        </w:rPr>
        <w:tab/>
        <w:t xml:space="preserve">USA/10 (IMT </w:t>
      </w:r>
      <w:proofErr w:type="gramStart"/>
      <w:r w:rsidRPr="00C732EF">
        <w:rPr>
          <w:b/>
          <w:sz w:val="22"/>
          <w:szCs w:val="22"/>
          <w:lang w:val="es-CO"/>
        </w:rPr>
        <w:t>Aero)/</w:t>
      </w:r>
      <w:proofErr w:type="gramEnd"/>
      <w:r w:rsidRPr="00C732EF">
        <w:rPr>
          <w:b/>
          <w:sz w:val="22"/>
          <w:szCs w:val="22"/>
          <w:lang w:val="es-CO"/>
        </w:rPr>
        <w:t>2</w:t>
      </w:r>
    </w:p>
    <w:p w14:paraId="2B871534" w14:textId="77777777" w:rsidR="008E30C3" w:rsidRPr="00C732EF" w:rsidRDefault="008E30C3" w:rsidP="008E30C3">
      <w:pPr>
        <w:keepNext/>
        <w:keepLines/>
        <w:spacing w:before="480"/>
        <w:jc w:val="center"/>
        <w:rPr>
          <w:caps/>
          <w:sz w:val="22"/>
          <w:szCs w:val="22"/>
          <w:lang w:val="es-CO"/>
        </w:rPr>
      </w:pPr>
      <w:r w:rsidRPr="00C732EF">
        <w:rPr>
          <w:caps/>
          <w:sz w:val="22"/>
          <w:szCs w:val="22"/>
          <w:lang w:val="es-CO"/>
        </w:rPr>
        <w:t>RESOLUTION [A10] (WRC-23)</w:t>
      </w:r>
    </w:p>
    <w:p w14:paraId="78452522" w14:textId="77777777" w:rsidR="008E30C3" w:rsidRPr="00C732EF" w:rsidRDefault="008E30C3" w:rsidP="008E30C3">
      <w:pPr>
        <w:keepNext/>
        <w:keepLines/>
        <w:spacing w:before="240"/>
        <w:jc w:val="center"/>
        <w:rPr>
          <w:b/>
          <w:sz w:val="22"/>
          <w:szCs w:val="22"/>
        </w:rPr>
      </w:pPr>
      <w:r w:rsidRPr="00C732EF">
        <w:rPr>
          <w:b/>
          <w:sz w:val="22"/>
          <w:szCs w:val="22"/>
        </w:rPr>
        <w:t>Agenda for the 2027 World Radiocommunication Conference</w:t>
      </w:r>
    </w:p>
    <w:p w14:paraId="0FAE80DE" w14:textId="77777777" w:rsidR="008E30C3" w:rsidRPr="00C732EF" w:rsidRDefault="008E30C3" w:rsidP="008E30C3">
      <w:pPr>
        <w:spacing w:before="280"/>
        <w:rPr>
          <w:sz w:val="22"/>
          <w:szCs w:val="22"/>
        </w:rPr>
      </w:pPr>
      <w:r w:rsidRPr="00C732EF">
        <w:rPr>
          <w:sz w:val="22"/>
          <w:szCs w:val="22"/>
        </w:rPr>
        <w:t>The World Radiocommunication Conference (Dubai, 2023),</w:t>
      </w:r>
    </w:p>
    <w:p w14:paraId="34926D56" w14:textId="77777777" w:rsidR="008E30C3" w:rsidRPr="00C732EF" w:rsidRDefault="008E30C3" w:rsidP="008E30C3">
      <w:pPr>
        <w:keepNext/>
        <w:keepLines/>
        <w:spacing w:before="160"/>
        <w:ind w:left="1134"/>
        <w:jc w:val="both"/>
        <w:rPr>
          <w:i/>
          <w:sz w:val="22"/>
          <w:szCs w:val="22"/>
        </w:rPr>
      </w:pPr>
      <w:r w:rsidRPr="00C732EF">
        <w:rPr>
          <w:i/>
          <w:sz w:val="22"/>
          <w:szCs w:val="22"/>
        </w:rPr>
        <w:t>considering</w:t>
      </w:r>
    </w:p>
    <w:p w14:paraId="707947EB" w14:textId="77777777" w:rsidR="008E30C3" w:rsidRPr="00C732EF" w:rsidRDefault="008E30C3" w:rsidP="008E30C3">
      <w:pPr>
        <w:jc w:val="both"/>
        <w:rPr>
          <w:sz w:val="22"/>
          <w:szCs w:val="22"/>
        </w:rPr>
      </w:pPr>
      <w:r w:rsidRPr="00C732EF">
        <w:rPr>
          <w:i/>
          <w:iCs/>
          <w:sz w:val="22"/>
          <w:szCs w:val="22"/>
        </w:rPr>
        <w:t>a)</w:t>
      </w:r>
      <w:r w:rsidRPr="00C732EF">
        <w:rPr>
          <w:sz w:val="22"/>
          <w:szCs w:val="22"/>
        </w:rPr>
        <w:tab/>
        <w:t xml:space="preserve">that, in accordance with No. 118 of the ITU Convention, the general scope of the agenda for a world radiocommunication conference (WRC) should be established four to six years in advance and that a final agenda shall be established by the ITU Council two years before the </w:t>
      </w:r>
      <w:proofErr w:type="gramStart"/>
      <w:r w:rsidRPr="00C732EF">
        <w:rPr>
          <w:sz w:val="22"/>
          <w:szCs w:val="22"/>
        </w:rPr>
        <w:t>conference;</w:t>
      </w:r>
      <w:proofErr w:type="gramEnd"/>
    </w:p>
    <w:p w14:paraId="77C8EDBE" w14:textId="77777777" w:rsidR="008E30C3" w:rsidRPr="00C732EF" w:rsidRDefault="008E30C3" w:rsidP="008E30C3">
      <w:pPr>
        <w:jc w:val="both"/>
        <w:rPr>
          <w:sz w:val="22"/>
          <w:szCs w:val="22"/>
        </w:rPr>
      </w:pPr>
      <w:r w:rsidRPr="00C732EF">
        <w:rPr>
          <w:i/>
          <w:iCs/>
          <w:sz w:val="22"/>
          <w:szCs w:val="22"/>
        </w:rPr>
        <w:t>b)</w:t>
      </w:r>
      <w:r w:rsidRPr="00C732EF">
        <w:rPr>
          <w:sz w:val="22"/>
          <w:szCs w:val="22"/>
        </w:rPr>
        <w:tab/>
        <w:t xml:space="preserve">Article 13 of the ITU Constitution relating to the competence and scheduling of WRCs and Article 7 of the Convention relating to their </w:t>
      </w:r>
      <w:proofErr w:type="gramStart"/>
      <w:r w:rsidRPr="00C732EF">
        <w:rPr>
          <w:sz w:val="22"/>
          <w:szCs w:val="22"/>
        </w:rPr>
        <w:t>agendas;</w:t>
      </w:r>
      <w:proofErr w:type="gramEnd"/>
    </w:p>
    <w:p w14:paraId="72557719" w14:textId="77777777" w:rsidR="008E30C3" w:rsidRPr="00C732EF" w:rsidRDefault="008E30C3" w:rsidP="008E30C3">
      <w:pPr>
        <w:jc w:val="both"/>
        <w:rPr>
          <w:sz w:val="22"/>
          <w:szCs w:val="22"/>
        </w:rPr>
      </w:pPr>
      <w:r w:rsidRPr="00C732EF">
        <w:rPr>
          <w:i/>
          <w:iCs/>
          <w:sz w:val="22"/>
          <w:szCs w:val="22"/>
        </w:rPr>
        <w:t>c)</w:t>
      </w:r>
      <w:r w:rsidRPr="00C732EF">
        <w:rPr>
          <w:sz w:val="22"/>
          <w:szCs w:val="22"/>
        </w:rPr>
        <w:tab/>
        <w:t>the relevant resolutions and recommendations of previous world administrative radio conferences (WARCs) and WRCs,</w:t>
      </w:r>
    </w:p>
    <w:p w14:paraId="53C6FBA2" w14:textId="77777777" w:rsidR="008E30C3" w:rsidRPr="00C732EF" w:rsidRDefault="008E30C3" w:rsidP="008E30C3">
      <w:pPr>
        <w:keepNext/>
        <w:keepLines/>
        <w:spacing w:before="160"/>
        <w:ind w:left="1134"/>
        <w:jc w:val="both"/>
        <w:rPr>
          <w:i/>
          <w:sz w:val="22"/>
          <w:szCs w:val="22"/>
        </w:rPr>
      </w:pPr>
      <w:r w:rsidRPr="00C732EF">
        <w:rPr>
          <w:i/>
          <w:sz w:val="22"/>
          <w:szCs w:val="22"/>
        </w:rPr>
        <w:t>recognizing</w:t>
      </w:r>
    </w:p>
    <w:p w14:paraId="13B051F1" w14:textId="77777777" w:rsidR="008E30C3" w:rsidRPr="00C732EF" w:rsidRDefault="008E30C3" w:rsidP="008E30C3">
      <w:pPr>
        <w:jc w:val="both"/>
        <w:rPr>
          <w:sz w:val="22"/>
          <w:szCs w:val="22"/>
        </w:rPr>
      </w:pPr>
      <w:r w:rsidRPr="00C732EF">
        <w:rPr>
          <w:i/>
          <w:iCs/>
          <w:sz w:val="22"/>
          <w:szCs w:val="22"/>
        </w:rPr>
        <w:t>a)</w:t>
      </w:r>
      <w:r w:rsidRPr="00C732EF">
        <w:rPr>
          <w:sz w:val="22"/>
          <w:szCs w:val="22"/>
        </w:rPr>
        <w:tab/>
        <w:t>that this conference has identified a number of urgent issues requiring further examination by WRC</w:t>
      </w:r>
      <w:r w:rsidRPr="00C732EF">
        <w:rPr>
          <w:sz w:val="22"/>
          <w:szCs w:val="22"/>
        </w:rPr>
        <w:noBreakHyphen/>
      </w:r>
      <w:proofErr w:type="gramStart"/>
      <w:r w:rsidRPr="00C732EF">
        <w:rPr>
          <w:sz w:val="22"/>
          <w:szCs w:val="22"/>
        </w:rPr>
        <w:t>27;</w:t>
      </w:r>
      <w:proofErr w:type="gramEnd"/>
    </w:p>
    <w:p w14:paraId="6E444717" w14:textId="77777777" w:rsidR="008E30C3" w:rsidRPr="00C732EF" w:rsidRDefault="008E30C3" w:rsidP="008E30C3">
      <w:pPr>
        <w:jc w:val="both"/>
        <w:rPr>
          <w:sz w:val="22"/>
          <w:szCs w:val="22"/>
        </w:rPr>
      </w:pPr>
      <w:r w:rsidRPr="00C732EF">
        <w:rPr>
          <w:i/>
          <w:iCs/>
          <w:sz w:val="22"/>
          <w:szCs w:val="22"/>
        </w:rPr>
        <w:lastRenderedPageBreak/>
        <w:t>b)</w:t>
      </w:r>
      <w:r w:rsidRPr="00C732EF">
        <w:rPr>
          <w:sz w:val="22"/>
          <w:szCs w:val="22"/>
        </w:rPr>
        <w:tab/>
        <w:t>that, in preparing this agenda, some items proposed by administrations could not be included and have had to be deferred to future conference agendas,</w:t>
      </w:r>
    </w:p>
    <w:p w14:paraId="4C683491" w14:textId="77777777" w:rsidR="008E30C3" w:rsidRPr="00C732EF" w:rsidRDefault="008E30C3" w:rsidP="008E30C3">
      <w:pPr>
        <w:keepNext/>
        <w:keepLines/>
        <w:spacing w:before="160"/>
        <w:ind w:left="1134"/>
        <w:rPr>
          <w:i/>
          <w:sz w:val="22"/>
          <w:szCs w:val="22"/>
        </w:rPr>
      </w:pPr>
      <w:r w:rsidRPr="00C732EF">
        <w:rPr>
          <w:i/>
          <w:sz w:val="22"/>
          <w:szCs w:val="22"/>
        </w:rPr>
        <w:t>resolves</w:t>
      </w:r>
    </w:p>
    <w:p w14:paraId="54B57837" w14:textId="77777777" w:rsidR="008E30C3" w:rsidRPr="00C732EF" w:rsidRDefault="008E30C3" w:rsidP="008E30C3">
      <w:pPr>
        <w:jc w:val="both"/>
        <w:rPr>
          <w:sz w:val="22"/>
          <w:szCs w:val="22"/>
        </w:rPr>
      </w:pPr>
      <w:r w:rsidRPr="00C732EF">
        <w:rPr>
          <w:sz w:val="22"/>
          <w:szCs w:val="22"/>
        </w:rPr>
        <w:t>to recommend to the Council that a WRC be held in 2027 for a maximum period of four weeks, with the following agenda:</w:t>
      </w:r>
    </w:p>
    <w:p w14:paraId="50D1B224" w14:textId="77777777" w:rsidR="008E30C3" w:rsidRPr="00C732EF" w:rsidRDefault="008E30C3" w:rsidP="008E30C3">
      <w:pPr>
        <w:jc w:val="both"/>
        <w:rPr>
          <w:sz w:val="22"/>
          <w:szCs w:val="22"/>
        </w:rPr>
      </w:pPr>
      <w:r w:rsidRPr="00C732EF">
        <w:rPr>
          <w:sz w:val="22"/>
          <w:szCs w:val="22"/>
        </w:rPr>
        <w:t>1</w:t>
      </w:r>
      <w:r w:rsidRPr="00C732EF">
        <w:rPr>
          <w:sz w:val="22"/>
          <w:szCs w:val="22"/>
        </w:rPr>
        <w:tab/>
      </w:r>
      <w:proofErr w:type="gramStart"/>
      <w:r w:rsidRPr="00C732EF">
        <w:rPr>
          <w:sz w:val="22"/>
          <w:szCs w:val="22"/>
        </w:rPr>
        <w:t>on the basis of</w:t>
      </w:r>
      <w:proofErr w:type="gramEnd"/>
      <w:r w:rsidRPr="00C732EF">
        <w:rPr>
          <w:sz w:val="22"/>
          <w:szCs w:val="22"/>
        </w:rPr>
        <w:t xml:space="preserve"> proposals from administrations, taking account of the results of WRC</w:t>
      </w:r>
      <w:r w:rsidRPr="00C732EF">
        <w:rPr>
          <w:sz w:val="22"/>
          <w:szCs w:val="22"/>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17ABF8F4" w14:textId="77777777" w:rsidR="008E30C3" w:rsidRPr="00C732EF" w:rsidRDefault="008E30C3" w:rsidP="008E30C3">
      <w:pPr>
        <w:jc w:val="both"/>
        <w:rPr>
          <w:sz w:val="22"/>
          <w:szCs w:val="22"/>
        </w:rPr>
      </w:pPr>
    </w:p>
    <w:p w14:paraId="3B7A755E" w14:textId="77777777" w:rsidR="008E30C3" w:rsidRPr="00C732EF" w:rsidRDefault="008E30C3" w:rsidP="008E30C3">
      <w:pPr>
        <w:jc w:val="both"/>
        <w:rPr>
          <w:b/>
          <w:bCs/>
          <w:sz w:val="22"/>
          <w:szCs w:val="22"/>
        </w:rPr>
      </w:pPr>
      <w:r w:rsidRPr="00C732EF">
        <w:rPr>
          <w:sz w:val="22"/>
          <w:szCs w:val="22"/>
        </w:rPr>
        <w:t>1.x</w:t>
      </w:r>
      <w:r w:rsidRPr="00C732EF">
        <w:rPr>
          <w:sz w:val="22"/>
          <w:szCs w:val="22"/>
        </w:rPr>
        <w:tab/>
        <w:t>to consider the use of existing International Mobile Telecommunications (IMT) identifications in the frequency range 694-960 MHz, by consideration of the possible removal of the limitation regarding aeronautical mobile in IMT for the use of IMT user equipment by non-safety applications, where appropriate, in accordance with Resolution 251 (WRC-19</w:t>
      </w:r>
      <w:proofErr w:type="gramStart"/>
      <w:r w:rsidRPr="00C732EF">
        <w:rPr>
          <w:sz w:val="22"/>
          <w:szCs w:val="22"/>
        </w:rPr>
        <w:t>);</w:t>
      </w:r>
      <w:proofErr w:type="gramEnd"/>
    </w:p>
    <w:p w14:paraId="63F570FC" w14:textId="77777777" w:rsidR="008E30C3" w:rsidRPr="00C732EF" w:rsidRDefault="008E30C3" w:rsidP="008E30C3">
      <w:pPr>
        <w:jc w:val="both"/>
        <w:rPr>
          <w:b/>
          <w:bCs/>
          <w:sz w:val="22"/>
          <w:szCs w:val="22"/>
        </w:rPr>
      </w:pPr>
      <w:r w:rsidRPr="00C732EF">
        <w:rPr>
          <w:b/>
          <w:bCs/>
          <w:sz w:val="22"/>
          <w:szCs w:val="22"/>
        </w:rPr>
        <w:t>. . .</w:t>
      </w:r>
    </w:p>
    <w:p w14:paraId="59FC6B95" w14:textId="77777777" w:rsidR="008E30C3" w:rsidRPr="00C732EF" w:rsidRDefault="008E30C3" w:rsidP="008E30C3">
      <w:pPr>
        <w:keepNext/>
        <w:keepLines/>
        <w:spacing w:before="160"/>
        <w:ind w:left="1134"/>
        <w:jc w:val="both"/>
        <w:rPr>
          <w:i/>
          <w:sz w:val="22"/>
          <w:szCs w:val="22"/>
        </w:rPr>
      </w:pPr>
      <w:r w:rsidRPr="00C732EF">
        <w:rPr>
          <w:i/>
          <w:sz w:val="22"/>
          <w:szCs w:val="22"/>
        </w:rPr>
        <w:t>invites the ITU Council</w:t>
      </w:r>
    </w:p>
    <w:p w14:paraId="43B80C85" w14:textId="77777777" w:rsidR="008E30C3" w:rsidRPr="00C732EF" w:rsidRDefault="008E30C3" w:rsidP="008E30C3">
      <w:pPr>
        <w:jc w:val="both"/>
        <w:rPr>
          <w:sz w:val="22"/>
          <w:szCs w:val="22"/>
        </w:rPr>
      </w:pPr>
      <w:r w:rsidRPr="00C732EF">
        <w:rPr>
          <w:sz w:val="22"/>
          <w:szCs w:val="22"/>
        </w:rPr>
        <w:t>to finalize the agenda and arrange for the convening of WRC</w:t>
      </w:r>
      <w:r w:rsidRPr="00C732EF">
        <w:rPr>
          <w:sz w:val="22"/>
          <w:szCs w:val="22"/>
        </w:rPr>
        <w:noBreakHyphen/>
        <w:t>27, and to initiate as soon as possible the necessary consultations with Member States,</w:t>
      </w:r>
    </w:p>
    <w:p w14:paraId="06C5188C" w14:textId="77777777" w:rsidR="008E30C3" w:rsidRPr="00C732EF" w:rsidRDefault="008E30C3" w:rsidP="008E30C3">
      <w:pPr>
        <w:keepNext/>
        <w:keepLines/>
        <w:spacing w:before="160"/>
        <w:ind w:left="1134"/>
        <w:jc w:val="both"/>
        <w:rPr>
          <w:i/>
          <w:sz w:val="22"/>
          <w:szCs w:val="22"/>
        </w:rPr>
      </w:pPr>
      <w:r w:rsidRPr="00C732EF">
        <w:rPr>
          <w:i/>
          <w:sz w:val="22"/>
          <w:szCs w:val="22"/>
        </w:rPr>
        <w:t>instructs the Director of the Radiocommunication Bureau</w:t>
      </w:r>
    </w:p>
    <w:p w14:paraId="524B583F" w14:textId="77777777" w:rsidR="008E30C3" w:rsidRPr="00C732EF" w:rsidRDefault="008E30C3" w:rsidP="008E30C3">
      <w:pPr>
        <w:jc w:val="both"/>
        <w:rPr>
          <w:sz w:val="22"/>
          <w:szCs w:val="22"/>
        </w:rPr>
      </w:pPr>
      <w:r w:rsidRPr="00C732EF">
        <w:rPr>
          <w:sz w:val="22"/>
          <w:szCs w:val="22"/>
        </w:rPr>
        <w:t>1</w:t>
      </w:r>
      <w:r w:rsidRPr="00C732EF">
        <w:rPr>
          <w:sz w:val="22"/>
          <w:szCs w:val="22"/>
        </w:rPr>
        <w:tab/>
        <w:t>to make the necessary arrangements to convene meetings of the Conference Preparatory Meeting (CPM) and to prepare a report to WRC</w:t>
      </w:r>
      <w:r w:rsidRPr="00C732EF">
        <w:rPr>
          <w:sz w:val="22"/>
          <w:szCs w:val="22"/>
        </w:rPr>
        <w:noBreakHyphen/>
      </w:r>
      <w:proofErr w:type="gramStart"/>
      <w:r w:rsidRPr="00C732EF">
        <w:rPr>
          <w:sz w:val="22"/>
          <w:szCs w:val="22"/>
        </w:rPr>
        <w:t>27</w:t>
      </w:r>
      <w:r w:rsidRPr="00C732EF">
        <w:rPr>
          <w:bCs/>
          <w:sz w:val="22"/>
          <w:szCs w:val="22"/>
        </w:rPr>
        <w:t>;</w:t>
      </w:r>
      <w:proofErr w:type="gramEnd"/>
    </w:p>
    <w:p w14:paraId="2F855B3B" w14:textId="77777777" w:rsidR="008E30C3" w:rsidRPr="00C732EF" w:rsidRDefault="008E30C3" w:rsidP="008E30C3">
      <w:pPr>
        <w:jc w:val="both"/>
        <w:rPr>
          <w:sz w:val="22"/>
          <w:szCs w:val="22"/>
        </w:rPr>
      </w:pPr>
      <w:r w:rsidRPr="00C732EF">
        <w:rPr>
          <w:sz w:val="22"/>
          <w:szCs w:val="22"/>
        </w:rPr>
        <w:t>2</w:t>
      </w:r>
      <w:r w:rsidRPr="00C732EF">
        <w:rPr>
          <w:sz w:val="22"/>
          <w:szCs w:val="22"/>
        </w:rPr>
        <w:tab/>
        <w:t xml:space="preserve">to submit a draft report on any difficulties or inconsistencies encountered in the application of the Radio Regulations referred in agenda item 9.2 to the second session of the CPM and to submit the final report at least </w:t>
      </w:r>
      <w:r w:rsidRPr="00C732EF">
        <w:rPr>
          <w:bCs/>
          <w:sz w:val="22"/>
          <w:szCs w:val="22"/>
        </w:rPr>
        <w:t>five months before the next WRC,</w:t>
      </w:r>
    </w:p>
    <w:p w14:paraId="2A09A0F4" w14:textId="77777777" w:rsidR="008E30C3" w:rsidRPr="00C732EF" w:rsidRDefault="008E30C3" w:rsidP="008E30C3">
      <w:pPr>
        <w:keepNext/>
        <w:keepLines/>
        <w:spacing w:before="160"/>
        <w:ind w:left="1134"/>
        <w:jc w:val="both"/>
        <w:rPr>
          <w:i/>
          <w:sz w:val="22"/>
          <w:szCs w:val="22"/>
        </w:rPr>
      </w:pPr>
      <w:r w:rsidRPr="00C732EF">
        <w:rPr>
          <w:i/>
          <w:sz w:val="22"/>
          <w:szCs w:val="22"/>
        </w:rPr>
        <w:t xml:space="preserve">instructs the </w:t>
      </w:r>
      <w:proofErr w:type="gramStart"/>
      <w:r w:rsidRPr="00C732EF">
        <w:rPr>
          <w:i/>
          <w:sz w:val="22"/>
          <w:szCs w:val="22"/>
        </w:rPr>
        <w:t>Secretary-General</w:t>
      </w:r>
      <w:proofErr w:type="gramEnd"/>
    </w:p>
    <w:p w14:paraId="4E708529" w14:textId="77777777" w:rsidR="008E30C3" w:rsidRPr="00C732EF" w:rsidRDefault="008E30C3" w:rsidP="008E30C3">
      <w:pPr>
        <w:jc w:val="both"/>
        <w:rPr>
          <w:sz w:val="22"/>
          <w:szCs w:val="22"/>
        </w:rPr>
      </w:pPr>
      <w:r w:rsidRPr="00C732EF">
        <w:rPr>
          <w:sz w:val="22"/>
          <w:szCs w:val="22"/>
        </w:rPr>
        <w:t>to communicate this Resolution to international and regional organizations concerned.</w:t>
      </w:r>
    </w:p>
    <w:p w14:paraId="4DB14B89" w14:textId="77777777" w:rsidR="008E30C3" w:rsidRPr="00C732EF" w:rsidRDefault="008E30C3" w:rsidP="008E30C3">
      <w:pPr>
        <w:tabs>
          <w:tab w:val="left" w:pos="1588"/>
          <w:tab w:val="left" w:pos="1985"/>
        </w:tabs>
        <w:jc w:val="both"/>
        <w:rPr>
          <w:b/>
          <w:sz w:val="22"/>
          <w:szCs w:val="22"/>
        </w:rPr>
      </w:pPr>
    </w:p>
    <w:p w14:paraId="25ABB837" w14:textId="77777777" w:rsidR="008E30C3" w:rsidRPr="00C732EF" w:rsidRDefault="008E30C3" w:rsidP="008E30C3">
      <w:pPr>
        <w:tabs>
          <w:tab w:val="left" w:pos="1588"/>
          <w:tab w:val="left" w:pos="1985"/>
        </w:tabs>
        <w:jc w:val="both"/>
        <w:rPr>
          <w:sz w:val="22"/>
          <w:szCs w:val="22"/>
        </w:rPr>
      </w:pPr>
      <w:r w:rsidRPr="00C732EF">
        <w:rPr>
          <w:b/>
          <w:sz w:val="22"/>
          <w:szCs w:val="22"/>
        </w:rPr>
        <w:t>Reason:</w:t>
      </w:r>
      <w:r w:rsidRPr="00C732EF">
        <w:rPr>
          <w:sz w:val="22"/>
          <w:szCs w:val="22"/>
        </w:rPr>
        <w:t xml:space="preserve"> that there is a need for greater connectivity of aeronautical vehicles to address existing</w:t>
      </w:r>
    </w:p>
    <w:p w14:paraId="47C6C99B" w14:textId="77777777" w:rsidR="008E30C3" w:rsidRPr="00C732EF" w:rsidRDefault="008E30C3" w:rsidP="008E30C3">
      <w:pPr>
        <w:tabs>
          <w:tab w:val="left" w:pos="1588"/>
          <w:tab w:val="left" w:pos="1985"/>
        </w:tabs>
        <w:jc w:val="both"/>
        <w:rPr>
          <w:sz w:val="22"/>
          <w:szCs w:val="22"/>
        </w:rPr>
      </w:pPr>
      <w:r w:rsidRPr="00C732EF">
        <w:rPr>
          <w:sz w:val="22"/>
          <w:szCs w:val="22"/>
        </w:rPr>
        <w:t xml:space="preserve">demand and future requirements from the aeronautical community and International Mobile Telecommunications (IMT) networks can provide connectivity services to helicopters, small </w:t>
      </w:r>
      <w:proofErr w:type="gramStart"/>
      <w:r w:rsidRPr="00C732EF">
        <w:rPr>
          <w:sz w:val="22"/>
          <w:szCs w:val="22"/>
        </w:rPr>
        <w:t>aircraft</w:t>
      </w:r>
      <w:proofErr w:type="gramEnd"/>
      <w:r w:rsidRPr="00C732EF">
        <w:rPr>
          <w:sz w:val="22"/>
          <w:szCs w:val="22"/>
        </w:rPr>
        <w:t xml:space="preserve"> and unmanned aircraft systems (UAS).</w:t>
      </w:r>
    </w:p>
    <w:p w14:paraId="30311EEB" w14:textId="77777777" w:rsidR="008E30C3" w:rsidRPr="00C732EF" w:rsidRDefault="008E30C3" w:rsidP="008E30C3">
      <w:pPr>
        <w:widowControl w:val="0"/>
        <w:overflowPunct w:val="0"/>
        <w:autoSpaceDE w:val="0"/>
        <w:autoSpaceDN w:val="0"/>
        <w:adjustRightInd w:val="0"/>
        <w:ind w:right="440"/>
        <w:rPr>
          <w:b/>
          <w:bCs/>
          <w:sz w:val="22"/>
          <w:szCs w:val="22"/>
        </w:rPr>
      </w:pPr>
    </w:p>
    <w:p w14:paraId="677BEE84" w14:textId="77777777" w:rsidR="008E30C3" w:rsidRPr="00C732EF" w:rsidRDefault="008E30C3" w:rsidP="008E30C3">
      <w:pPr>
        <w:widowControl w:val="0"/>
        <w:overflowPunct w:val="0"/>
        <w:autoSpaceDE w:val="0"/>
        <w:autoSpaceDN w:val="0"/>
        <w:adjustRightInd w:val="0"/>
        <w:ind w:right="440"/>
        <w:rPr>
          <w:b/>
          <w:bCs/>
          <w:sz w:val="22"/>
          <w:szCs w:val="22"/>
        </w:rPr>
      </w:pPr>
    </w:p>
    <w:p w14:paraId="187A334B" w14:textId="77777777" w:rsidR="008E30C3" w:rsidRPr="00C732EF" w:rsidRDefault="008E30C3" w:rsidP="008E30C3">
      <w:pPr>
        <w:keepNext/>
        <w:spacing w:before="240"/>
        <w:rPr>
          <w:b/>
          <w:sz w:val="22"/>
          <w:szCs w:val="22"/>
          <w:lang w:val="es-CO"/>
        </w:rPr>
      </w:pPr>
      <w:r w:rsidRPr="00C732EF">
        <w:rPr>
          <w:b/>
          <w:sz w:val="22"/>
          <w:szCs w:val="22"/>
          <w:lang w:val="es-CO"/>
        </w:rPr>
        <w:t>MOD</w:t>
      </w:r>
      <w:r w:rsidRPr="00C732EF">
        <w:rPr>
          <w:b/>
          <w:sz w:val="22"/>
          <w:szCs w:val="22"/>
          <w:lang w:val="es-CO"/>
        </w:rPr>
        <w:tab/>
        <w:t xml:space="preserve">USA/10 (IMT </w:t>
      </w:r>
      <w:proofErr w:type="gramStart"/>
      <w:r w:rsidRPr="00C732EF">
        <w:rPr>
          <w:b/>
          <w:sz w:val="22"/>
          <w:szCs w:val="22"/>
          <w:lang w:val="es-CO"/>
        </w:rPr>
        <w:t>Aero)/</w:t>
      </w:r>
      <w:proofErr w:type="gramEnd"/>
      <w:r w:rsidRPr="00C732EF">
        <w:rPr>
          <w:b/>
          <w:sz w:val="22"/>
          <w:szCs w:val="22"/>
          <w:lang w:val="es-CO"/>
        </w:rPr>
        <w:t>3</w:t>
      </w:r>
    </w:p>
    <w:p w14:paraId="230E88F5" w14:textId="77777777" w:rsidR="008E30C3" w:rsidRPr="00C732EF" w:rsidRDefault="008E30C3" w:rsidP="008E30C3">
      <w:pPr>
        <w:keepNext/>
        <w:spacing w:before="240"/>
        <w:rPr>
          <w:b/>
          <w:sz w:val="22"/>
          <w:szCs w:val="22"/>
          <w:lang w:val="es-CO"/>
        </w:rPr>
      </w:pPr>
    </w:p>
    <w:p w14:paraId="7FA8E821" w14:textId="77777777" w:rsidR="008E30C3" w:rsidRPr="00C732EF" w:rsidRDefault="008E30C3" w:rsidP="008E30C3">
      <w:pPr>
        <w:keepNext/>
        <w:spacing w:before="240"/>
        <w:rPr>
          <w:b/>
          <w:sz w:val="22"/>
          <w:szCs w:val="22"/>
          <w:lang w:val="es-CO"/>
        </w:rPr>
      </w:pPr>
    </w:p>
    <w:p w14:paraId="0DDE44FC" w14:textId="77777777" w:rsidR="008E30C3" w:rsidRPr="00C732EF" w:rsidRDefault="008E30C3" w:rsidP="008E30C3">
      <w:pPr>
        <w:widowControl w:val="0"/>
        <w:overflowPunct w:val="0"/>
        <w:autoSpaceDE w:val="0"/>
        <w:autoSpaceDN w:val="0"/>
        <w:adjustRightInd w:val="0"/>
        <w:ind w:right="440"/>
        <w:jc w:val="center"/>
        <w:rPr>
          <w:b/>
          <w:bCs/>
          <w:sz w:val="22"/>
          <w:szCs w:val="22"/>
        </w:rPr>
      </w:pPr>
      <w:r w:rsidRPr="00C732EF">
        <w:rPr>
          <w:b/>
          <w:bCs/>
          <w:sz w:val="22"/>
          <w:szCs w:val="22"/>
          <w:lang w:val="es-CO"/>
        </w:rPr>
        <w:t>RESOLUTION 251 (</w:t>
      </w:r>
      <w:ins w:id="0" w:author="Dante Ibarra" w:date="2023-06-29T14:55:00Z">
        <w:r w:rsidRPr="00C732EF">
          <w:rPr>
            <w:b/>
            <w:bCs/>
            <w:sz w:val="22"/>
            <w:szCs w:val="22"/>
            <w:lang w:val="es-CO"/>
          </w:rPr>
          <w:t xml:space="preserve">rev. </w:t>
        </w:r>
      </w:ins>
      <w:r w:rsidRPr="00C732EF">
        <w:rPr>
          <w:b/>
          <w:bCs/>
          <w:sz w:val="22"/>
          <w:szCs w:val="22"/>
        </w:rPr>
        <w:t>WRC-</w:t>
      </w:r>
      <w:ins w:id="1" w:author="Dante Ibarra" w:date="2023-06-29T14:55:00Z">
        <w:r w:rsidRPr="00C732EF">
          <w:rPr>
            <w:b/>
            <w:bCs/>
            <w:sz w:val="22"/>
            <w:szCs w:val="22"/>
          </w:rPr>
          <w:t>23</w:t>
        </w:r>
      </w:ins>
      <w:del w:id="2" w:author="Dante Ibarra" w:date="2023-06-29T14:55:00Z">
        <w:r w:rsidRPr="00C732EF" w:rsidDel="00A335EB">
          <w:rPr>
            <w:b/>
            <w:bCs/>
            <w:sz w:val="22"/>
            <w:szCs w:val="22"/>
          </w:rPr>
          <w:delText>19</w:delText>
        </w:r>
      </w:del>
      <w:r w:rsidRPr="00C732EF">
        <w:rPr>
          <w:b/>
          <w:bCs/>
          <w:sz w:val="22"/>
          <w:szCs w:val="22"/>
        </w:rPr>
        <w:t>)</w:t>
      </w:r>
    </w:p>
    <w:p w14:paraId="230928ED" w14:textId="77777777" w:rsidR="008E30C3" w:rsidRPr="00C732EF" w:rsidRDefault="008E30C3" w:rsidP="008E30C3">
      <w:pPr>
        <w:widowControl w:val="0"/>
        <w:overflowPunct w:val="0"/>
        <w:autoSpaceDE w:val="0"/>
        <w:autoSpaceDN w:val="0"/>
        <w:adjustRightInd w:val="0"/>
        <w:ind w:right="440"/>
        <w:jc w:val="center"/>
        <w:rPr>
          <w:b/>
          <w:bCs/>
          <w:sz w:val="22"/>
          <w:szCs w:val="22"/>
        </w:rPr>
      </w:pPr>
      <w:r w:rsidRPr="00C732EF">
        <w:rPr>
          <w:b/>
          <w:bCs/>
          <w:sz w:val="22"/>
          <w:szCs w:val="22"/>
        </w:rPr>
        <w:t>Removal of the limitation regarding aeronautical mobile in the frequency range</w:t>
      </w:r>
    </w:p>
    <w:p w14:paraId="3173DA79" w14:textId="77777777" w:rsidR="008E30C3" w:rsidRPr="00C732EF" w:rsidRDefault="008E30C3" w:rsidP="008E30C3">
      <w:pPr>
        <w:widowControl w:val="0"/>
        <w:overflowPunct w:val="0"/>
        <w:autoSpaceDE w:val="0"/>
        <w:autoSpaceDN w:val="0"/>
        <w:adjustRightInd w:val="0"/>
        <w:ind w:right="440"/>
        <w:jc w:val="center"/>
        <w:rPr>
          <w:b/>
          <w:bCs/>
          <w:sz w:val="22"/>
          <w:szCs w:val="22"/>
        </w:rPr>
      </w:pPr>
      <w:r w:rsidRPr="00C732EF">
        <w:rPr>
          <w:b/>
          <w:bCs/>
          <w:sz w:val="22"/>
          <w:szCs w:val="22"/>
        </w:rPr>
        <w:t>694-960 MHz for the use of International Mobile Telecommunications user</w:t>
      </w:r>
    </w:p>
    <w:p w14:paraId="44912DA5" w14:textId="77777777" w:rsidR="008E30C3" w:rsidRPr="00C732EF" w:rsidRDefault="008E30C3" w:rsidP="008E30C3">
      <w:pPr>
        <w:widowControl w:val="0"/>
        <w:overflowPunct w:val="0"/>
        <w:autoSpaceDE w:val="0"/>
        <w:autoSpaceDN w:val="0"/>
        <w:adjustRightInd w:val="0"/>
        <w:ind w:right="440"/>
        <w:jc w:val="center"/>
        <w:rPr>
          <w:b/>
          <w:bCs/>
          <w:sz w:val="22"/>
          <w:szCs w:val="22"/>
        </w:rPr>
      </w:pPr>
      <w:r w:rsidRPr="00C732EF">
        <w:rPr>
          <w:b/>
          <w:bCs/>
          <w:sz w:val="22"/>
          <w:szCs w:val="22"/>
        </w:rPr>
        <w:t>equipment by non-safety applications</w:t>
      </w:r>
    </w:p>
    <w:p w14:paraId="1090FD0B" w14:textId="77777777" w:rsidR="008E30C3" w:rsidRPr="00C732EF" w:rsidRDefault="008E30C3" w:rsidP="008E30C3">
      <w:pPr>
        <w:widowControl w:val="0"/>
        <w:overflowPunct w:val="0"/>
        <w:autoSpaceDE w:val="0"/>
        <w:autoSpaceDN w:val="0"/>
        <w:adjustRightInd w:val="0"/>
        <w:ind w:right="440"/>
        <w:rPr>
          <w:b/>
          <w:bCs/>
          <w:sz w:val="22"/>
          <w:szCs w:val="22"/>
        </w:rPr>
      </w:pPr>
    </w:p>
    <w:p w14:paraId="25484A44" w14:textId="77777777" w:rsidR="008E30C3" w:rsidRPr="00C732EF" w:rsidRDefault="008E30C3" w:rsidP="008E30C3">
      <w:pPr>
        <w:widowControl w:val="0"/>
        <w:overflowPunct w:val="0"/>
        <w:autoSpaceDE w:val="0"/>
        <w:autoSpaceDN w:val="0"/>
        <w:adjustRightInd w:val="0"/>
        <w:ind w:right="440"/>
        <w:rPr>
          <w:sz w:val="22"/>
          <w:szCs w:val="22"/>
        </w:rPr>
      </w:pPr>
      <w:r w:rsidRPr="00C732EF">
        <w:rPr>
          <w:sz w:val="22"/>
          <w:szCs w:val="22"/>
        </w:rPr>
        <w:t>The World Radiocommunication Conference (</w:t>
      </w:r>
      <w:del w:id="3" w:author="Dante Ibarra" w:date="2023-06-29T14:55:00Z">
        <w:r w:rsidRPr="00C732EF" w:rsidDel="00A335EB">
          <w:rPr>
            <w:sz w:val="22"/>
            <w:szCs w:val="22"/>
          </w:rPr>
          <w:delText>Sharm el-Sheikh</w:delText>
        </w:r>
      </w:del>
      <w:ins w:id="4" w:author="Dante Ibarra" w:date="2023-06-29T14:55:00Z">
        <w:r w:rsidRPr="00C732EF">
          <w:rPr>
            <w:sz w:val="22"/>
            <w:szCs w:val="22"/>
          </w:rPr>
          <w:t>Dubai</w:t>
        </w:r>
      </w:ins>
      <w:r w:rsidRPr="00C732EF">
        <w:rPr>
          <w:sz w:val="22"/>
          <w:szCs w:val="22"/>
        </w:rPr>
        <w:t>, 20</w:t>
      </w:r>
      <w:ins w:id="5" w:author="Dante Ibarra" w:date="2023-06-29T14:55:00Z">
        <w:r w:rsidRPr="00C732EF">
          <w:rPr>
            <w:sz w:val="22"/>
            <w:szCs w:val="22"/>
          </w:rPr>
          <w:t>23</w:t>
        </w:r>
      </w:ins>
      <w:del w:id="6" w:author="Dante Ibarra" w:date="2023-06-29T14:55:00Z">
        <w:r w:rsidRPr="00C732EF" w:rsidDel="00A335EB">
          <w:rPr>
            <w:sz w:val="22"/>
            <w:szCs w:val="22"/>
          </w:rPr>
          <w:delText>19</w:delText>
        </w:r>
      </w:del>
      <w:r w:rsidRPr="00C732EF">
        <w:rPr>
          <w:sz w:val="22"/>
          <w:szCs w:val="22"/>
        </w:rPr>
        <w:t>),</w:t>
      </w:r>
    </w:p>
    <w:p w14:paraId="6155E02D" w14:textId="77777777" w:rsidR="008E30C3" w:rsidRPr="00C732EF" w:rsidRDefault="008E30C3" w:rsidP="008E30C3">
      <w:pPr>
        <w:widowControl w:val="0"/>
        <w:overflowPunct w:val="0"/>
        <w:autoSpaceDE w:val="0"/>
        <w:autoSpaceDN w:val="0"/>
        <w:adjustRightInd w:val="0"/>
        <w:ind w:right="440"/>
        <w:rPr>
          <w:sz w:val="22"/>
          <w:szCs w:val="22"/>
        </w:rPr>
      </w:pPr>
    </w:p>
    <w:p w14:paraId="36861782" w14:textId="77777777" w:rsidR="008E30C3" w:rsidRPr="00C732EF" w:rsidRDefault="008E30C3" w:rsidP="008E30C3">
      <w:pPr>
        <w:keepNext/>
        <w:keepLines/>
        <w:spacing w:before="160"/>
        <w:ind w:left="1134"/>
        <w:rPr>
          <w:i/>
          <w:sz w:val="22"/>
          <w:szCs w:val="22"/>
        </w:rPr>
      </w:pPr>
      <w:r w:rsidRPr="00C732EF">
        <w:rPr>
          <w:i/>
          <w:sz w:val="22"/>
          <w:szCs w:val="22"/>
        </w:rPr>
        <w:t>considering</w:t>
      </w:r>
    </w:p>
    <w:p w14:paraId="5140A50D" w14:textId="77777777" w:rsidR="008E30C3" w:rsidRPr="00C732EF" w:rsidRDefault="008E30C3" w:rsidP="008E30C3">
      <w:pPr>
        <w:widowControl w:val="0"/>
        <w:overflowPunct w:val="0"/>
        <w:autoSpaceDE w:val="0"/>
        <w:autoSpaceDN w:val="0"/>
        <w:adjustRightInd w:val="0"/>
        <w:ind w:right="440"/>
        <w:rPr>
          <w:sz w:val="22"/>
          <w:szCs w:val="22"/>
        </w:rPr>
      </w:pPr>
    </w:p>
    <w:p w14:paraId="3808C0DC"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lastRenderedPageBreak/>
        <w:t>a) that there is a need for greater connectivity of aeronautical vehicles to address existing</w:t>
      </w:r>
    </w:p>
    <w:p w14:paraId="42DB894B"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demand and future requirements from the aeronautical </w:t>
      </w:r>
      <w:proofErr w:type="gramStart"/>
      <w:r w:rsidRPr="00C732EF">
        <w:rPr>
          <w:sz w:val="22"/>
          <w:szCs w:val="22"/>
        </w:rPr>
        <w:t>community;</w:t>
      </w:r>
      <w:proofErr w:type="gramEnd"/>
    </w:p>
    <w:p w14:paraId="7B2EE61F" w14:textId="77777777" w:rsidR="008E30C3" w:rsidRPr="00C732EF" w:rsidRDefault="008E30C3" w:rsidP="008E30C3">
      <w:pPr>
        <w:widowControl w:val="0"/>
        <w:overflowPunct w:val="0"/>
        <w:autoSpaceDE w:val="0"/>
        <w:autoSpaceDN w:val="0"/>
        <w:adjustRightInd w:val="0"/>
        <w:ind w:right="440"/>
        <w:jc w:val="both"/>
        <w:rPr>
          <w:sz w:val="22"/>
          <w:szCs w:val="22"/>
        </w:rPr>
      </w:pPr>
    </w:p>
    <w:p w14:paraId="513F3855"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b) that current and future International Mobile Telecommunications (IMT) networks can</w:t>
      </w:r>
    </w:p>
    <w:p w14:paraId="01610580"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provide connectivity services to helicopters, small aircraft and unmanned aircraft systems (UAS</w:t>
      </w:r>
      <w:proofErr w:type="gramStart"/>
      <w:r w:rsidRPr="00C732EF">
        <w:rPr>
          <w:sz w:val="22"/>
          <w:szCs w:val="22"/>
        </w:rPr>
        <w:t>);</w:t>
      </w:r>
      <w:proofErr w:type="gramEnd"/>
    </w:p>
    <w:p w14:paraId="021CB334" w14:textId="77777777" w:rsidR="008E30C3" w:rsidRPr="00C732EF" w:rsidRDefault="008E30C3" w:rsidP="008E30C3">
      <w:pPr>
        <w:widowControl w:val="0"/>
        <w:overflowPunct w:val="0"/>
        <w:autoSpaceDE w:val="0"/>
        <w:autoSpaceDN w:val="0"/>
        <w:adjustRightInd w:val="0"/>
        <w:ind w:right="440"/>
        <w:jc w:val="both"/>
        <w:rPr>
          <w:sz w:val="22"/>
          <w:szCs w:val="22"/>
        </w:rPr>
      </w:pPr>
    </w:p>
    <w:p w14:paraId="2213921C"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c) that current and future IMT networks may provide communication functions for the</w:t>
      </w:r>
    </w:p>
    <w:p w14:paraId="63D8EE55"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beyond visual line-of-sight operation of </w:t>
      </w:r>
      <w:proofErr w:type="gramStart"/>
      <w:r w:rsidRPr="00C732EF">
        <w:rPr>
          <w:sz w:val="22"/>
          <w:szCs w:val="22"/>
        </w:rPr>
        <w:t>UAS;</w:t>
      </w:r>
      <w:proofErr w:type="gramEnd"/>
    </w:p>
    <w:p w14:paraId="143C203D" w14:textId="77777777" w:rsidR="008E30C3" w:rsidRPr="00C732EF" w:rsidRDefault="008E30C3" w:rsidP="008E30C3">
      <w:pPr>
        <w:widowControl w:val="0"/>
        <w:overflowPunct w:val="0"/>
        <w:autoSpaceDE w:val="0"/>
        <w:autoSpaceDN w:val="0"/>
        <w:adjustRightInd w:val="0"/>
        <w:ind w:right="440"/>
        <w:jc w:val="both"/>
        <w:rPr>
          <w:sz w:val="22"/>
          <w:szCs w:val="22"/>
        </w:rPr>
      </w:pPr>
    </w:p>
    <w:p w14:paraId="61AD8EC9"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d) that future IMT networks may support direct air-ground connectivity services to</w:t>
      </w:r>
    </w:p>
    <w:p w14:paraId="5A4BB1EC"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commercial airplanes with specific equipment on board </w:t>
      </w:r>
      <w:proofErr w:type="gramStart"/>
      <w:r w:rsidRPr="00C732EF">
        <w:rPr>
          <w:sz w:val="22"/>
          <w:szCs w:val="22"/>
        </w:rPr>
        <w:t>airplanes;</w:t>
      </w:r>
      <w:proofErr w:type="gramEnd"/>
    </w:p>
    <w:p w14:paraId="24F5A312" w14:textId="77777777" w:rsidR="008E30C3" w:rsidRPr="00C732EF" w:rsidRDefault="008E30C3" w:rsidP="008E30C3">
      <w:pPr>
        <w:widowControl w:val="0"/>
        <w:overflowPunct w:val="0"/>
        <w:autoSpaceDE w:val="0"/>
        <w:autoSpaceDN w:val="0"/>
        <w:adjustRightInd w:val="0"/>
        <w:ind w:right="440"/>
        <w:jc w:val="both"/>
        <w:rPr>
          <w:sz w:val="22"/>
          <w:szCs w:val="22"/>
        </w:rPr>
      </w:pPr>
    </w:p>
    <w:p w14:paraId="7E7DB86F"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e) that the IMT capacities identified in the considering paragraphs above have been</w:t>
      </w:r>
    </w:p>
    <w:p w14:paraId="381984CB"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demonstrated to be feasible by several studies and are currently being developed by </w:t>
      </w:r>
      <w:proofErr w:type="gramStart"/>
      <w:r w:rsidRPr="00C732EF">
        <w:rPr>
          <w:sz w:val="22"/>
          <w:szCs w:val="22"/>
        </w:rPr>
        <w:t>standards</w:t>
      </w:r>
      <w:proofErr w:type="gramEnd"/>
    </w:p>
    <w:p w14:paraId="46082CFF"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development organizations,</w:t>
      </w:r>
    </w:p>
    <w:p w14:paraId="42B316E4" w14:textId="77777777" w:rsidR="008E30C3" w:rsidRPr="00C732EF" w:rsidRDefault="008E30C3" w:rsidP="008E30C3">
      <w:pPr>
        <w:widowControl w:val="0"/>
        <w:overflowPunct w:val="0"/>
        <w:autoSpaceDE w:val="0"/>
        <w:autoSpaceDN w:val="0"/>
        <w:adjustRightInd w:val="0"/>
        <w:ind w:right="440"/>
        <w:jc w:val="both"/>
        <w:rPr>
          <w:sz w:val="22"/>
          <w:szCs w:val="22"/>
        </w:rPr>
      </w:pPr>
    </w:p>
    <w:p w14:paraId="6B820403" w14:textId="77777777" w:rsidR="008E30C3" w:rsidRPr="00C732EF" w:rsidRDefault="008E30C3" w:rsidP="008E30C3">
      <w:pPr>
        <w:widowControl w:val="0"/>
        <w:overflowPunct w:val="0"/>
        <w:autoSpaceDE w:val="0"/>
        <w:autoSpaceDN w:val="0"/>
        <w:adjustRightInd w:val="0"/>
        <w:ind w:right="440" w:firstLine="708"/>
        <w:jc w:val="both"/>
        <w:rPr>
          <w:i/>
          <w:iCs/>
          <w:sz w:val="22"/>
          <w:szCs w:val="22"/>
        </w:rPr>
      </w:pPr>
      <w:r w:rsidRPr="00C732EF">
        <w:rPr>
          <w:i/>
          <w:iCs/>
          <w:sz w:val="22"/>
          <w:szCs w:val="22"/>
        </w:rPr>
        <w:t>noting</w:t>
      </w:r>
    </w:p>
    <w:p w14:paraId="75E0E976"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a) that ITU Radiocommunication Sector sharing and compatibility studies supporting the</w:t>
      </w:r>
    </w:p>
    <w:p w14:paraId="5069562B"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identification of specific frequency bands for IMT did not consider the use cases described in</w:t>
      </w:r>
    </w:p>
    <w:p w14:paraId="741B84A9"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considering b) to e</w:t>
      </w:r>
      <w:proofErr w:type="gramStart"/>
      <w:r w:rsidRPr="00C732EF">
        <w:rPr>
          <w:sz w:val="22"/>
          <w:szCs w:val="22"/>
        </w:rPr>
        <w:t>);</w:t>
      </w:r>
      <w:proofErr w:type="gramEnd"/>
    </w:p>
    <w:p w14:paraId="5EBD4DD0" w14:textId="77777777" w:rsidR="008E30C3" w:rsidRPr="00C732EF" w:rsidRDefault="008E30C3" w:rsidP="008E30C3">
      <w:pPr>
        <w:widowControl w:val="0"/>
        <w:overflowPunct w:val="0"/>
        <w:autoSpaceDE w:val="0"/>
        <w:autoSpaceDN w:val="0"/>
        <w:adjustRightInd w:val="0"/>
        <w:ind w:right="440"/>
        <w:jc w:val="both"/>
        <w:rPr>
          <w:sz w:val="22"/>
          <w:szCs w:val="22"/>
        </w:rPr>
      </w:pPr>
    </w:p>
    <w:p w14:paraId="1F5F1FAC"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b) that the frequency band 694-960 MHz is allocated on a primary basis to the mobile,</w:t>
      </w:r>
    </w:p>
    <w:p w14:paraId="1F4ECDAC"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except aeronautical mobile, service in </w:t>
      </w:r>
      <w:proofErr w:type="gramStart"/>
      <w:r w:rsidRPr="00C732EF">
        <w:rPr>
          <w:sz w:val="22"/>
          <w:szCs w:val="22"/>
        </w:rPr>
        <w:t>Region</w:t>
      </w:r>
      <w:proofErr w:type="gramEnd"/>
      <w:r w:rsidRPr="00C732EF">
        <w:rPr>
          <w:sz w:val="22"/>
          <w:szCs w:val="22"/>
        </w:rPr>
        <w:t xml:space="preserve"> 1;</w:t>
      </w:r>
    </w:p>
    <w:p w14:paraId="2D34FE33" w14:textId="77777777" w:rsidR="008E30C3" w:rsidRPr="00C732EF" w:rsidRDefault="008E30C3" w:rsidP="008E30C3">
      <w:pPr>
        <w:widowControl w:val="0"/>
        <w:overflowPunct w:val="0"/>
        <w:autoSpaceDE w:val="0"/>
        <w:autoSpaceDN w:val="0"/>
        <w:adjustRightInd w:val="0"/>
        <w:ind w:right="440"/>
        <w:jc w:val="both"/>
        <w:rPr>
          <w:sz w:val="22"/>
          <w:szCs w:val="22"/>
        </w:rPr>
      </w:pPr>
    </w:p>
    <w:p w14:paraId="6508C5A3"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c) that the frequency bands 890-902 MHz and 928-942 MHz are allocated on a primary</w:t>
      </w:r>
    </w:p>
    <w:p w14:paraId="1C92F9A0"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basis to the mobile, except aeronautical mobile, service in </w:t>
      </w:r>
      <w:proofErr w:type="gramStart"/>
      <w:r w:rsidRPr="00C732EF">
        <w:rPr>
          <w:sz w:val="22"/>
          <w:szCs w:val="22"/>
        </w:rPr>
        <w:t>Region</w:t>
      </w:r>
      <w:proofErr w:type="gramEnd"/>
      <w:r w:rsidRPr="00C732EF">
        <w:rPr>
          <w:sz w:val="22"/>
          <w:szCs w:val="22"/>
        </w:rPr>
        <w:t xml:space="preserve"> 2 and that the frequency band 902-928 MHz is allocated on a secondary basis to the mobile, except aeronautical mobile, service in Region 2;</w:t>
      </w:r>
    </w:p>
    <w:p w14:paraId="4D7F28D2" w14:textId="77777777" w:rsidR="008E30C3" w:rsidRPr="00C732EF" w:rsidRDefault="008E30C3" w:rsidP="008E30C3">
      <w:pPr>
        <w:widowControl w:val="0"/>
        <w:overflowPunct w:val="0"/>
        <w:autoSpaceDE w:val="0"/>
        <w:autoSpaceDN w:val="0"/>
        <w:adjustRightInd w:val="0"/>
        <w:ind w:right="440"/>
        <w:jc w:val="both"/>
        <w:rPr>
          <w:sz w:val="22"/>
          <w:szCs w:val="22"/>
        </w:rPr>
      </w:pPr>
    </w:p>
    <w:p w14:paraId="224DD4E3"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d) that Nos. 5.312 and 5.323 allocate the frequency band 645-960 MHz or parts thereof to</w:t>
      </w:r>
    </w:p>
    <w:p w14:paraId="1EECBEB7"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the aeronautical radionavigation service on a primary basis in several countries of </w:t>
      </w:r>
      <w:proofErr w:type="gramStart"/>
      <w:r w:rsidRPr="00C732EF">
        <w:rPr>
          <w:sz w:val="22"/>
          <w:szCs w:val="22"/>
        </w:rPr>
        <w:t>Region</w:t>
      </w:r>
      <w:proofErr w:type="gramEnd"/>
      <w:r w:rsidRPr="00C732EF">
        <w:rPr>
          <w:sz w:val="22"/>
          <w:szCs w:val="22"/>
        </w:rPr>
        <w:t xml:space="preserve"> 1;</w:t>
      </w:r>
    </w:p>
    <w:p w14:paraId="7B5D396F" w14:textId="77777777" w:rsidR="008E30C3" w:rsidRPr="00C732EF" w:rsidRDefault="008E30C3" w:rsidP="008E30C3">
      <w:pPr>
        <w:widowControl w:val="0"/>
        <w:overflowPunct w:val="0"/>
        <w:autoSpaceDE w:val="0"/>
        <w:autoSpaceDN w:val="0"/>
        <w:adjustRightInd w:val="0"/>
        <w:ind w:right="440"/>
        <w:jc w:val="both"/>
        <w:rPr>
          <w:sz w:val="22"/>
          <w:szCs w:val="22"/>
        </w:rPr>
      </w:pPr>
    </w:p>
    <w:p w14:paraId="4271580D"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e) that the frequency band 694-960 MHz is allocated on a primary basis to the broadcasting</w:t>
      </w:r>
    </w:p>
    <w:p w14:paraId="114BC6F6"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service in </w:t>
      </w:r>
      <w:proofErr w:type="gramStart"/>
      <w:r w:rsidRPr="00C732EF">
        <w:rPr>
          <w:sz w:val="22"/>
          <w:szCs w:val="22"/>
        </w:rPr>
        <w:t>Region</w:t>
      </w:r>
      <w:proofErr w:type="gramEnd"/>
      <w:r w:rsidRPr="00C732EF">
        <w:rPr>
          <w:sz w:val="22"/>
          <w:szCs w:val="22"/>
        </w:rPr>
        <w:t xml:space="preserve"> 1;</w:t>
      </w:r>
    </w:p>
    <w:p w14:paraId="231C95D9" w14:textId="77777777" w:rsidR="008E30C3" w:rsidRPr="00C732EF" w:rsidRDefault="008E30C3" w:rsidP="008E30C3">
      <w:pPr>
        <w:widowControl w:val="0"/>
        <w:overflowPunct w:val="0"/>
        <w:autoSpaceDE w:val="0"/>
        <w:autoSpaceDN w:val="0"/>
        <w:adjustRightInd w:val="0"/>
        <w:ind w:right="440"/>
        <w:jc w:val="both"/>
        <w:rPr>
          <w:sz w:val="22"/>
          <w:szCs w:val="22"/>
        </w:rPr>
      </w:pPr>
    </w:p>
    <w:p w14:paraId="1AAD6E71"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f) that Resolution 224 (Rev.WRC-19) addresses frequency bands for the terrestrial</w:t>
      </w:r>
    </w:p>
    <w:p w14:paraId="0A7298E8"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component of IMT below 1 </w:t>
      </w:r>
      <w:proofErr w:type="gramStart"/>
      <w:r w:rsidRPr="00C732EF">
        <w:rPr>
          <w:sz w:val="22"/>
          <w:szCs w:val="22"/>
        </w:rPr>
        <w:t>GHz;</w:t>
      </w:r>
      <w:proofErr w:type="gramEnd"/>
    </w:p>
    <w:p w14:paraId="6960A411" w14:textId="77777777" w:rsidR="008E30C3" w:rsidRPr="00C732EF" w:rsidRDefault="008E30C3" w:rsidP="008E30C3">
      <w:pPr>
        <w:widowControl w:val="0"/>
        <w:overflowPunct w:val="0"/>
        <w:autoSpaceDE w:val="0"/>
        <w:autoSpaceDN w:val="0"/>
        <w:adjustRightInd w:val="0"/>
        <w:ind w:right="440"/>
        <w:jc w:val="both"/>
        <w:rPr>
          <w:sz w:val="22"/>
          <w:szCs w:val="22"/>
        </w:rPr>
      </w:pPr>
    </w:p>
    <w:p w14:paraId="3B830B53"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g) that Resolution 749 (Rev.WRC-19) addresses the use of the frequency band 790-</w:t>
      </w:r>
    </w:p>
    <w:p w14:paraId="2D563F41"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862 MHz in countries of </w:t>
      </w:r>
      <w:proofErr w:type="gramStart"/>
      <w:r w:rsidRPr="00C732EF">
        <w:rPr>
          <w:sz w:val="22"/>
          <w:szCs w:val="22"/>
        </w:rPr>
        <w:t>Region</w:t>
      </w:r>
      <w:proofErr w:type="gramEnd"/>
      <w:r w:rsidRPr="00C732EF">
        <w:rPr>
          <w:sz w:val="22"/>
          <w:szCs w:val="22"/>
        </w:rPr>
        <w:t xml:space="preserve"> 1 and the Islamic Republic of Iran by mobile applications and by other services;</w:t>
      </w:r>
    </w:p>
    <w:p w14:paraId="60C55AC2" w14:textId="77777777" w:rsidR="008E30C3" w:rsidRPr="00C732EF" w:rsidRDefault="008E30C3" w:rsidP="008E30C3">
      <w:pPr>
        <w:widowControl w:val="0"/>
        <w:overflowPunct w:val="0"/>
        <w:autoSpaceDE w:val="0"/>
        <w:autoSpaceDN w:val="0"/>
        <w:adjustRightInd w:val="0"/>
        <w:ind w:right="440"/>
        <w:jc w:val="both"/>
        <w:rPr>
          <w:sz w:val="22"/>
          <w:szCs w:val="22"/>
        </w:rPr>
      </w:pPr>
    </w:p>
    <w:p w14:paraId="0E379C85"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h) that Resolution 760 (Rev.WRC-19) addresses provisions relating to the use of the</w:t>
      </w:r>
    </w:p>
    <w:p w14:paraId="067C5E35"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frequency band 694-790 MHz in Region 1 by the mobile, except aeronautical mobile, service and by other services,</w:t>
      </w:r>
    </w:p>
    <w:p w14:paraId="6C36BA18" w14:textId="77777777" w:rsidR="008E30C3" w:rsidRPr="00C732EF" w:rsidRDefault="008E30C3" w:rsidP="008E30C3">
      <w:pPr>
        <w:widowControl w:val="0"/>
        <w:overflowPunct w:val="0"/>
        <w:autoSpaceDE w:val="0"/>
        <w:autoSpaceDN w:val="0"/>
        <w:adjustRightInd w:val="0"/>
        <w:ind w:right="440"/>
        <w:jc w:val="both"/>
        <w:rPr>
          <w:sz w:val="22"/>
          <w:szCs w:val="22"/>
        </w:rPr>
      </w:pPr>
    </w:p>
    <w:p w14:paraId="0A8E1652" w14:textId="77777777" w:rsidR="008E30C3" w:rsidRPr="00C732EF" w:rsidRDefault="008E30C3" w:rsidP="008E30C3">
      <w:pPr>
        <w:widowControl w:val="0"/>
        <w:overflowPunct w:val="0"/>
        <w:autoSpaceDE w:val="0"/>
        <w:autoSpaceDN w:val="0"/>
        <w:adjustRightInd w:val="0"/>
        <w:ind w:right="440" w:firstLine="708"/>
        <w:jc w:val="both"/>
        <w:rPr>
          <w:i/>
          <w:iCs/>
          <w:sz w:val="22"/>
          <w:szCs w:val="22"/>
        </w:rPr>
      </w:pPr>
      <w:r w:rsidRPr="00C732EF">
        <w:rPr>
          <w:i/>
          <w:iCs/>
          <w:sz w:val="22"/>
          <w:szCs w:val="22"/>
        </w:rPr>
        <w:t>recognizing</w:t>
      </w:r>
    </w:p>
    <w:p w14:paraId="07FAF4F9"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that the removal of the limitation regarding aeronautical mobile in the proposed frequency bands would enable the unified use of the IMT identifications by aeronautical user equipment throughout the </w:t>
      </w:r>
      <w:proofErr w:type="gramStart"/>
      <w:r w:rsidRPr="00C732EF">
        <w:rPr>
          <w:sz w:val="22"/>
          <w:szCs w:val="22"/>
        </w:rPr>
        <w:t>Regions;</w:t>
      </w:r>
      <w:proofErr w:type="gramEnd"/>
    </w:p>
    <w:p w14:paraId="4194BC3D" w14:textId="77777777" w:rsidR="008E30C3" w:rsidRPr="00C732EF" w:rsidRDefault="008E30C3" w:rsidP="008E30C3">
      <w:pPr>
        <w:widowControl w:val="0"/>
        <w:overflowPunct w:val="0"/>
        <w:autoSpaceDE w:val="0"/>
        <w:autoSpaceDN w:val="0"/>
        <w:adjustRightInd w:val="0"/>
        <w:ind w:right="440"/>
        <w:rPr>
          <w:sz w:val="22"/>
          <w:szCs w:val="22"/>
        </w:rPr>
      </w:pPr>
    </w:p>
    <w:p w14:paraId="02064A74" w14:textId="77777777" w:rsidR="008E30C3" w:rsidRPr="00C732EF" w:rsidRDefault="008E30C3" w:rsidP="008E30C3">
      <w:pPr>
        <w:widowControl w:val="0"/>
        <w:overflowPunct w:val="0"/>
        <w:autoSpaceDE w:val="0"/>
        <w:autoSpaceDN w:val="0"/>
        <w:adjustRightInd w:val="0"/>
        <w:ind w:right="440" w:firstLine="708"/>
        <w:jc w:val="both"/>
        <w:rPr>
          <w:i/>
          <w:iCs/>
          <w:sz w:val="22"/>
          <w:szCs w:val="22"/>
        </w:rPr>
      </w:pPr>
      <w:r w:rsidRPr="00C732EF">
        <w:rPr>
          <w:i/>
          <w:iCs/>
          <w:sz w:val="22"/>
          <w:szCs w:val="22"/>
        </w:rPr>
        <w:lastRenderedPageBreak/>
        <w:t>resolves to invite the ITU Radiocommunication Sector</w:t>
      </w:r>
    </w:p>
    <w:p w14:paraId="4662F2E5"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1 </w:t>
      </w:r>
      <w:r w:rsidRPr="00C732EF">
        <w:rPr>
          <w:sz w:val="22"/>
          <w:szCs w:val="22"/>
        </w:rPr>
        <w:tab/>
        <w:t>to assess relevant aeronautical mobile service scenarios for air-ground and ground-</w:t>
      </w:r>
      <w:proofErr w:type="gramStart"/>
      <w:r w:rsidRPr="00C732EF">
        <w:rPr>
          <w:sz w:val="22"/>
          <w:szCs w:val="22"/>
        </w:rPr>
        <w:t>air</w:t>
      </w:r>
      <w:proofErr w:type="gramEnd"/>
    </w:p>
    <w:p w14:paraId="5D0D2238"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 xml:space="preserve">connectivity for airborne user equipment in IMT networks to be addressed in compatibility and sharing </w:t>
      </w:r>
      <w:proofErr w:type="gramStart"/>
      <w:r w:rsidRPr="00C732EF">
        <w:rPr>
          <w:sz w:val="22"/>
          <w:szCs w:val="22"/>
        </w:rPr>
        <w:t>studies;</w:t>
      </w:r>
      <w:proofErr w:type="gramEnd"/>
    </w:p>
    <w:p w14:paraId="5BE6A5D1" w14:textId="77777777" w:rsidR="008E30C3" w:rsidRPr="00C732EF" w:rsidRDefault="008E30C3" w:rsidP="008E30C3">
      <w:pPr>
        <w:widowControl w:val="0"/>
        <w:overflowPunct w:val="0"/>
        <w:autoSpaceDE w:val="0"/>
        <w:autoSpaceDN w:val="0"/>
        <w:adjustRightInd w:val="0"/>
        <w:ind w:right="440"/>
        <w:jc w:val="both"/>
        <w:rPr>
          <w:sz w:val="22"/>
          <w:szCs w:val="22"/>
        </w:rPr>
      </w:pPr>
    </w:p>
    <w:p w14:paraId="3A743D36"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2</w:t>
      </w:r>
      <w:r w:rsidRPr="00C732EF">
        <w:rPr>
          <w:sz w:val="22"/>
          <w:szCs w:val="22"/>
        </w:rPr>
        <w:tab/>
        <w:t xml:space="preserve"> to identify relevant technical parameters associated with the aeronautical mobile systems</w:t>
      </w:r>
      <w:ins w:id="7" w:author="US-FCC " w:date="2023-07-06T08:26:00Z">
        <w:r w:rsidRPr="00C732EF">
          <w:rPr>
            <w:sz w:val="22"/>
            <w:szCs w:val="22"/>
          </w:rPr>
          <w:t xml:space="preserve"> to be used for </w:t>
        </w:r>
        <w:proofErr w:type="gramStart"/>
        <w:r w:rsidRPr="00C732EF">
          <w:rPr>
            <w:sz w:val="22"/>
            <w:szCs w:val="22"/>
          </w:rPr>
          <w:t>studies</w:t>
        </w:r>
      </w:ins>
      <w:r w:rsidRPr="00C732EF">
        <w:rPr>
          <w:sz w:val="22"/>
          <w:szCs w:val="22"/>
        </w:rPr>
        <w:t>;</w:t>
      </w:r>
      <w:proofErr w:type="gramEnd"/>
    </w:p>
    <w:p w14:paraId="185D04E1" w14:textId="77777777" w:rsidR="008E30C3" w:rsidRPr="00C732EF" w:rsidRDefault="008E30C3" w:rsidP="008E30C3">
      <w:pPr>
        <w:widowControl w:val="0"/>
        <w:overflowPunct w:val="0"/>
        <w:autoSpaceDE w:val="0"/>
        <w:autoSpaceDN w:val="0"/>
        <w:adjustRightInd w:val="0"/>
        <w:ind w:right="440"/>
        <w:jc w:val="both"/>
        <w:rPr>
          <w:sz w:val="22"/>
          <w:szCs w:val="22"/>
        </w:rPr>
      </w:pPr>
    </w:p>
    <w:p w14:paraId="4390F16C"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3</w:t>
      </w:r>
      <w:r w:rsidRPr="00C732EF">
        <w:rPr>
          <w:sz w:val="22"/>
          <w:szCs w:val="22"/>
        </w:rPr>
        <w:tab/>
        <w:t xml:space="preserve"> to conduct sharing and compatibility studies with existing</w:t>
      </w:r>
      <w:ins w:id="8" w:author="US-FCC " w:date="2023-07-06T08:23:00Z">
        <w:r w:rsidRPr="00C732EF">
          <w:rPr>
            <w:sz w:val="22"/>
            <w:szCs w:val="22"/>
          </w:rPr>
          <w:t xml:space="preserve"> primary</w:t>
        </w:r>
      </w:ins>
      <w:r w:rsidRPr="00C732EF">
        <w:rPr>
          <w:sz w:val="22"/>
          <w:szCs w:val="22"/>
        </w:rPr>
        <w:t xml:space="preserve"> services, including in adjacent frequency </w:t>
      </w:r>
      <w:proofErr w:type="gramStart"/>
      <w:r w:rsidRPr="00C732EF">
        <w:rPr>
          <w:sz w:val="22"/>
          <w:szCs w:val="22"/>
        </w:rPr>
        <w:t>bands;</w:t>
      </w:r>
      <w:proofErr w:type="gramEnd"/>
    </w:p>
    <w:p w14:paraId="2A8A933A" w14:textId="77777777" w:rsidR="008E30C3" w:rsidRPr="00C732EF" w:rsidRDefault="008E30C3" w:rsidP="008E30C3">
      <w:pPr>
        <w:widowControl w:val="0"/>
        <w:overflowPunct w:val="0"/>
        <w:autoSpaceDE w:val="0"/>
        <w:autoSpaceDN w:val="0"/>
        <w:adjustRightInd w:val="0"/>
        <w:ind w:right="440"/>
        <w:jc w:val="both"/>
        <w:rPr>
          <w:sz w:val="22"/>
          <w:szCs w:val="22"/>
        </w:rPr>
      </w:pPr>
    </w:p>
    <w:p w14:paraId="213EED7E" w14:textId="77777777" w:rsidR="008E30C3" w:rsidRPr="00C732EF" w:rsidRDefault="008E30C3" w:rsidP="008E30C3">
      <w:pPr>
        <w:widowControl w:val="0"/>
        <w:overflowPunct w:val="0"/>
        <w:autoSpaceDE w:val="0"/>
        <w:autoSpaceDN w:val="0"/>
        <w:adjustRightInd w:val="0"/>
        <w:ind w:right="440"/>
        <w:jc w:val="both"/>
        <w:rPr>
          <w:sz w:val="22"/>
          <w:szCs w:val="22"/>
        </w:rPr>
      </w:pPr>
      <w:r w:rsidRPr="00C732EF">
        <w:rPr>
          <w:sz w:val="22"/>
          <w:szCs w:val="22"/>
        </w:rPr>
        <w:t>4</w:t>
      </w:r>
      <w:r w:rsidRPr="00C732EF">
        <w:rPr>
          <w:sz w:val="22"/>
          <w:szCs w:val="22"/>
        </w:rPr>
        <w:tab/>
        <w:t xml:space="preserve"> to determine the possibility of removing the aeronautical mobile service exception or other suitable regulatory measures in the frequency ranges 694-960 MHz in Region 1 and 890-942 MHz in Region 2, based on the results of studies,</w:t>
      </w:r>
    </w:p>
    <w:p w14:paraId="0629B0F3" w14:textId="77777777" w:rsidR="008E30C3" w:rsidRPr="00C732EF" w:rsidRDefault="008E30C3" w:rsidP="008E30C3">
      <w:pPr>
        <w:widowControl w:val="0"/>
        <w:overflowPunct w:val="0"/>
        <w:autoSpaceDE w:val="0"/>
        <w:autoSpaceDN w:val="0"/>
        <w:adjustRightInd w:val="0"/>
        <w:ind w:right="440"/>
        <w:jc w:val="both"/>
        <w:rPr>
          <w:sz w:val="22"/>
          <w:szCs w:val="22"/>
        </w:rPr>
      </w:pPr>
    </w:p>
    <w:p w14:paraId="08761A45" w14:textId="77777777" w:rsidR="008E30C3" w:rsidRPr="00C732EF" w:rsidRDefault="008E30C3" w:rsidP="008E30C3">
      <w:pPr>
        <w:widowControl w:val="0"/>
        <w:overflowPunct w:val="0"/>
        <w:autoSpaceDE w:val="0"/>
        <w:autoSpaceDN w:val="0"/>
        <w:adjustRightInd w:val="0"/>
        <w:ind w:right="440" w:firstLine="708"/>
        <w:jc w:val="both"/>
        <w:rPr>
          <w:i/>
          <w:iCs/>
          <w:sz w:val="22"/>
          <w:szCs w:val="22"/>
        </w:rPr>
      </w:pPr>
      <w:r w:rsidRPr="00C732EF">
        <w:rPr>
          <w:i/>
          <w:iCs/>
          <w:sz w:val="22"/>
          <w:szCs w:val="22"/>
        </w:rPr>
        <w:t>invites the 2027 World Radiocommunication Conference</w:t>
      </w:r>
    </w:p>
    <w:p w14:paraId="35DA8130" w14:textId="77777777" w:rsidR="008E30C3" w:rsidRPr="00C732EF" w:rsidRDefault="008E30C3" w:rsidP="008E30C3">
      <w:pPr>
        <w:widowControl w:val="0"/>
        <w:overflowPunct w:val="0"/>
        <w:autoSpaceDE w:val="0"/>
        <w:autoSpaceDN w:val="0"/>
        <w:adjustRightInd w:val="0"/>
        <w:ind w:right="440"/>
        <w:rPr>
          <w:sz w:val="22"/>
          <w:szCs w:val="22"/>
        </w:rPr>
      </w:pPr>
      <w:r w:rsidRPr="00C732EF">
        <w:rPr>
          <w:sz w:val="22"/>
          <w:szCs w:val="22"/>
        </w:rPr>
        <w:t xml:space="preserve">to consider the results of the above studies and take appropriate </w:t>
      </w:r>
      <w:proofErr w:type="gramStart"/>
      <w:r w:rsidRPr="00C732EF">
        <w:rPr>
          <w:sz w:val="22"/>
          <w:szCs w:val="22"/>
        </w:rPr>
        <w:t>actions</w:t>
      </w:r>
      <w:proofErr w:type="gramEnd"/>
    </w:p>
    <w:p w14:paraId="4EEB83EB" w14:textId="2C37F139" w:rsidR="00DF6653" w:rsidRPr="002B4C07" w:rsidRDefault="00DF6653" w:rsidP="00EE3CD2">
      <w:pPr>
        <w:rPr>
          <w:b/>
          <w:bCs/>
          <w:sz w:val="24"/>
        </w:rPr>
      </w:pPr>
    </w:p>
    <w:sectPr w:rsidR="00DF6653" w:rsidRPr="002B4C07"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998F" w14:textId="77777777" w:rsidR="003C73BC" w:rsidRDefault="003C73BC">
      <w:r>
        <w:separator/>
      </w:r>
    </w:p>
  </w:endnote>
  <w:endnote w:type="continuationSeparator" w:id="0">
    <w:p w14:paraId="29E79A64" w14:textId="77777777" w:rsidR="003C73BC" w:rsidRDefault="003C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6439C610"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8E30C3">
      <w:rPr>
        <w:noProof/>
        <w:snapToGrid w:val="0"/>
      </w:rPr>
      <w:t>CCPII-2023-42-5909_i</w:t>
    </w:r>
    <w:r>
      <w:rPr>
        <w:snapToGrid w:val="0"/>
      </w:rPr>
      <w:fldChar w:fldCharType="end"/>
    </w:r>
    <w:r w:rsidR="00C41FAE">
      <w:tab/>
    </w:r>
    <w:r w:rsidR="009F3654">
      <w:t xml:space="preserve">                      </w:t>
    </w:r>
    <w:r w:rsidR="00432C27">
      <w:t xml:space="preserve">      </w:t>
    </w:r>
    <w:r w:rsidR="009F3654">
      <w:t xml:space="preserve"> 0</w:t>
    </w:r>
    <w:r w:rsidR="008E30C3">
      <w:t>6</w:t>
    </w:r>
    <w:r w:rsidR="009F3654">
      <w:t>.08.23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w:t>
    </w:r>
    <w:r w:rsidRPr="00B71FAB">
      <w:rPr>
        <w:rFonts w:ascii="Arial" w:hAnsi="Arial"/>
        <w:sz w:val="16"/>
        <w:lang w:val="pt-BR"/>
      </w:rPr>
      <w:t xml:space="preserve">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7130" w14:textId="77777777" w:rsidR="003C73BC" w:rsidRDefault="003C73BC">
      <w:r>
        <w:separator/>
      </w:r>
    </w:p>
  </w:footnote>
  <w:footnote w:type="continuationSeparator" w:id="0">
    <w:p w14:paraId="70350E50" w14:textId="77777777" w:rsidR="003C73BC" w:rsidRDefault="003C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605E8A"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9F2A"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608D"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52DF3"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5C0C"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D500D"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2"/>
  </w:num>
  <w:num w:numId="3" w16cid:durableId="1308049182">
    <w:abstractNumId w:val="4"/>
  </w:num>
  <w:num w:numId="4" w16cid:durableId="2143771804">
    <w:abstractNumId w:val="1"/>
  </w:num>
  <w:num w:numId="5" w16cid:durableId="71559167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te Ibarra">
    <w15:presenceInfo w15:providerId="AD" w15:userId="S::Dante.Ibarra@fcc.gov::c3017028-7ab0-486d-b55b-50ff8e6051bb"/>
  </w15:person>
  <w15:person w15:author="US-FCC ">
    <w15:presenceInfo w15:providerId="None" w15:userId="US-FCC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72B"/>
    <w:rsid w:val="001042D1"/>
    <w:rsid w:val="00111E58"/>
    <w:rsid w:val="00130557"/>
    <w:rsid w:val="0013634A"/>
    <w:rsid w:val="00137555"/>
    <w:rsid w:val="0014316F"/>
    <w:rsid w:val="00147B70"/>
    <w:rsid w:val="00150064"/>
    <w:rsid w:val="00164759"/>
    <w:rsid w:val="001656B9"/>
    <w:rsid w:val="001E2B56"/>
    <w:rsid w:val="00204E6D"/>
    <w:rsid w:val="00211705"/>
    <w:rsid w:val="00214619"/>
    <w:rsid w:val="002178DF"/>
    <w:rsid w:val="00233132"/>
    <w:rsid w:val="0024202E"/>
    <w:rsid w:val="0025504C"/>
    <w:rsid w:val="002909CF"/>
    <w:rsid w:val="002A6325"/>
    <w:rsid w:val="002B4C07"/>
    <w:rsid w:val="003001F7"/>
    <w:rsid w:val="003154A6"/>
    <w:rsid w:val="0031615C"/>
    <w:rsid w:val="00357A92"/>
    <w:rsid w:val="003701A5"/>
    <w:rsid w:val="00375A06"/>
    <w:rsid w:val="00384501"/>
    <w:rsid w:val="00394C7C"/>
    <w:rsid w:val="003B26CD"/>
    <w:rsid w:val="003C73BC"/>
    <w:rsid w:val="00426E20"/>
    <w:rsid w:val="00432C27"/>
    <w:rsid w:val="0045478F"/>
    <w:rsid w:val="004566B8"/>
    <w:rsid w:val="004571A3"/>
    <w:rsid w:val="00471B76"/>
    <w:rsid w:val="00482D07"/>
    <w:rsid w:val="004A7659"/>
    <w:rsid w:val="004B39D5"/>
    <w:rsid w:val="004D043D"/>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0186"/>
    <w:rsid w:val="005C4FF3"/>
    <w:rsid w:val="005C60FF"/>
    <w:rsid w:val="005E2C5E"/>
    <w:rsid w:val="00605E8A"/>
    <w:rsid w:val="00620569"/>
    <w:rsid w:val="00620A43"/>
    <w:rsid w:val="006445B1"/>
    <w:rsid w:val="00662EE2"/>
    <w:rsid w:val="00686D89"/>
    <w:rsid w:val="00696717"/>
    <w:rsid w:val="006C2785"/>
    <w:rsid w:val="006D315B"/>
    <w:rsid w:val="006D63BD"/>
    <w:rsid w:val="006E16A4"/>
    <w:rsid w:val="006F3040"/>
    <w:rsid w:val="007043EB"/>
    <w:rsid w:val="007122E0"/>
    <w:rsid w:val="00730CFE"/>
    <w:rsid w:val="00762C5B"/>
    <w:rsid w:val="007907D1"/>
    <w:rsid w:val="007A0652"/>
    <w:rsid w:val="007C4674"/>
    <w:rsid w:val="007C70B1"/>
    <w:rsid w:val="007D7469"/>
    <w:rsid w:val="007E4146"/>
    <w:rsid w:val="00804806"/>
    <w:rsid w:val="00823D27"/>
    <w:rsid w:val="00825084"/>
    <w:rsid w:val="0082548B"/>
    <w:rsid w:val="008264D0"/>
    <w:rsid w:val="008325E6"/>
    <w:rsid w:val="00835CCA"/>
    <w:rsid w:val="00840D79"/>
    <w:rsid w:val="0084584A"/>
    <w:rsid w:val="00855704"/>
    <w:rsid w:val="00857D7C"/>
    <w:rsid w:val="008819AD"/>
    <w:rsid w:val="00894410"/>
    <w:rsid w:val="00897200"/>
    <w:rsid w:val="008A086E"/>
    <w:rsid w:val="008A61D6"/>
    <w:rsid w:val="008B66E9"/>
    <w:rsid w:val="008C507E"/>
    <w:rsid w:val="008C70E1"/>
    <w:rsid w:val="008E30C3"/>
    <w:rsid w:val="008F141E"/>
    <w:rsid w:val="008F2196"/>
    <w:rsid w:val="0096041A"/>
    <w:rsid w:val="009762A5"/>
    <w:rsid w:val="0097711D"/>
    <w:rsid w:val="009801AE"/>
    <w:rsid w:val="00982377"/>
    <w:rsid w:val="00986B91"/>
    <w:rsid w:val="009B3A10"/>
    <w:rsid w:val="009B3A2A"/>
    <w:rsid w:val="009B7B6A"/>
    <w:rsid w:val="009E427F"/>
    <w:rsid w:val="009F3654"/>
    <w:rsid w:val="00A0122F"/>
    <w:rsid w:val="00A339A9"/>
    <w:rsid w:val="00A4159C"/>
    <w:rsid w:val="00A51807"/>
    <w:rsid w:val="00A6371A"/>
    <w:rsid w:val="00AA2672"/>
    <w:rsid w:val="00AB17C2"/>
    <w:rsid w:val="00B3194A"/>
    <w:rsid w:val="00B335FC"/>
    <w:rsid w:val="00B42446"/>
    <w:rsid w:val="00B47FB3"/>
    <w:rsid w:val="00B52A9B"/>
    <w:rsid w:val="00B63DC3"/>
    <w:rsid w:val="00B64C14"/>
    <w:rsid w:val="00B71FAB"/>
    <w:rsid w:val="00B83494"/>
    <w:rsid w:val="00B91A68"/>
    <w:rsid w:val="00BC317B"/>
    <w:rsid w:val="00BF172C"/>
    <w:rsid w:val="00BF5112"/>
    <w:rsid w:val="00C05C35"/>
    <w:rsid w:val="00C14398"/>
    <w:rsid w:val="00C31B62"/>
    <w:rsid w:val="00C407E9"/>
    <w:rsid w:val="00C41FAE"/>
    <w:rsid w:val="00C439D7"/>
    <w:rsid w:val="00C46AEA"/>
    <w:rsid w:val="00C47412"/>
    <w:rsid w:val="00C52356"/>
    <w:rsid w:val="00C57390"/>
    <w:rsid w:val="00C9294D"/>
    <w:rsid w:val="00CD1C09"/>
    <w:rsid w:val="00CF50F0"/>
    <w:rsid w:val="00CF7528"/>
    <w:rsid w:val="00D10A19"/>
    <w:rsid w:val="00D26C36"/>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al"/>
    <w:next w:val="Normal"/>
    <w:link w:val="ResNoChar"/>
    <w:rsid w:val="008E30C3"/>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Reasons">
    <w:name w:val="Reasons"/>
    <w:basedOn w:val="Normal"/>
    <w:link w:val="ReasonsChar"/>
    <w:qFormat/>
    <w:rsid w:val="008E30C3"/>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Restitle">
    <w:name w:val="Res_title"/>
    <w:basedOn w:val="Normal"/>
    <w:next w:val="Normal"/>
    <w:link w:val="RestitleChar"/>
    <w:rsid w:val="008E30C3"/>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href">
    <w:name w:val="href"/>
    <w:basedOn w:val="DefaultParagraphFont"/>
    <w:rsid w:val="008E30C3"/>
  </w:style>
  <w:style w:type="character" w:customStyle="1" w:styleId="RestitleChar">
    <w:name w:val="Res_title Char"/>
    <w:link w:val="Restitle"/>
    <w:locked/>
    <w:rsid w:val="008E30C3"/>
    <w:rPr>
      <w:rFonts w:ascii="Times New Roman Bold" w:hAnsi="Times New Roman Bold"/>
      <w:b/>
      <w:sz w:val="28"/>
      <w:lang w:val="en-GB"/>
    </w:rPr>
  </w:style>
  <w:style w:type="paragraph" w:customStyle="1" w:styleId="Normalaftertitle">
    <w:name w:val="Normal after title"/>
    <w:basedOn w:val="Normal"/>
    <w:next w:val="Normal"/>
    <w:link w:val="NormalaftertitleChar"/>
    <w:qFormat/>
    <w:rsid w:val="008E30C3"/>
    <w:pPr>
      <w:tabs>
        <w:tab w:val="left" w:pos="1134"/>
        <w:tab w:val="left" w:pos="1871"/>
        <w:tab w:val="left" w:pos="2268"/>
      </w:tabs>
      <w:overflowPunct w:val="0"/>
      <w:autoSpaceDE w:val="0"/>
      <w:autoSpaceDN w:val="0"/>
      <w:adjustRightInd w:val="0"/>
      <w:spacing w:before="280"/>
      <w:jc w:val="both"/>
      <w:textAlignment w:val="baseline"/>
    </w:pPr>
    <w:rPr>
      <w:sz w:val="24"/>
      <w:lang w:val="en-GB"/>
    </w:rPr>
  </w:style>
  <w:style w:type="character" w:customStyle="1" w:styleId="NormalaftertitleChar">
    <w:name w:val="Normal after title Char"/>
    <w:basedOn w:val="DefaultParagraphFont"/>
    <w:link w:val="Normalaftertitle"/>
    <w:qFormat/>
    <w:rsid w:val="008E30C3"/>
    <w:rPr>
      <w:sz w:val="24"/>
      <w:lang w:val="en-GB"/>
    </w:rPr>
  </w:style>
  <w:style w:type="character" w:customStyle="1" w:styleId="ResNoChar">
    <w:name w:val="Res_No Char"/>
    <w:link w:val="ResNo"/>
    <w:rsid w:val="008E30C3"/>
    <w:rPr>
      <w:caps/>
      <w:sz w:val="28"/>
      <w:lang w:val="en-GB"/>
    </w:rPr>
  </w:style>
  <w:style w:type="character" w:customStyle="1" w:styleId="ReasonsChar">
    <w:name w:val="Reasons Char"/>
    <w:link w:val="Reasons"/>
    <w:rsid w:val="008E30C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2.xml><?xml version="1.0" encoding="utf-8"?>
<ds:datastoreItem xmlns:ds="http://schemas.openxmlformats.org/officeDocument/2006/customXml" ds:itemID="{D3CFD63A-F7B0-4C3D-B196-DB029958515D}"/>
</file>

<file path=customXml/itemProps3.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4.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PROPOSALS FOR THE WORK OF THE CONFERENCE AGENDA ITEM 10 – PAI 2.12 IMT AERO 694-960 MHZ</vt:lpstr>
    </vt:vector>
  </TitlesOfParts>
  <Company/>
  <LinksUpToDate>false</LinksUpToDate>
  <CharactersWithSpaces>8195</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PAI 2.12 IMT AERO 694-960 MHZ</dc:title>
  <dc:subject>3.1 (SGT5)</dc:subject>
  <dc:creator>USA</dc:creator>
  <cp:keywords/>
  <dc:description>VB</dc:description>
  <cp:lastModifiedBy>Perdomo, Katherine</cp:lastModifiedBy>
  <cp:revision>11</cp:revision>
  <cp:lastPrinted>1999-10-11T18:56:00Z</cp:lastPrinted>
  <dcterms:created xsi:type="dcterms:W3CDTF">2023-08-08T03:56:00Z</dcterms:created>
  <dcterms:modified xsi:type="dcterms:W3CDTF">2023-08-08T04:01:00Z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