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21"/>
        <w:gridCol w:w="1669"/>
      </w:tblGrid>
      <w:tr w:rsidR="00DF6653" w:rsidRPr="002B4C07" w14:paraId="5654DF36" w14:textId="77777777" w:rsidTr="00081042">
        <w:trPr>
          <w:trHeight w:val="1509"/>
        </w:trPr>
        <w:tc>
          <w:tcPr>
            <w:tcW w:w="6570" w:type="dxa"/>
            <w:gridSpan w:val="2"/>
          </w:tcPr>
          <w:p w14:paraId="30BBE376" w14:textId="77777777" w:rsidR="00081042" w:rsidRPr="00787930" w:rsidRDefault="00081042" w:rsidP="00081042">
            <w:pPr>
              <w:rPr>
                <w:b/>
                <w:sz w:val="22"/>
                <w:szCs w:val="22"/>
              </w:rPr>
            </w:pPr>
            <w:r>
              <w:rPr>
                <w:b/>
                <w:sz w:val="22"/>
                <w:szCs w:val="22"/>
              </w:rPr>
              <w:t xml:space="preserve">42 </w:t>
            </w:r>
            <w:r w:rsidRPr="00787930">
              <w:rPr>
                <w:b/>
                <w:sz w:val="22"/>
                <w:szCs w:val="22"/>
              </w:rPr>
              <w:t>MEETING OF PERMANENT</w:t>
            </w:r>
          </w:p>
          <w:p w14:paraId="3311F49F" w14:textId="77777777" w:rsidR="00081042" w:rsidRPr="00787930" w:rsidRDefault="00081042" w:rsidP="00081042">
            <w:pPr>
              <w:rPr>
                <w:b/>
                <w:sz w:val="22"/>
                <w:szCs w:val="22"/>
              </w:rPr>
            </w:pPr>
            <w:r w:rsidRPr="00787930">
              <w:rPr>
                <w:b/>
                <w:sz w:val="22"/>
                <w:szCs w:val="22"/>
              </w:rPr>
              <w:t>CONSULTATIVE COMMITTEE II:</w:t>
            </w:r>
          </w:p>
          <w:p w14:paraId="52E23E91" w14:textId="77777777" w:rsidR="00081042" w:rsidRPr="00092B9A" w:rsidRDefault="00081042" w:rsidP="00081042">
            <w:pPr>
              <w:rPr>
                <w:b/>
                <w:sz w:val="22"/>
                <w:szCs w:val="22"/>
              </w:rPr>
            </w:pPr>
            <w:r w:rsidRPr="00787930">
              <w:rPr>
                <w:b/>
                <w:sz w:val="22"/>
                <w:szCs w:val="22"/>
              </w:rPr>
              <w:t>RADIOCOMMUNICATIONS</w:t>
            </w:r>
          </w:p>
          <w:p w14:paraId="4C873377" w14:textId="77777777" w:rsidR="00081042" w:rsidRPr="00787930" w:rsidRDefault="00081042" w:rsidP="00081042">
            <w:pPr>
              <w:rPr>
                <w:b/>
                <w:sz w:val="22"/>
                <w:szCs w:val="22"/>
              </w:rPr>
            </w:pPr>
            <w:r>
              <w:rPr>
                <w:b/>
                <w:sz w:val="22"/>
                <w:szCs w:val="22"/>
              </w:rPr>
              <w:t>August 28 to September 01</w:t>
            </w:r>
            <w:r w:rsidRPr="00787930">
              <w:rPr>
                <w:b/>
                <w:sz w:val="22"/>
                <w:szCs w:val="22"/>
              </w:rPr>
              <w:t>, 202</w:t>
            </w:r>
            <w:r>
              <w:rPr>
                <w:b/>
                <w:sz w:val="22"/>
                <w:szCs w:val="22"/>
              </w:rPr>
              <w:t>3</w:t>
            </w:r>
          </w:p>
          <w:p w14:paraId="04307E7E" w14:textId="79CE408E" w:rsidR="00DF6653" w:rsidRPr="002B4C07" w:rsidRDefault="00081042" w:rsidP="00081042">
            <w:pPr>
              <w:rPr>
                <w:b/>
                <w:iCs/>
                <w:sz w:val="22"/>
                <w:szCs w:val="22"/>
              </w:rPr>
            </w:pPr>
            <w:r>
              <w:rPr>
                <w:b/>
                <w:iCs/>
                <w:sz w:val="22"/>
                <w:szCs w:val="22"/>
              </w:rPr>
              <w:t>Ottawa</w:t>
            </w:r>
            <w:r w:rsidRPr="008C70E1">
              <w:rPr>
                <w:b/>
                <w:iCs/>
                <w:sz w:val="22"/>
                <w:szCs w:val="22"/>
              </w:rPr>
              <w:t xml:space="preserve">, </w:t>
            </w:r>
            <w:r>
              <w:rPr>
                <w:b/>
                <w:iCs/>
                <w:sz w:val="22"/>
                <w:szCs w:val="22"/>
              </w:rPr>
              <w:t>Canada</w:t>
            </w:r>
          </w:p>
        </w:tc>
        <w:tc>
          <w:tcPr>
            <w:tcW w:w="3790" w:type="dxa"/>
            <w:gridSpan w:val="2"/>
          </w:tcPr>
          <w:p w14:paraId="27EF8BCA" w14:textId="77777777" w:rsidR="007122E0" w:rsidRPr="008C70E1" w:rsidRDefault="007122E0" w:rsidP="007122E0">
            <w:pPr>
              <w:rPr>
                <w:b/>
                <w:sz w:val="22"/>
                <w:szCs w:val="22"/>
              </w:rPr>
            </w:pPr>
            <w:r w:rsidRPr="008C70E1">
              <w:rPr>
                <w:b/>
                <w:sz w:val="22"/>
                <w:szCs w:val="22"/>
              </w:rPr>
              <w:t>OEA/Ser.L/XVII.4.2.</w:t>
            </w:r>
            <w:r>
              <w:rPr>
                <w:b/>
                <w:sz w:val="22"/>
                <w:szCs w:val="22"/>
              </w:rPr>
              <w:t>42</w:t>
            </w:r>
          </w:p>
          <w:p w14:paraId="12740174" w14:textId="2857D47F" w:rsidR="008C70E1" w:rsidRPr="002B4C07" w:rsidRDefault="007122E0" w:rsidP="007122E0">
            <w:pPr>
              <w:rPr>
                <w:b/>
                <w:sz w:val="22"/>
                <w:szCs w:val="22"/>
              </w:rPr>
            </w:pPr>
            <w:r w:rsidRPr="008C70E1">
              <w:rPr>
                <w:b/>
                <w:sz w:val="22"/>
                <w:szCs w:val="22"/>
              </w:rPr>
              <w:t xml:space="preserve">CCP.II-RADIO /doc. </w:t>
            </w:r>
            <w:r w:rsidR="0056702B">
              <w:rPr>
                <w:b/>
                <w:sz w:val="22"/>
                <w:szCs w:val="22"/>
              </w:rPr>
              <w:t>5938</w:t>
            </w:r>
            <w:r w:rsidR="00DF6653" w:rsidRPr="002B4C07">
              <w:rPr>
                <w:b/>
                <w:sz w:val="22"/>
                <w:szCs w:val="22"/>
              </w:rPr>
              <w:t>/</w:t>
            </w:r>
            <w:r w:rsidR="0031615C" w:rsidRPr="002B4C07">
              <w:rPr>
                <w:b/>
                <w:sz w:val="22"/>
                <w:szCs w:val="22"/>
              </w:rPr>
              <w:t>2</w:t>
            </w:r>
            <w:r>
              <w:rPr>
                <w:b/>
                <w:sz w:val="22"/>
                <w:szCs w:val="22"/>
              </w:rPr>
              <w:t>3</w:t>
            </w:r>
          </w:p>
          <w:p w14:paraId="508E4034" w14:textId="082D1546" w:rsidR="008C70E1" w:rsidRPr="002B4C07" w:rsidRDefault="00A8362E" w:rsidP="008C70E1">
            <w:pPr>
              <w:rPr>
                <w:b/>
                <w:sz w:val="22"/>
                <w:szCs w:val="22"/>
              </w:rPr>
            </w:pPr>
            <w:r>
              <w:rPr>
                <w:b/>
                <w:sz w:val="22"/>
                <w:szCs w:val="22"/>
              </w:rPr>
              <w:t>13</w:t>
            </w:r>
            <w:r w:rsidR="00E31DA9">
              <w:rPr>
                <w:b/>
                <w:sz w:val="22"/>
                <w:szCs w:val="22"/>
              </w:rPr>
              <w:t xml:space="preserve"> August</w:t>
            </w:r>
            <w:r w:rsidR="008C70E1" w:rsidRPr="002B4C07">
              <w:rPr>
                <w:b/>
                <w:sz w:val="22"/>
                <w:szCs w:val="22"/>
              </w:rPr>
              <w:t xml:space="preserve"> 202</w:t>
            </w:r>
            <w:r w:rsidR="007122E0">
              <w:rPr>
                <w:b/>
                <w:sz w:val="22"/>
                <w:szCs w:val="22"/>
              </w:rPr>
              <w:t>3</w:t>
            </w:r>
          </w:p>
          <w:p w14:paraId="35D56372" w14:textId="4F3DD50F" w:rsidR="00DF6653" w:rsidRPr="002B4C07" w:rsidRDefault="00DF6653" w:rsidP="008C70E1">
            <w:pPr>
              <w:rPr>
                <w:b/>
                <w:sz w:val="22"/>
                <w:szCs w:val="22"/>
              </w:rPr>
            </w:pPr>
            <w:r w:rsidRPr="002B4C07">
              <w:rPr>
                <w:b/>
                <w:sz w:val="22"/>
                <w:szCs w:val="22"/>
              </w:rPr>
              <w:t xml:space="preserve">Original: </w:t>
            </w:r>
            <w:r w:rsidR="008233C2">
              <w:rPr>
                <w:b/>
                <w:sz w:val="22"/>
                <w:szCs w:val="22"/>
              </w:rPr>
              <w:t>English</w:t>
            </w:r>
          </w:p>
        </w:tc>
      </w:tr>
      <w:tr w:rsidR="00DF6653" w:rsidRPr="002B4C07" w14:paraId="35B70C3F" w14:textId="77777777" w:rsidTr="00081042">
        <w:trPr>
          <w:cantSplit/>
          <w:trHeight w:val="511"/>
        </w:trPr>
        <w:tc>
          <w:tcPr>
            <w:tcW w:w="10360" w:type="dxa"/>
            <w:gridSpan w:val="4"/>
          </w:tcPr>
          <w:p w14:paraId="11040073" w14:textId="77777777" w:rsidR="00DF6653" w:rsidRPr="002B4C07" w:rsidRDefault="00DF6653">
            <w:pPr>
              <w:rPr>
                <w:b/>
                <w:sz w:val="22"/>
              </w:rPr>
            </w:pPr>
          </w:p>
          <w:p w14:paraId="6191E97B" w14:textId="77777777" w:rsidR="00DF6653" w:rsidRPr="002B4C07" w:rsidRDefault="00DF6653">
            <w:pPr>
              <w:rPr>
                <w:b/>
                <w:sz w:val="22"/>
              </w:rPr>
            </w:pPr>
          </w:p>
        </w:tc>
      </w:tr>
      <w:tr w:rsidR="00DF6653" w:rsidRPr="002B4C07" w14:paraId="35961063" w14:textId="77777777" w:rsidTr="00081042">
        <w:trPr>
          <w:cantSplit/>
          <w:trHeight w:val="256"/>
        </w:trPr>
        <w:tc>
          <w:tcPr>
            <w:tcW w:w="1557" w:type="dxa"/>
          </w:tcPr>
          <w:p w14:paraId="4A5D8A54" w14:textId="77777777" w:rsidR="00DF6653" w:rsidRPr="002B4C07" w:rsidRDefault="00DF6653">
            <w:pPr>
              <w:spacing w:before="120"/>
              <w:jc w:val="center"/>
              <w:rPr>
                <w:b/>
                <w:sz w:val="24"/>
              </w:rPr>
            </w:pPr>
          </w:p>
        </w:tc>
        <w:tc>
          <w:tcPr>
            <w:tcW w:w="7134" w:type="dxa"/>
            <w:gridSpan w:val="2"/>
          </w:tcPr>
          <w:p w14:paraId="01909043" w14:textId="0907F502" w:rsidR="008233C2" w:rsidRPr="002B4C07" w:rsidRDefault="008233C2" w:rsidP="00F32078">
            <w:pPr>
              <w:spacing w:before="120"/>
              <w:jc w:val="center"/>
              <w:rPr>
                <w:rFonts w:ascii="Times New Roman Bold" w:hAnsi="Times New Roman Bold"/>
                <w:b/>
                <w:caps/>
                <w:sz w:val="24"/>
              </w:rPr>
            </w:pPr>
            <w:r w:rsidRPr="0056702B">
              <w:rPr>
                <w:b/>
                <w:caps/>
                <w:sz w:val="24"/>
                <w:szCs w:val="24"/>
              </w:rPr>
              <w:t>PROPOSALS FOR THE WORK OF THE CONFERENCE</w:t>
            </w:r>
            <w:r w:rsidR="00F32078">
              <w:rPr>
                <w:b/>
                <w:caps/>
                <w:sz w:val="24"/>
                <w:szCs w:val="24"/>
              </w:rPr>
              <w:t xml:space="preserve"> </w:t>
            </w:r>
            <w:r w:rsidRPr="00432E9E">
              <w:rPr>
                <w:b/>
                <w:caps/>
                <w:sz w:val="24"/>
                <w:szCs w:val="24"/>
              </w:rPr>
              <w:t xml:space="preserve">AGENDA ITEM </w:t>
            </w:r>
            <w:r w:rsidR="0084784C" w:rsidRPr="00432E9E">
              <w:rPr>
                <w:b/>
                <w:caps/>
                <w:sz w:val="24"/>
                <w:szCs w:val="24"/>
              </w:rPr>
              <w:t>9.2</w:t>
            </w:r>
          </w:p>
        </w:tc>
        <w:tc>
          <w:tcPr>
            <w:tcW w:w="1669" w:type="dxa"/>
          </w:tcPr>
          <w:p w14:paraId="21FB025B" w14:textId="77777777" w:rsidR="00DF6653" w:rsidRPr="002B4C07" w:rsidRDefault="00DF6653">
            <w:pPr>
              <w:spacing w:before="120"/>
              <w:jc w:val="center"/>
              <w:rPr>
                <w:b/>
                <w:sz w:val="24"/>
              </w:rPr>
            </w:pPr>
          </w:p>
        </w:tc>
      </w:tr>
      <w:tr w:rsidR="00DF6653" w:rsidRPr="002B4C07" w14:paraId="63FC20FC" w14:textId="77777777" w:rsidTr="00081042">
        <w:trPr>
          <w:cantSplit/>
          <w:trHeight w:val="256"/>
        </w:trPr>
        <w:tc>
          <w:tcPr>
            <w:tcW w:w="1557" w:type="dxa"/>
          </w:tcPr>
          <w:p w14:paraId="58FF7533" w14:textId="77777777" w:rsidR="00DF6653" w:rsidRPr="002B4C07" w:rsidRDefault="00DF6653">
            <w:pPr>
              <w:spacing w:before="120"/>
              <w:jc w:val="center"/>
              <w:rPr>
                <w:b/>
                <w:sz w:val="24"/>
              </w:rPr>
            </w:pPr>
          </w:p>
        </w:tc>
        <w:tc>
          <w:tcPr>
            <w:tcW w:w="7134" w:type="dxa"/>
            <w:gridSpan w:val="2"/>
          </w:tcPr>
          <w:p w14:paraId="5B4015C5" w14:textId="7427B15F" w:rsidR="00DF6653" w:rsidRPr="002B4C07" w:rsidRDefault="00DF6653" w:rsidP="00620569">
            <w:pPr>
              <w:spacing w:before="120"/>
              <w:jc w:val="center"/>
              <w:rPr>
                <w:b/>
                <w:sz w:val="24"/>
              </w:rPr>
            </w:pPr>
            <w:r w:rsidRPr="002B4C07">
              <w:rPr>
                <w:b/>
                <w:sz w:val="24"/>
              </w:rPr>
              <w:t xml:space="preserve">(Item on the Agenda: </w:t>
            </w:r>
            <w:r w:rsidR="008233C2" w:rsidRPr="0056702B">
              <w:rPr>
                <w:b/>
                <w:sz w:val="24"/>
                <w:szCs w:val="24"/>
              </w:rPr>
              <w:t>3.1 (SGT-</w:t>
            </w:r>
            <w:r w:rsidR="00CE6900">
              <w:rPr>
                <w:b/>
                <w:sz w:val="24"/>
                <w:szCs w:val="24"/>
              </w:rPr>
              <w:t>5</w:t>
            </w:r>
            <w:r w:rsidR="008233C2" w:rsidRPr="0056702B">
              <w:rPr>
                <w:b/>
                <w:sz w:val="24"/>
                <w:szCs w:val="24"/>
              </w:rPr>
              <w:t>)</w:t>
            </w:r>
            <w:r w:rsidRPr="002B4C07">
              <w:rPr>
                <w:b/>
                <w:sz w:val="24"/>
              </w:rPr>
              <w:t>)</w:t>
            </w:r>
          </w:p>
        </w:tc>
        <w:tc>
          <w:tcPr>
            <w:tcW w:w="1669" w:type="dxa"/>
          </w:tcPr>
          <w:p w14:paraId="44900427" w14:textId="77777777" w:rsidR="00DF6653" w:rsidRPr="002B4C07" w:rsidRDefault="00DF6653">
            <w:pPr>
              <w:spacing w:before="120"/>
              <w:jc w:val="center"/>
              <w:rPr>
                <w:b/>
                <w:sz w:val="24"/>
              </w:rPr>
            </w:pPr>
          </w:p>
        </w:tc>
      </w:tr>
      <w:tr w:rsidR="00DF6653" w:rsidRPr="002B4C07" w14:paraId="69A1C69B" w14:textId="77777777" w:rsidTr="00081042">
        <w:trPr>
          <w:cantSplit/>
          <w:trHeight w:val="256"/>
        </w:trPr>
        <w:tc>
          <w:tcPr>
            <w:tcW w:w="1557" w:type="dxa"/>
            <w:tcBorders>
              <w:bottom w:val="nil"/>
            </w:tcBorders>
          </w:tcPr>
          <w:p w14:paraId="5A8A5510" w14:textId="77777777" w:rsidR="00DF6653" w:rsidRPr="002B4C07" w:rsidRDefault="00DF6653">
            <w:pPr>
              <w:spacing w:before="120"/>
              <w:jc w:val="center"/>
              <w:rPr>
                <w:b/>
                <w:sz w:val="24"/>
              </w:rPr>
            </w:pPr>
          </w:p>
        </w:tc>
        <w:tc>
          <w:tcPr>
            <w:tcW w:w="7134" w:type="dxa"/>
            <w:gridSpan w:val="2"/>
            <w:tcBorders>
              <w:bottom w:val="nil"/>
            </w:tcBorders>
          </w:tcPr>
          <w:p w14:paraId="07EE27C6" w14:textId="784D3986" w:rsidR="00DF6653" w:rsidRPr="002B4C07" w:rsidRDefault="00DF6653" w:rsidP="005962C2">
            <w:pPr>
              <w:spacing w:before="120"/>
              <w:jc w:val="center"/>
              <w:rPr>
                <w:b/>
                <w:sz w:val="24"/>
              </w:rPr>
            </w:pPr>
            <w:r w:rsidRPr="002B4C07">
              <w:rPr>
                <w:b/>
                <w:sz w:val="24"/>
              </w:rPr>
              <w:t xml:space="preserve">(Document submitted by </w:t>
            </w:r>
            <w:r w:rsidR="008233C2" w:rsidRPr="008233C2">
              <w:rPr>
                <w:b/>
                <w:sz w:val="24"/>
                <w:szCs w:val="24"/>
              </w:rPr>
              <w:t xml:space="preserve">the </w:t>
            </w:r>
            <w:r w:rsidR="00D024D2">
              <w:rPr>
                <w:b/>
                <w:sz w:val="24"/>
                <w:szCs w:val="24"/>
              </w:rPr>
              <w:t>delegation</w:t>
            </w:r>
            <w:r w:rsidR="008233C2" w:rsidRPr="008233C2">
              <w:rPr>
                <w:b/>
                <w:sz w:val="24"/>
                <w:szCs w:val="24"/>
              </w:rPr>
              <w:t xml:space="preserve"> of the United States of America</w:t>
            </w:r>
            <w:r w:rsidR="005962C2" w:rsidRPr="002B4C07">
              <w:rPr>
                <w:b/>
                <w:sz w:val="24"/>
              </w:rPr>
              <w:t>)</w:t>
            </w:r>
          </w:p>
        </w:tc>
        <w:tc>
          <w:tcPr>
            <w:tcW w:w="1669" w:type="dxa"/>
            <w:tcBorders>
              <w:bottom w:val="nil"/>
            </w:tcBorders>
          </w:tcPr>
          <w:p w14:paraId="56788C0E" w14:textId="77777777" w:rsidR="00DF6653" w:rsidRPr="002B4C07" w:rsidRDefault="00DF6653">
            <w:pPr>
              <w:spacing w:before="120"/>
              <w:jc w:val="center"/>
              <w:rPr>
                <w:b/>
                <w:sz w:val="24"/>
              </w:rPr>
            </w:pPr>
          </w:p>
        </w:tc>
      </w:tr>
    </w:tbl>
    <w:p w14:paraId="7E4D1A1F" w14:textId="77777777" w:rsidR="00DF6653" w:rsidRPr="002B4C07" w:rsidRDefault="00DF6653">
      <w:pPr>
        <w:jc w:val="both"/>
        <w:rPr>
          <w:sz w:val="24"/>
        </w:rPr>
      </w:pPr>
    </w:p>
    <w:p w14:paraId="6EF01417" w14:textId="77777777" w:rsidR="00DF6653" w:rsidRPr="002B4C07" w:rsidRDefault="00DF6653">
      <w:pPr>
        <w:rPr>
          <w:b/>
          <w:sz w:val="24"/>
        </w:rPr>
        <w:sectPr w:rsidR="00DF6653" w:rsidRPr="002B4C07"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7367B51A" w14:textId="77777777" w:rsidR="002B4C07" w:rsidRPr="002B4C07" w:rsidRDefault="002B4C07" w:rsidP="002B4C07">
      <w:pPr>
        <w:tabs>
          <w:tab w:val="left" w:pos="699"/>
          <w:tab w:val="left" w:pos="1080"/>
          <w:tab w:val="left" w:pos="7257"/>
          <w:tab w:val="left" w:pos="7920"/>
          <w:tab w:val="left" w:pos="8508"/>
          <w:tab w:val="left" w:pos="9216"/>
        </w:tabs>
        <w:jc w:val="both"/>
        <w:rPr>
          <w:b/>
        </w:rPr>
      </w:pPr>
    </w:p>
    <w:tbl>
      <w:tblPr>
        <w:tblStyle w:val="TableGrid"/>
        <w:tblW w:w="0" w:type="auto"/>
        <w:tblInd w:w="0" w:type="dxa"/>
        <w:tblLook w:val="04A0" w:firstRow="1" w:lastRow="0" w:firstColumn="1" w:lastColumn="0" w:noHBand="0" w:noVBand="1"/>
      </w:tblPr>
      <w:tblGrid>
        <w:gridCol w:w="9352"/>
      </w:tblGrid>
      <w:tr w:rsidR="002B4C07" w:rsidRPr="002B4C07" w14:paraId="36F5AC08" w14:textId="77777777" w:rsidTr="002B4C07">
        <w:tc>
          <w:tcPr>
            <w:tcW w:w="9352" w:type="dxa"/>
            <w:tcBorders>
              <w:top w:val="nil"/>
              <w:left w:val="nil"/>
              <w:bottom w:val="single" w:sz="18" w:space="0" w:color="4472C4" w:themeColor="accent5"/>
              <w:right w:val="nil"/>
            </w:tcBorders>
          </w:tcPr>
          <w:p w14:paraId="59E3400C" w14:textId="77777777" w:rsidR="002B4C07" w:rsidRPr="002B4C07" w:rsidRDefault="002B4C07" w:rsidP="002B4C07">
            <w:pPr>
              <w:tabs>
                <w:tab w:val="left" w:pos="699"/>
                <w:tab w:val="left" w:pos="1080"/>
                <w:tab w:val="left" w:pos="7257"/>
                <w:tab w:val="left" w:pos="7920"/>
                <w:tab w:val="left" w:pos="8508"/>
                <w:tab w:val="left" w:pos="9216"/>
              </w:tabs>
              <w:jc w:val="both"/>
              <w:rPr>
                <w:b/>
                <w:sz w:val="22"/>
              </w:rPr>
            </w:pPr>
            <w:r w:rsidRPr="002B4C07">
              <w:rPr>
                <w:b/>
                <w:sz w:val="22"/>
              </w:rPr>
              <w:t>Impact on the sector:</w:t>
            </w:r>
          </w:p>
          <w:p w14:paraId="2A7A7560" w14:textId="77777777" w:rsidR="002B4C07" w:rsidRPr="002B4C07" w:rsidRDefault="002B4C07">
            <w:pPr>
              <w:tabs>
                <w:tab w:val="left" w:pos="699"/>
                <w:tab w:val="left" w:pos="1080"/>
                <w:tab w:val="left" w:pos="7257"/>
                <w:tab w:val="left" w:pos="7920"/>
                <w:tab w:val="left" w:pos="8508"/>
                <w:tab w:val="left" w:pos="9216"/>
              </w:tabs>
              <w:jc w:val="both"/>
              <w:rPr>
                <w:b/>
              </w:rPr>
            </w:pPr>
          </w:p>
        </w:tc>
      </w:tr>
      <w:tr w:rsidR="002B4C07" w:rsidRPr="00D77DBA" w14:paraId="5F75FE5C" w14:textId="77777777" w:rsidTr="00300D62">
        <w:trPr>
          <w:trHeight w:val="297"/>
        </w:trPr>
        <w:tc>
          <w:tcPr>
            <w:tcW w:w="9352" w:type="dxa"/>
            <w:tcBorders>
              <w:top w:val="single" w:sz="18" w:space="0" w:color="4472C4" w:themeColor="accent5"/>
              <w:left w:val="nil"/>
              <w:bottom w:val="single" w:sz="18" w:space="0" w:color="4472C4" w:themeColor="accent5"/>
              <w:right w:val="nil"/>
            </w:tcBorders>
            <w:hideMark/>
          </w:tcPr>
          <w:p w14:paraId="7F0C9913" w14:textId="77777777" w:rsidR="0060744F" w:rsidRPr="00D77DBA" w:rsidRDefault="008233C2">
            <w:pPr>
              <w:tabs>
                <w:tab w:val="left" w:pos="699"/>
                <w:tab w:val="left" w:pos="1080"/>
                <w:tab w:val="left" w:pos="7257"/>
                <w:tab w:val="left" w:pos="7920"/>
                <w:tab w:val="left" w:pos="8508"/>
                <w:tab w:val="left" w:pos="9216"/>
              </w:tabs>
              <w:spacing w:before="120" w:after="120"/>
              <w:jc w:val="both"/>
              <w:rPr>
                <w:iCs/>
                <w:sz w:val="22"/>
                <w:szCs w:val="22"/>
              </w:rPr>
            </w:pPr>
            <w:r w:rsidRPr="00D77DBA">
              <w:rPr>
                <w:iCs/>
                <w:sz w:val="22"/>
                <w:szCs w:val="22"/>
              </w:rPr>
              <w:t>This document supports the work of CITEL’s PCC.II Working Group for WRC under 3.1 of the agenda.</w:t>
            </w:r>
          </w:p>
          <w:p w14:paraId="09D585AD" w14:textId="21EB2288" w:rsidR="00300D62" w:rsidRPr="00D77DBA" w:rsidRDefault="00300D62">
            <w:pPr>
              <w:tabs>
                <w:tab w:val="left" w:pos="699"/>
                <w:tab w:val="left" w:pos="1080"/>
                <w:tab w:val="left" w:pos="7257"/>
                <w:tab w:val="left" w:pos="7920"/>
                <w:tab w:val="left" w:pos="8508"/>
                <w:tab w:val="left" w:pos="9216"/>
              </w:tabs>
              <w:spacing w:before="120" w:after="120"/>
              <w:jc w:val="both"/>
              <w:rPr>
                <w:iCs/>
                <w:sz w:val="22"/>
                <w:szCs w:val="22"/>
              </w:rPr>
            </w:pPr>
          </w:p>
        </w:tc>
      </w:tr>
    </w:tbl>
    <w:p w14:paraId="4CABF852" w14:textId="77777777" w:rsidR="002B4C07" w:rsidRPr="00D77DBA" w:rsidRDefault="002B4C07" w:rsidP="002B4C07">
      <w:pPr>
        <w:rPr>
          <w:sz w:val="22"/>
          <w:szCs w:val="22"/>
        </w:rPr>
      </w:pPr>
    </w:p>
    <w:p w14:paraId="7C624704" w14:textId="77777777" w:rsidR="002B4C07" w:rsidRPr="00D77DBA" w:rsidRDefault="002B4C07" w:rsidP="002B4C07">
      <w:pPr>
        <w:rPr>
          <w:sz w:val="22"/>
          <w:szCs w:val="22"/>
        </w:rPr>
      </w:pPr>
    </w:p>
    <w:tbl>
      <w:tblPr>
        <w:tblStyle w:val="TableGrid"/>
        <w:tblW w:w="9396" w:type="dxa"/>
        <w:tblInd w:w="0" w:type="dxa"/>
        <w:tblLook w:val="04A0" w:firstRow="1" w:lastRow="0" w:firstColumn="1" w:lastColumn="0" w:noHBand="0" w:noVBand="1"/>
      </w:tblPr>
      <w:tblGrid>
        <w:gridCol w:w="9396"/>
      </w:tblGrid>
      <w:tr w:rsidR="002B4C07" w:rsidRPr="00D77DBA" w14:paraId="20E91AD1" w14:textId="77777777" w:rsidTr="000C6C3F">
        <w:trPr>
          <w:trHeight w:val="311"/>
        </w:trPr>
        <w:tc>
          <w:tcPr>
            <w:tcW w:w="9396" w:type="dxa"/>
            <w:tcBorders>
              <w:top w:val="nil"/>
              <w:left w:val="nil"/>
              <w:bottom w:val="single" w:sz="18" w:space="0" w:color="4472C4" w:themeColor="accent5"/>
              <w:right w:val="nil"/>
            </w:tcBorders>
            <w:hideMark/>
          </w:tcPr>
          <w:p w14:paraId="614B4D80" w14:textId="3BD98724" w:rsidR="002B4C07" w:rsidRPr="00D77DBA" w:rsidRDefault="002B4C07">
            <w:pPr>
              <w:tabs>
                <w:tab w:val="left" w:pos="699"/>
                <w:tab w:val="left" w:pos="1080"/>
                <w:tab w:val="left" w:pos="7257"/>
                <w:tab w:val="left" w:pos="7920"/>
                <w:tab w:val="left" w:pos="8508"/>
                <w:tab w:val="left" w:pos="9216"/>
              </w:tabs>
              <w:jc w:val="both"/>
              <w:rPr>
                <w:b/>
                <w:sz w:val="22"/>
                <w:szCs w:val="22"/>
              </w:rPr>
            </w:pPr>
            <w:r w:rsidRPr="00D77DBA">
              <w:rPr>
                <w:b/>
                <w:sz w:val="22"/>
                <w:szCs w:val="22"/>
              </w:rPr>
              <w:t>Executive Summary:</w:t>
            </w:r>
          </w:p>
        </w:tc>
      </w:tr>
      <w:tr w:rsidR="002B4C07" w:rsidRPr="00D77DBA" w14:paraId="5B317802" w14:textId="77777777" w:rsidTr="000C6C3F">
        <w:trPr>
          <w:trHeight w:val="549"/>
        </w:trPr>
        <w:tc>
          <w:tcPr>
            <w:tcW w:w="9396" w:type="dxa"/>
            <w:tcBorders>
              <w:top w:val="single" w:sz="18" w:space="0" w:color="4472C4" w:themeColor="accent5"/>
              <w:left w:val="nil"/>
              <w:bottom w:val="single" w:sz="18" w:space="0" w:color="4472C4" w:themeColor="accent5"/>
              <w:right w:val="nil"/>
            </w:tcBorders>
            <w:hideMark/>
          </w:tcPr>
          <w:p w14:paraId="10DDC2D2" w14:textId="7D5E9C30" w:rsidR="002B4C07" w:rsidRPr="00D77DBA" w:rsidRDefault="005657E8">
            <w:pPr>
              <w:tabs>
                <w:tab w:val="left" w:pos="699"/>
                <w:tab w:val="left" w:pos="1080"/>
                <w:tab w:val="left" w:pos="7257"/>
                <w:tab w:val="left" w:pos="7920"/>
                <w:tab w:val="left" w:pos="8508"/>
                <w:tab w:val="left" w:pos="9216"/>
              </w:tabs>
              <w:spacing w:before="120" w:after="120"/>
              <w:jc w:val="both"/>
              <w:rPr>
                <w:bCs/>
                <w:sz w:val="22"/>
                <w:szCs w:val="22"/>
              </w:rPr>
            </w:pPr>
            <w:r w:rsidRPr="00D77DBA">
              <w:rPr>
                <w:bCs/>
                <w:sz w:val="22"/>
                <w:szCs w:val="22"/>
              </w:rPr>
              <w:t xml:space="preserve">Under agenda item 9.2, the </w:t>
            </w:r>
            <w:r w:rsidR="000C4D28" w:rsidRPr="00D77DBA">
              <w:rPr>
                <w:bCs/>
                <w:sz w:val="22"/>
                <w:szCs w:val="22"/>
              </w:rPr>
              <w:t>United States</w:t>
            </w:r>
            <w:r w:rsidRPr="00D77DBA">
              <w:rPr>
                <w:bCs/>
                <w:sz w:val="22"/>
                <w:szCs w:val="22"/>
              </w:rPr>
              <w:t xml:space="preserve"> makes the proposals below on the following sections of the BR Director’s Report:</w:t>
            </w:r>
          </w:p>
          <w:p w14:paraId="0A07F4C7" w14:textId="77484ADB" w:rsidR="005657E8" w:rsidRPr="00D77DBA" w:rsidRDefault="00402F86" w:rsidP="00702D3C">
            <w:pPr>
              <w:pStyle w:val="ListParagraph"/>
              <w:numPr>
                <w:ilvl w:val="0"/>
                <w:numId w:val="9"/>
              </w:numPr>
              <w:tabs>
                <w:tab w:val="left" w:pos="699"/>
                <w:tab w:val="left" w:pos="1080"/>
                <w:tab w:val="left" w:pos="7257"/>
                <w:tab w:val="left" w:pos="7920"/>
                <w:tab w:val="left" w:pos="8508"/>
                <w:tab w:val="left" w:pos="9216"/>
              </w:tabs>
              <w:spacing w:before="120" w:after="120"/>
              <w:jc w:val="both"/>
              <w:rPr>
                <w:bCs/>
                <w:sz w:val="22"/>
                <w:szCs w:val="22"/>
              </w:rPr>
            </w:pPr>
            <w:r w:rsidRPr="00D77DBA">
              <w:rPr>
                <w:bCs/>
                <w:sz w:val="22"/>
                <w:szCs w:val="22"/>
              </w:rPr>
              <w:t>Section 2.2.2: Inconsistencies, provisions that are lacking clarity</w:t>
            </w:r>
            <w:r w:rsidR="00162583" w:rsidRPr="00D77DBA">
              <w:rPr>
                <w:bCs/>
                <w:sz w:val="22"/>
                <w:szCs w:val="22"/>
              </w:rPr>
              <w:t xml:space="preserve"> </w:t>
            </w:r>
            <w:r w:rsidR="00C81C11" w:rsidRPr="00D77DBA">
              <w:rPr>
                <w:bCs/>
                <w:sz w:val="22"/>
                <w:szCs w:val="22"/>
              </w:rPr>
              <w:t>–</w:t>
            </w:r>
            <w:r w:rsidR="00162583" w:rsidRPr="00D77DBA">
              <w:rPr>
                <w:bCs/>
                <w:sz w:val="22"/>
                <w:szCs w:val="22"/>
              </w:rPr>
              <w:t xml:space="preserve"> </w:t>
            </w:r>
            <w:r w:rsidR="00C81C11" w:rsidRPr="00D77DBA">
              <w:rPr>
                <w:bCs/>
                <w:sz w:val="22"/>
                <w:szCs w:val="22"/>
              </w:rPr>
              <w:t>No. 5.433</w:t>
            </w:r>
          </w:p>
          <w:p w14:paraId="16984367" w14:textId="0D3921A9" w:rsidR="008233C2" w:rsidRPr="00D77DBA" w:rsidRDefault="00402F86" w:rsidP="00702D3C">
            <w:pPr>
              <w:pStyle w:val="ListParagraph"/>
              <w:numPr>
                <w:ilvl w:val="0"/>
                <w:numId w:val="9"/>
              </w:numPr>
              <w:tabs>
                <w:tab w:val="left" w:pos="699"/>
                <w:tab w:val="left" w:pos="1080"/>
                <w:tab w:val="left" w:pos="7257"/>
                <w:tab w:val="left" w:pos="7920"/>
                <w:tab w:val="left" w:pos="8508"/>
                <w:tab w:val="left" w:pos="9216"/>
              </w:tabs>
              <w:spacing w:before="120" w:after="120"/>
              <w:jc w:val="both"/>
              <w:rPr>
                <w:bCs/>
                <w:sz w:val="22"/>
                <w:szCs w:val="22"/>
              </w:rPr>
            </w:pPr>
            <w:r w:rsidRPr="00D77DBA">
              <w:rPr>
                <w:bCs/>
                <w:sz w:val="22"/>
                <w:szCs w:val="22"/>
              </w:rPr>
              <w:t>Section 2.2.3: Outdated provisions</w:t>
            </w:r>
          </w:p>
          <w:p w14:paraId="1D02BB04" w14:textId="1E78F02D" w:rsidR="00702D3C" w:rsidRPr="00D77DBA" w:rsidRDefault="00702D3C" w:rsidP="00702D3C">
            <w:pPr>
              <w:pStyle w:val="ListParagraph"/>
              <w:numPr>
                <w:ilvl w:val="1"/>
                <w:numId w:val="9"/>
              </w:numPr>
              <w:tabs>
                <w:tab w:val="left" w:pos="699"/>
                <w:tab w:val="left" w:pos="1080"/>
                <w:tab w:val="left" w:pos="7257"/>
                <w:tab w:val="left" w:pos="7920"/>
                <w:tab w:val="left" w:pos="8508"/>
                <w:tab w:val="left" w:pos="9216"/>
              </w:tabs>
              <w:spacing w:before="120" w:after="120"/>
              <w:jc w:val="both"/>
              <w:rPr>
                <w:bCs/>
                <w:sz w:val="22"/>
                <w:szCs w:val="22"/>
              </w:rPr>
            </w:pPr>
            <w:r w:rsidRPr="00D77DBA">
              <w:rPr>
                <w:bCs/>
                <w:sz w:val="22"/>
                <w:szCs w:val="22"/>
              </w:rPr>
              <w:t>No. 5.461A</w:t>
            </w:r>
          </w:p>
          <w:p w14:paraId="0CCD3782" w14:textId="20A2B190" w:rsidR="00702D3C" w:rsidRPr="00D77DBA" w:rsidRDefault="00702D3C" w:rsidP="00702D3C">
            <w:pPr>
              <w:pStyle w:val="ListParagraph"/>
              <w:numPr>
                <w:ilvl w:val="1"/>
                <w:numId w:val="9"/>
              </w:numPr>
              <w:tabs>
                <w:tab w:val="left" w:pos="699"/>
                <w:tab w:val="left" w:pos="1080"/>
                <w:tab w:val="left" w:pos="7257"/>
                <w:tab w:val="left" w:pos="7920"/>
                <w:tab w:val="left" w:pos="8508"/>
                <w:tab w:val="left" w:pos="9216"/>
              </w:tabs>
              <w:spacing w:before="120" w:after="120"/>
              <w:jc w:val="both"/>
              <w:rPr>
                <w:bCs/>
                <w:sz w:val="22"/>
                <w:szCs w:val="22"/>
              </w:rPr>
            </w:pPr>
            <w:r w:rsidRPr="00D77DBA">
              <w:rPr>
                <w:bCs/>
                <w:sz w:val="22"/>
                <w:szCs w:val="22"/>
              </w:rPr>
              <w:t>No. 5.523A</w:t>
            </w:r>
          </w:p>
          <w:p w14:paraId="37D724C2" w14:textId="1C82922B" w:rsidR="00702D3C" w:rsidRPr="00D77DBA" w:rsidRDefault="00702D3C" w:rsidP="00702D3C">
            <w:pPr>
              <w:pStyle w:val="ListParagraph"/>
              <w:numPr>
                <w:ilvl w:val="1"/>
                <w:numId w:val="9"/>
              </w:numPr>
              <w:tabs>
                <w:tab w:val="left" w:pos="699"/>
                <w:tab w:val="left" w:pos="1080"/>
                <w:tab w:val="left" w:pos="7257"/>
                <w:tab w:val="left" w:pos="7920"/>
                <w:tab w:val="left" w:pos="8508"/>
                <w:tab w:val="left" w:pos="9216"/>
              </w:tabs>
              <w:spacing w:before="120" w:after="120"/>
              <w:jc w:val="both"/>
              <w:rPr>
                <w:bCs/>
                <w:sz w:val="22"/>
                <w:szCs w:val="22"/>
              </w:rPr>
            </w:pPr>
            <w:r w:rsidRPr="00D77DBA">
              <w:rPr>
                <w:bCs/>
                <w:sz w:val="22"/>
                <w:szCs w:val="22"/>
              </w:rPr>
              <w:t>Reference to Resolution 901</w:t>
            </w:r>
          </w:p>
          <w:p w14:paraId="53A9F899" w14:textId="1006FC74" w:rsidR="00702D3C" w:rsidRPr="00D77DBA" w:rsidRDefault="00702D3C" w:rsidP="00702D3C">
            <w:pPr>
              <w:pStyle w:val="ListParagraph"/>
              <w:numPr>
                <w:ilvl w:val="1"/>
                <w:numId w:val="9"/>
              </w:numPr>
              <w:tabs>
                <w:tab w:val="left" w:pos="699"/>
                <w:tab w:val="left" w:pos="1080"/>
                <w:tab w:val="left" w:pos="7257"/>
                <w:tab w:val="left" w:pos="7920"/>
                <w:tab w:val="left" w:pos="8508"/>
                <w:tab w:val="left" w:pos="9216"/>
              </w:tabs>
              <w:spacing w:before="120" w:after="120"/>
              <w:jc w:val="both"/>
              <w:rPr>
                <w:bCs/>
                <w:sz w:val="22"/>
                <w:szCs w:val="22"/>
              </w:rPr>
            </w:pPr>
            <w:r w:rsidRPr="00D77DBA">
              <w:rPr>
                <w:bCs/>
                <w:sz w:val="22"/>
                <w:szCs w:val="22"/>
              </w:rPr>
              <w:t>Removal of suppressed footnote No. 5.417A</w:t>
            </w:r>
          </w:p>
          <w:p w14:paraId="3AB2E26B" w14:textId="770F9BB2" w:rsidR="00702D3C" w:rsidRPr="00D77DBA" w:rsidRDefault="00702D3C" w:rsidP="00702D3C">
            <w:pPr>
              <w:pStyle w:val="ListParagraph"/>
              <w:numPr>
                <w:ilvl w:val="1"/>
                <w:numId w:val="9"/>
              </w:numPr>
              <w:tabs>
                <w:tab w:val="left" w:pos="699"/>
                <w:tab w:val="left" w:pos="1080"/>
                <w:tab w:val="left" w:pos="7257"/>
                <w:tab w:val="left" w:pos="7920"/>
                <w:tab w:val="left" w:pos="8508"/>
                <w:tab w:val="left" w:pos="9216"/>
              </w:tabs>
              <w:spacing w:before="120" w:after="120"/>
              <w:jc w:val="both"/>
              <w:rPr>
                <w:bCs/>
                <w:sz w:val="22"/>
                <w:szCs w:val="22"/>
              </w:rPr>
            </w:pPr>
            <w:r w:rsidRPr="00D77DBA">
              <w:rPr>
                <w:bCs/>
                <w:sz w:val="22"/>
                <w:szCs w:val="22"/>
              </w:rPr>
              <w:t>Article 42</w:t>
            </w:r>
          </w:p>
          <w:p w14:paraId="786FBF24" w14:textId="636BEC1C" w:rsidR="00C86B9C" w:rsidRPr="00D77DBA" w:rsidRDefault="00C86B9C" w:rsidP="00702D3C">
            <w:pPr>
              <w:pStyle w:val="ListParagraph"/>
              <w:numPr>
                <w:ilvl w:val="0"/>
                <w:numId w:val="9"/>
              </w:numPr>
              <w:tabs>
                <w:tab w:val="left" w:pos="699"/>
                <w:tab w:val="left" w:pos="1080"/>
                <w:tab w:val="left" w:pos="7257"/>
                <w:tab w:val="left" w:pos="7920"/>
                <w:tab w:val="left" w:pos="8508"/>
                <w:tab w:val="left" w:pos="9216"/>
              </w:tabs>
              <w:spacing w:before="120" w:after="120"/>
              <w:jc w:val="both"/>
              <w:rPr>
                <w:bCs/>
                <w:sz w:val="22"/>
                <w:szCs w:val="22"/>
              </w:rPr>
            </w:pPr>
            <w:r w:rsidRPr="00D77DBA">
              <w:rPr>
                <w:bCs/>
                <w:sz w:val="22"/>
                <w:szCs w:val="22"/>
              </w:rPr>
              <w:t>Section 3.1.9.1: Interference in the shielded zone of the Moon</w:t>
            </w:r>
          </w:p>
          <w:p w14:paraId="03CD404D" w14:textId="77777777" w:rsidR="00702D3C" w:rsidRPr="00D77DBA" w:rsidRDefault="00702D3C" w:rsidP="00702D3C">
            <w:pPr>
              <w:pStyle w:val="ListParagraph"/>
              <w:numPr>
                <w:ilvl w:val="0"/>
                <w:numId w:val="9"/>
              </w:numPr>
              <w:tabs>
                <w:tab w:val="left" w:pos="699"/>
                <w:tab w:val="left" w:pos="1080"/>
                <w:tab w:val="left" w:pos="7257"/>
                <w:tab w:val="left" w:pos="7920"/>
                <w:tab w:val="left" w:pos="8508"/>
                <w:tab w:val="left" w:pos="9216"/>
              </w:tabs>
              <w:spacing w:before="120" w:after="120"/>
              <w:jc w:val="both"/>
              <w:rPr>
                <w:bCs/>
                <w:sz w:val="22"/>
                <w:szCs w:val="22"/>
              </w:rPr>
            </w:pPr>
            <w:r w:rsidRPr="00D77DBA">
              <w:rPr>
                <w:bCs/>
                <w:sz w:val="22"/>
                <w:szCs w:val="22"/>
              </w:rPr>
              <w:t>Section 3.2.1.6: Orbital decay</w:t>
            </w:r>
          </w:p>
          <w:p w14:paraId="29B68C4F" w14:textId="74CB1830" w:rsidR="00F20197" w:rsidRPr="00D77DBA" w:rsidRDefault="00F20197" w:rsidP="00B6626F">
            <w:pPr>
              <w:pStyle w:val="ListParagraph"/>
              <w:tabs>
                <w:tab w:val="left" w:pos="699"/>
                <w:tab w:val="left" w:pos="1080"/>
                <w:tab w:val="left" w:pos="7257"/>
                <w:tab w:val="left" w:pos="7920"/>
                <w:tab w:val="left" w:pos="8508"/>
                <w:tab w:val="left" w:pos="9216"/>
              </w:tabs>
              <w:spacing w:before="120" w:after="120"/>
              <w:jc w:val="both"/>
              <w:rPr>
                <w:bCs/>
                <w:sz w:val="22"/>
                <w:szCs w:val="22"/>
              </w:rPr>
            </w:pPr>
          </w:p>
        </w:tc>
      </w:tr>
    </w:tbl>
    <w:p w14:paraId="41FA9369" w14:textId="4E863C7F" w:rsidR="004566B8" w:rsidRPr="002B4C07" w:rsidRDefault="004566B8" w:rsidP="00EE3CD2">
      <w:pPr>
        <w:rPr>
          <w:sz w:val="24"/>
        </w:rPr>
      </w:pPr>
      <w:r w:rsidRPr="002B4C07">
        <w:rPr>
          <w:sz w:val="24"/>
        </w:rPr>
        <w:br w:type="page"/>
      </w:r>
    </w:p>
    <w:p w14:paraId="3F0A69D5" w14:textId="77777777" w:rsidR="002A5CEE" w:rsidRPr="00BE6D31" w:rsidRDefault="002A5CEE" w:rsidP="002A5CEE">
      <w:pPr>
        <w:spacing w:before="240"/>
        <w:outlineLvl w:val="1"/>
        <w:rPr>
          <w:rFonts w:eastAsia="Calibri"/>
          <w:b/>
          <w:bCs/>
          <w:sz w:val="22"/>
          <w:szCs w:val="22"/>
        </w:rPr>
      </w:pPr>
      <w:r w:rsidRPr="00BE6D31">
        <w:rPr>
          <w:rFonts w:eastAsia="Calibri"/>
          <w:b/>
          <w:bCs/>
          <w:sz w:val="22"/>
          <w:szCs w:val="22"/>
          <w:shd w:val="clear" w:color="auto" w:fill="FFFF00"/>
        </w:rPr>
        <w:lastRenderedPageBreak/>
        <w:t>Section 2.2.2: Inconsistencies, provisions that are lacking clarity</w:t>
      </w:r>
    </w:p>
    <w:p w14:paraId="0D8AEF9E" w14:textId="77777777" w:rsidR="002A5CEE" w:rsidRPr="00BE6D31" w:rsidRDefault="002A5CEE" w:rsidP="002A5CEE">
      <w:pPr>
        <w:rPr>
          <w:rFonts w:eastAsia="Calibri"/>
          <w:sz w:val="22"/>
          <w:szCs w:val="22"/>
        </w:rPr>
      </w:pPr>
    </w:p>
    <w:p w14:paraId="07FEB3EB" w14:textId="38C1E2E9" w:rsidR="002A5CEE" w:rsidRPr="00BE6D31" w:rsidRDefault="002A5CEE" w:rsidP="002A5CEE">
      <w:pPr>
        <w:rPr>
          <w:rFonts w:eastAsia="Calibri"/>
          <w:b/>
          <w:bCs/>
          <w:sz w:val="22"/>
          <w:szCs w:val="22"/>
        </w:rPr>
      </w:pPr>
      <w:r w:rsidRPr="00BE6D31">
        <w:rPr>
          <w:rFonts w:eastAsia="Calibri"/>
          <w:b/>
          <w:bCs/>
          <w:sz w:val="22"/>
          <w:szCs w:val="22"/>
        </w:rPr>
        <w:t>Background:</w:t>
      </w:r>
    </w:p>
    <w:p w14:paraId="3CC2F5A7" w14:textId="77777777" w:rsidR="002A5CEE" w:rsidRPr="00BE6D31" w:rsidRDefault="002A5CEE" w:rsidP="002A5CEE">
      <w:pPr>
        <w:rPr>
          <w:rFonts w:eastAsia="Calibri"/>
          <w:sz w:val="22"/>
          <w:szCs w:val="22"/>
        </w:rPr>
      </w:pPr>
    </w:p>
    <w:p w14:paraId="26172EB5" w14:textId="77777777" w:rsidR="002A5CEE" w:rsidRPr="00BE6D31" w:rsidRDefault="002A5CEE" w:rsidP="00432E9E">
      <w:pPr>
        <w:jc w:val="both"/>
        <w:rPr>
          <w:rFonts w:eastAsia="Calibri"/>
          <w:sz w:val="22"/>
          <w:szCs w:val="22"/>
        </w:rPr>
      </w:pPr>
      <w:r w:rsidRPr="00BE6D31">
        <w:rPr>
          <w:rFonts w:eastAsia="Calibri"/>
          <w:sz w:val="22"/>
          <w:szCs w:val="22"/>
        </w:rPr>
        <w:t>This section contains inconsistencies in the 2020 edition of the Radio Regulations identified and summarized by the Bureau in a Table, with a view to bringing them to the attention of WRC 23 which may wish to propose corrective action.</w:t>
      </w:r>
    </w:p>
    <w:p w14:paraId="626792F8" w14:textId="77777777" w:rsidR="002A5CEE" w:rsidRPr="00BE6D31" w:rsidRDefault="002A5CEE" w:rsidP="00432E9E">
      <w:pPr>
        <w:jc w:val="both"/>
        <w:rPr>
          <w:rFonts w:eastAsia="Calibri"/>
          <w:sz w:val="22"/>
          <w:szCs w:val="22"/>
        </w:rPr>
      </w:pPr>
    </w:p>
    <w:p w14:paraId="3A7E1D4B" w14:textId="77777777" w:rsidR="002A5CEE" w:rsidRPr="00BE6D31" w:rsidRDefault="002A5CEE" w:rsidP="00432E9E">
      <w:pPr>
        <w:jc w:val="both"/>
        <w:rPr>
          <w:rFonts w:eastAsia="Calibri"/>
          <w:sz w:val="22"/>
          <w:szCs w:val="22"/>
        </w:rPr>
      </w:pPr>
      <w:r w:rsidRPr="00BE6D31">
        <w:rPr>
          <w:rFonts w:eastAsia="Calibri"/>
          <w:sz w:val="22"/>
          <w:szCs w:val="22"/>
          <w:u w:val="single"/>
        </w:rPr>
        <w:t>USA proposes no change to item #15 in Section 2.2.2</w:t>
      </w:r>
      <w:r w:rsidRPr="00BE6D31">
        <w:rPr>
          <w:rFonts w:eastAsia="Calibri"/>
          <w:sz w:val="22"/>
          <w:szCs w:val="22"/>
        </w:rPr>
        <w:t xml:space="preserve">, the Bureau’s proposal to remove No. </w:t>
      </w:r>
      <w:r w:rsidRPr="00BE6D31">
        <w:rPr>
          <w:rFonts w:eastAsia="Calibri"/>
          <w:b/>
          <w:bCs/>
          <w:sz w:val="22"/>
          <w:szCs w:val="22"/>
        </w:rPr>
        <w:t>5.433</w:t>
      </w:r>
      <w:r w:rsidRPr="00BE6D31">
        <w:rPr>
          <w:rFonts w:eastAsia="Calibri"/>
          <w:sz w:val="22"/>
          <w:szCs w:val="22"/>
        </w:rPr>
        <w:t xml:space="preserve"> from the band 3 600-3 700 MHz in Region 2 of the Table of Frequency Allocations.</w:t>
      </w:r>
    </w:p>
    <w:p w14:paraId="65EDBDF9" w14:textId="77777777" w:rsidR="002A5CEE" w:rsidRPr="00BE6D31" w:rsidRDefault="002A5CEE" w:rsidP="002A5CEE">
      <w:pPr>
        <w:rPr>
          <w:rFonts w:eastAsia="Calibri"/>
          <w:sz w:val="22"/>
          <w:szCs w:val="22"/>
        </w:rPr>
      </w:pPr>
    </w:p>
    <w:p w14:paraId="0204369B" w14:textId="1A6CF0E4" w:rsidR="002A5CEE" w:rsidRPr="00BE6D31" w:rsidRDefault="002A5CEE" w:rsidP="002A5CEE">
      <w:pPr>
        <w:rPr>
          <w:rFonts w:eastAsia="Calibri"/>
          <w:b/>
          <w:bCs/>
          <w:sz w:val="22"/>
          <w:szCs w:val="22"/>
        </w:rPr>
      </w:pPr>
      <w:r w:rsidRPr="00BE6D31">
        <w:rPr>
          <w:rFonts w:eastAsia="Calibri"/>
          <w:b/>
          <w:bCs/>
          <w:sz w:val="22"/>
          <w:szCs w:val="22"/>
        </w:rPr>
        <w:t>Proposal:</w:t>
      </w:r>
    </w:p>
    <w:p w14:paraId="1336A0FD" w14:textId="77777777" w:rsidR="002A5CEE" w:rsidRPr="00BE6D31" w:rsidRDefault="002A5CEE" w:rsidP="002A5CEE">
      <w:pPr>
        <w:rPr>
          <w:rFonts w:eastAsia="Calibri"/>
          <w:sz w:val="22"/>
          <w:szCs w:val="22"/>
        </w:rPr>
      </w:pPr>
    </w:p>
    <w:p w14:paraId="31CABC1D" w14:textId="77777777" w:rsidR="002A5CEE" w:rsidRPr="00BE6D31" w:rsidRDefault="002A5CEE" w:rsidP="002A5CEE">
      <w:pPr>
        <w:keepNext/>
        <w:keepLines/>
        <w:tabs>
          <w:tab w:val="left" w:pos="1134"/>
          <w:tab w:val="left" w:pos="1871"/>
          <w:tab w:val="left" w:pos="2268"/>
        </w:tabs>
        <w:overflowPunct w:val="0"/>
        <w:autoSpaceDE w:val="0"/>
        <w:autoSpaceDN w:val="0"/>
        <w:adjustRightInd w:val="0"/>
        <w:jc w:val="center"/>
        <w:textAlignment w:val="baseline"/>
        <w:rPr>
          <w:caps/>
          <w:sz w:val="22"/>
          <w:szCs w:val="22"/>
        </w:rPr>
      </w:pPr>
      <w:r w:rsidRPr="00BE6D31">
        <w:rPr>
          <w:caps/>
          <w:sz w:val="22"/>
          <w:szCs w:val="22"/>
        </w:rPr>
        <w:t xml:space="preserve">ARTICLE </w:t>
      </w:r>
      <w:r w:rsidRPr="00BE6D31">
        <w:rPr>
          <w:caps/>
          <w:color w:val="000000"/>
          <w:sz w:val="22"/>
          <w:szCs w:val="22"/>
        </w:rPr>
        <w:t>5</w:t>
      </w:r>
    </w:p>
    <w:p w14:paraId="499F72D6" w14:textId="77777777" w:rsidR="002A5CEE" w:rsidRPr="00BE6D31" w:rsidRDefault="002A5CEE" w:rsidP="002A5CEE">
      <w:pPr>
        <w:keepNext/>
        <w:keepLines/>
        <w:tabs>
          <w:tab w:val="left" w:pos="1134"/>
          <w:tab w:val="left" w:pos="1871"/>
          <w:tab w:val="left" w:pos="2268"/>
        </w:tabs>
        <w:overflowPunct w:val="0"/>
        <w:autoSpaceDE w:val="0"/>
        <w:autoSpaceDN w:val="0"/>
        <w:adjustRightInd w:val="0"/>
        <w:spacing w:before="240"/>
        <w:jc w:val="center"/>
        <w:textAlignment w:val="baseline"/>
        <w:rPr>
          <w:b/>
          <w:sz w:val="22"/>
          <w:szCs w:val="22"/>
        </w:rPr>
      </w:pPr>
      <w:r w:rsidRPr="00BE6D31">
        <w:rPr>
          <w:b/>
          <w:sz w:val="22"/>
          <w:szCs w:val="22"/>
        </w:rPr>
        <w:t>Frequency allocations</w:t>
      </w:r>
    </w:p>
    <w:p w14:paraId="05054E78" w14:textId="77777777" w:rsidR="002A5CEE" w:rsidRPr="00BE6D31" w:rsidRDefault="002A5CEE" w:rsidP="002A5CEE">
      <w:pPr>
        <w:keepNext/>
        <w:tabs>
          <w:tab w:val="center" w:pos="4820"/>
        </w:tabs>
        <w:overflowPunct w:val="0"/>
        <w:autoSpaceDE w:val="0"/>
        <w:autoSpaceDN w:val="0"/>
        <w:adjustRightInd w:val="0"/>
        <w:spacing w:before="360"/>
        <w:jc w:val="center"/>
        <w:textAlignment w:val="baseline"/>
        <w:rPr>
          <w:b/>
          <w:sz w:val="22"/>
          <w:szCs w:val="22"/>
        </w:rPr>
      </w:pPr>
      <w:r w:rsidRPr="00BE6D31">
        <w:rPr>
          <w:b/>
          <w:sz w:val="22"/>
          <w:szCs w:val="22"/>
        </w:rPr>
        <w:t>Section IV – Table of Frequency Allocations</w:t>
      </w:r>
      <w:r w:rsidRPr="00BE6D31">
        <w:rPr>
          <w:b/>
          <w:sz w:val="22"/>
          <w:szCs w:val="22"/>
        </w:rPr>
        <w:br/>
      </w:r>
      <w:r w:rsidRPr="00BE6D31">
        <w:rPr>
          <w:bCs/>
          <w:sz w:val="22"/>
          <w:szCs w:val="22"/>
        </w:rPr>
        <w:t xml:space="preserve">(See No. </w:t>
      </w:r>
      <w:r w:rsidRPr="00BE6D31">
        <w:rPr>
          <w:b/>
          <w:sz w:val="22"/>
          <w:szCs w:val="22"/>
        </w:rPr>
        <w:t>2.1</w:t>
      </w:r>
      <w:r w:rsidRPr="00BE6D31">
        <w:rPr>
          <w:bCs/>
          <w:sz w:val="22"/>
          <w:szCs w:val="22"/>
        </w:rPr>
        <w:t>)</w:t>
      </w:r>
      <w:r w:rsidRPr="00BE6D31">
        <w:rPr>
          <w:bCs/>
          <w:sz w:val="22"/>
          <w:szCs w:val="22"/>
        </w:rPr>
        <w:br/>
      </w:r>
      <w:r w:rsidRPr="00BE6D31">
        <w:rPr>
          <w:b/>
          <w:sz w:val="22"/>
          <w:szCs w:val="22"/>
        </w:rPr>
        <w:br/>
      </w:r>
    </w:p>
    <w:p w14:paraId="379FF316" w14:textId="733C9A57" w:rsidR="002A5CEE" w:rsidRPr="00BE6D31" w:rsidRDefault="002A5CEE" w:rsidP="002A5CEE">
      <w:pPr>
        <w:spacing w:before="240"/>
        <w:outlineLvl w:val="2"/>
        <w:rPr>
          <w:rFonts w:eastAsia="Calibri"/>
          <w:b/>
          <w:bCs/>
          <w:sz w:val="22"/>
          <w:szCs w:val="22"/>
        </w:rPr>
      </w:pPr>
      <w:r w:rsidRPr="00BE6D31">
        <w:rPr>
          <w:rFonts w:eastAsia="Calibri"/>
          <w:b/>
          <w:bCs/>
          <w:sz w:val="22"/>
          <w:szCs w:val="22"/>
          <w:u w:val="single"/>
        </w:rPr>
        <w:t>NOC</w:t>
      </w:r>
      <w:r w:rsidRPr="00BE6D31">
        <w:rPr>
          <w:rFonts w:eastAsia="Calibri"/>
          <w:b/>
          <w:bCs/>
          <w:sz w:val="22"/>
          <w:szCs w:val="22"/>
        </w:rPr>
        <w:tab/>
        <w:t>USA/</w:t>
      </w:r>
      <w:r w:rsidR="00296A2C" w:rsidRPr="00BE6D31">
        <w:rPr>
          <w:rFonts w:eastAsia="Calibri"/>
          <w:b/>
          <w:bCs/>
          <w:sz w:val="22"/>
          <w:szCs w:val="22"/>
        </w:rPr>
        <w:t>9.2</w:t>
      </w:r>
      <w:r w:rsidRPr="00BE6D31">
        <w:rPr>
          <w:rFonts w:eastAsia="Calibri"/>
          <w:b/>
          <w:bCs/>
          <w:sz w:val="22"/>
          <w:szCs w:val="22"/>
        </w:rPr>
        <w:t>/1</w:t>
      </w:r>
    </w:p>
    <w:p w14:paraId="0E3D7441" w14:textId="77777777" w:rsidR="002A5CEE" w:rsidRPr="002A5CEE" w:rsidRDefault="002A5CEE" w:rsidP="002A5CE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r w:rsidRPr="002A5CEE">
        <w:rPr>
          <w:rFonts w:ascii="Times New Roman Bold" w:hAnsi="Times New Roman Bold"/>
          <w:b/>
          <w:lang w:val="en-GB"/>
        </w:rPr>
        <w:t>2 700-3 600 MHz</w:t>
      </w:r>
    </w:p>
    <w:tbl>
      <w:tblPr>
        <w:tblW w:w="9300" w:type="dxa"/>
        <w:jc w:val="center"/>
        <w:tblLayout w:type="fixed"/>
        <w:tblCellMar>
          <w:left w:w="107" w:type="dxa"/>
          <w:right w:w="107" w:type="dxa"/>
        </w:tblCellMar>
        <w:tblLook w:val="04A0" w:firstRow="1" w:lastRow="0" w:firstColumn="1" w:lastColumn="0" w:noHBand="0" w:noVBand="1"/>
      </w:tblPr>
      <w:tblGrid>
        <w:gridCol w:w="3075"/>
        <w:gridCol w:w="17"/>
        <w:gridCol w:w="3073"/>
        <w:gridCol w:w="35"/>
        <w:gridCol w:w="3092"/>
        <w:gridCol w:w="8"/>
      </w:tblGrid>
      <w:tr w:rsidR="002A5CEE" w:rsidRPr="002A5CEE" w14:paraId="5E8E3449" w14:textId="77777777" w:rsidTr="005A6B4B">
        <w:trPr>
          <w:gridAfter w:val="1"/>
          <w:wAfter w:w="8" w:type="dxa"/>
          <w:cantSplit/>
          <w:jc w:val="center"/>
        </w:trPr>
        <w:tc>
          <w:tcPr>
            <w:tcW w:w="9291" w:type="dxa"/>
            <w:gridSpan w:val="5"/>
            <w:tcBorders>
              <w:top w:val="single" w:sz="6" w:space="0" w:color="auto"/>
              <w:left w:val="single" w:sz="6" w:space="0" w:color="auto"/>
              <w:bottom w:val="single" w:sz="6" w:space="0" w:color="auto"/>
              <w:right w:val="single" w:sz="6" w:space="0" w:color="auto"/>
            </w:tcBorders>
            <w:hideMark/>
          </w:tcPr>
          <w:p w14:paraId="66A18C3F" w14:textId="77777777" w:rsidR="002A5CEE" w:rsidRPr="002A5CEE" w:rsidRDefault="002A5CEE" w:rsidP="002A5CEE">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lang w:eastAsia="zh-CN"/>
              </w:rPr>
            </w:pPr>
            <w:r w:rsidRPr="002A5CEE">
              <w:rPr>
                <w:rFonts w:ascii="Times New Roman Bold" w:eastAsia="Calibri" w:hAnsi="Times New Roman Bold" w:cs="Times New Roman Bold"/>
                <w:b/>
                <w:sz w:val="22"/>
                <w:szCs w:val="22"/>
                <w:lang w:eastAsia="zh-CN"/>
              </w:rPr>
              <w:t>Allocation to services</w:t>
            </w:r>
          </w:p>
        </w:tc>
      </w:tr>
      <w:tr w:rsidR="002A5CEE" w:rsidRPr="002A5CEE" w14:paraId="57EF0856" w14:textId="77777777" w:rsidTr="005A6B4B">
        <w:trPr>
          <w:gridAfter w:val="1"/>
          <w:wAfter w:w="8" w:type="dxa"/>
          <w:cantSplit/>
          <w:jc w:val="center"/>
        </w:trPr>
        <w:tc>
          <w:tcPr>
            <w:tcW w:w="3074" w:type="dxa"/>
            <w:tcBorders>
              <w:top w:val="single" w:sz="6" w:space="0" w:color="auto"/>
              <w:left w:val="single" w:sz="6" w:space="0" w:color="auto"/>
              <w:bottom w:val="single" w:sz="6" w:space="0" w:color="auto"/>
              <w:right w:val="single" w:sz="6" w:space="0" w:color="auto"/>
            </w:tcBorders>
            <w:hideMark/>
          </w:tcPr>
          <w:p w14:paraId="1078C7D6" w14:textId="77777777" w:rsidR="002A5CEE" w:rsidRPr="002A5CEE" w:rsidRDefault="002A5CEE" w:rsidP="002A5CEE">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lang w:eastAsia="zh-CN"/>
              </w:rPr>
            </w:pPr>
            <w:r w:rsidRPr="002A5CEE">
              <w:rPr>
                <w:rFonts w:ascii="Times New Roman Bold" w:eastAsia="Calibri" w:hAnsi="Times New Roman Bold" w:cs="Times New Roman Bold"/>
                <w:b/>
                <w:sz w:val="22"/>
                <w:szCs w:val="22"/>
                <w:lang w:eastAsia="zh-CN"/>
              </w:rPr>
              <w:t>Region 1</w:t>
            </w:r>
          </w:p>
        </w:tc>
        <w:tc>
          <w:tcPr>
            <w:tcW w:w="3090" w:type="dxa"/>
            <w:gridSpan w:val="2"/>
            <w:tcBorders>
              <w:top w:val="single" w:sz="6" w:space="0" w:color="auto"/>
              <w:left w:val="single" w:sz="6" w:space="0" w:color="auto"/>
              <w:bottom w:val="single" w:sz="6" w:space="0" w:color="auto"/>
              <w:right w:val="single" w:sz="6" w:space="0" w:color="auto"/>
            </w:tcBorders>
            <w:hideMark/>
          </w:tcPr>
          <w:p w14:paraId="04972520" w14:textId="77777777" w:rsidR="002A5CEE" w:rsidRPr="002A5CEE" w:rsidRDefault="002A5CEE" w:rsidP="002A5CEE">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lang w:eastAsia="zh-CN"/>
              </w:rPr>
            </w:pPr>
            <w:r w:rsidRPr="002A5CEE">
              <w:rPr>
                <w:rFonts w:ascii="Times New Roman Bold" w:eastAsia="Calibri" w:hAnsi="Times New Roman Bold" w:cs="Times New Roman Bold"/>
                <w:b/>
                <w:sz w:val="22"/>
                <w:szCs w:val="22"/>
                <w:lang w:eastAsia="zh-CN"/>
              </w:rPr>
              <w:t>Region 2</w:t>
            </w:r>
          </w:p>
        </w:tc>
        <w:tc>
          <w:tcPr>
            <w:tcW w:w="3127" w:type="dxa"/>
            <w:gridSpan w:val="2"/>
            <w:tcBorders>
              <w:top w:val="single" w:sz="6" w:space="0" w:color="auto"/>
              <w:left w:val="single" w:sz="6" w:space="0" w:color="auto"/>
              <w:bottom w:val="single" w:sz="6" w:space="0" w:color="auto"/>
              <w:right w:val="single" w:sz="6" w:space="0" w:color="auto"/>
            </w:tcBorders>
            <w:hideMark/>
          </w:tcPr>
          <w:p w14:paraId="357801EF" w14:textId="77777777" w:rsidR="002A5CEE" w:rsidRPr="002A5CEE" w:rsidRDefault="002A5CEE" w:rsidP="002A5CEE">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lang w:eastAsia="zh-CN"/>
              </w:rPr>
            </w:pPr>
            <w:r w:rsidRPr="002A5CEE">
              <w:rPr>
                <w:rFonts w:ascii="Times New Roman Bold" w:eastAsia="Calibri" w:hAnsi="Times New Roman Bold" w:cs="Times New Roman Bold"/>
                <w:b/>
                <w:sz w:val="22"/>
                <w:szCs w:val="22"/>
                <w:lang w:eastAsia="zh-CN"/>
              </w:rPr>
              <w:t>Region 3</w:t>
            </w:r>
          </w:p>
        </w:tc>
      </w:tr>
      <w:tr w:rsidR="002A5CEE" w:rsidRPr="002A5CEE" w14:paraId="0C7688D0" w14:textId="77777777" w:rsidTr="005A6B4B">
        <w:trPr>
          <w:gridAfter w:val="1"/>
          <w:wAfter w:w="8" w:type="dxa"/>
          <w:cantSplit/>
          <w:jc w:val="center"/>
        </w:trPr>
        <w:tc>
          <w:tcPr>
            <w:tcW w:w="9291" w:type="dxa"/>
            <w:gridSpan w:val="5"/>
            <w:tcBorders>
              <w:top w:val="nil"/>
              <w:left w:val="single" w:sz="6" w:space="0" w:color="auto"/>
              <w:bottom w:val="single" w:sz="6" w:space="0" w:color="auto"/>
              <w:right w:val="single" w:sz="6" w:space="0" w:color="auto"/>
            </w:tcBorders>
            <w:hideMark/>
          </w:tcPr>
          <w:p w14:paraId="081FB545"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20" w:after="20" w:line="220" w:lineRule="exact"/>
              <w:ind w:left="170" w:hanging="170"/>
              <w:rPr>
                <w:color w:val="000000"/>
                <w:lang w:val="en-GB" w:eastAsia="zh-CN"/>
              </w:rPr>
            </w:pPr>
            <w:r w:rsidRPr="002A5CEE">
              <w:rPr>
                <w:rFonts w:eastAsia="Calibri"/>
                <w:b/>
                <w:lang w:val="en-GB" w:eastAsia="zh-CN"/>
              </w:rPr>
              <w:t>2 700-2 900</w:t>
            </w:r>
            <w:r w:rsidRPr="002A5CEE">
              <w:rPr>
                <w:color w:val="000000"/>
                <w:lang w:val="en-GB" w:eastAsia="zh-CN"/>
              </w:rPr>
              <w:tab/>
              <w:t>AERONAUTICAL RADIONAVIGATION  5.337</w:t>
            </w:r>
          </w:p>
          <w:p w14:paraId="4379CC5E"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20" w:after="20" w:line="220" w:lineRule="exact"/>
              <w:ind w:left="170" w:hanging="170"/>
              <w:rPr>
                <w:color w:val="000000"/>
                <w:lang w:val="en-GB" w:eastAsia="zh-CN"/>
              </w:rPr>
            </w:pPr>
            <w:r w:rsidRPr="002A5CEE">
              <w:rPr>
                <w:color w:val="000000"/>
                <w:lang w:val="en-GB" w:eastAsia="zh-CN"/>
              </w:rPr>
              <w:tab/>
            </w:r>
            <w:r w:rsidRPr="002A5CEE">
              <w:rPr>
                <w:color w:val="000000"/>
                <w:lang w:val="en-GB" w:eastAsia="zh-CN"/>
              </w:rPr>
              <w:tab/>
            </w:r>
            <w:r w:rsidRPr="002A5CEE">
              <w:rPr>
                <w:color w:val="000000"/>
                <w:lang w:val="en-GB" w:eastAsia="zh-CN"/>
              </w:rPr>
              <w:tab/>
            </w:r>
            <w:r w:rsidRPr="002A5CEE">
              <w:rPr>
                <w:color w:val="000000"/>
                <w:lang w:val="en-GB" w:eastAsia="zh-CN"/>
              </w:rPr>
              <w:tab/>
              <w:t>Radiolocation</w:t>
            </w:r>
          </w:p>
          <w:p w14:paraId="197BD37A" w14:textId="77777777" w:rsidR="002A5CEE" w:rsidRDefault="002A5CEE" w:rsidP="002A5CEE">
            <w:pPr>
              <w:tabs>
                <w:tab w:val="left" w:pos="170"/>
                <w:tab w:val="left" w:pos="567"/>
                <w:tab w:val="left" w:pos="737"/>
                <w:tab w:val="left" w:pos="2977"/>
                <w:tab w:val="left" w:pos="3266"/>
              </w:tabs>
              <w:overflowPunct w:val="0"/>
              <w:autoSpaceDE w:val="0"/>
              <w:autoSpaceDN w:val="0"/>
              <w:adjustRightInd w:val="0"/>
              <w:spacing w:before="40" w:after="40"/>
              <w:ind w:left="170" w:hanging="170"/>
              <w:rPr>
                <w:lang w:val="en-GB" w:eastAsia="zh-CN"/>
              </w:rPr>
            </w:pPr>
            <w:r w:rsidRPr="002A5CEE">
              <w:rPr>
                <w:color w:val="000000"/>
                <w:lang w:val="en-GB" w:eastAsia="zh-CN"/>
              </w:rPr>
              <w:tab/>
            </w:r>
            <w:r w:rsidRPr="002A5CEE">
              <w:rPr>
                <w:color w:val="000000"/>
                <w:lang w:val="en-GB" w:eastAsia="zh-CN"/>
              </w:rPr>
              <w:tab/>
            </w:r>
            <w:r w:rsidRPr="002A5CEE">
              <w:rPr>
                <w:color w:val="000000"/>
                <w:lang w:val="en-GB" w:eastAsia="zh-CN"/>
              </w:rPr>
              <w:tab/>
            </w:r>
            <w:r w:rsidRPr="002A5CEE">
              <w:rPr>
                <w:color w:val="000000"/>
                <w:lang w:val="en-GB" w:eastAsia="zh-CN"/>
              </w:rPr>
              <w:tab/>
              <w:t>5.423  5.424</w:t>
            </w:r>
          </w:p>
          <w:p w14:paraId="698B93D2" w14:textId="77777777" w:rsidR="005F30FB" w:rsidRPr="005F30FB" w:rsidRDefault="005F30FB" w:rsidP="005F30FB">
            <w:pPr>
              <w:rPr>
                <w:lang w:val="en-GB" w:eastAsia="zh-CN"/>
              </w:rPr>
            </w:pPr>
          </w:p>
          <w:p w14:paraId="2993E933" w14:textId="77777777" w:rsidR="005F30FB" w:rsidRPr="005F30FB" w:rsidRDefault="005F30FB" w:rsidP="005F30FB">
            <w:pPr>
              <w:rPr>
                <w:lang w:val="en-GB" w:eastAsia="zh-CN"/>
              </w:rPr>
            </w:pPr>
          </w:p>
          <w:p w14:paraId="28E69BA9" w14:textId="77777777" w:rsidR="005F30FB" w:rsidRPr="005F30FB" w:rsidRDefault="005F30FB" w:rsidP="005F30FB">
            <w:pPr>
              <w:rPr>
                <w:lang w:val="en-GB" w:eastAsia="zh-CN"/>
              </w:rPr>
            </w:pPr>
          </w:p>
          <w:p w14:paraId="24CD7F39" w14:textId="77777777" w:rsidR="005F30FB" w:rsidRPr="005F30FB" w:rsidRDefault="005F30FB" w:rsidP="005F30FB">
            <w:pPr>
              <w:rPr>
                <w:lang w:val="en-GB" w:eastAsia="zh-CN"/>
              </w:rPr>
            </w:pPr>
          </w:p>
          <w:p w14:paraId="76B372E4" w14:textId="77777777" w:rsidR="005F30FB" w:rsidRPr="005F30FB" w:rsidRDefault="005F30FB" w:rsidP="005F30FB">
            <w:pPr>
              <w:rPr>
                <w:lang w:val="en-GB" w:eastAsia="zh-CN"/>
              </w:rPr>
            </w:pPr>
          </w:p>
          <w:p w14:paraId="33965436" w14:textId="77777777" w:rsidR="005F30FB" w:rsidRPr="005F30FB" w:rsidRDefault="005F30FB" w:rsidP="005F30FB">
            <w:pPr>
              <w:rPr>
                <w:lang w:val="en-GB" w:eastAsia="zh-CN"/>
              </w:rPr>
            </w:pPr>
          </w:p>
          <w:p w14:paraId="35A305A7" w14:textId="77777777" w:rsidR="005F30FB" w:rsidRPr="005F30FB" w:rsidRDefault="005F30FB" w:rsidP="005F30FB">
            <w:pPr>
              <w:rPr>
                <w:lang w:val="en-GB" w:eastAsia="zh-CN"/>
              </w:rPr>
            </w:pPr>
          </w:p>
          <w:p w14:paraId="48098E76" w14:textId="77777777" w:rsidR="005F30FB" w:rsidRPr="005F30FB" w:rsidRDefault="005F30FB" w:rsidP="005F30FB">
            <w:pPr>
              <w:rPr>
                <w:lang w:val="en-GB" w:eastAsia="zh-CN"/>
              </w:rPr>
            </w:pPr>
          </w:p>
          <w:p w14:paraId="0D2A72E7" w14:textId="77777777" w:rsidR="005F30FB" w:rsidRPr="005F30FB" w:rsidRDefault="005F30FB" w:rsidP="005F30FB">
            <w:pPr>
              <w:rPr>
                <w:lang w:val="en-GB" w:eastAsia="zh-CN"/>
              </w:rPr>
            </w:pPr>
          </w:p>
          <w:p w14:paraId="3D20343C" w14:textId="77777777" w:rsidR="005F30FB" w:rsidRPr="005F30FB" w:rsidRDefault="005F30FB" w:rsidP="005F30FB">
            <w:pPr>
              <w:rPr>
                <w:lang w:val="en-GB" w:eastAsia="zh-CN"/>
              </w:rPr>
            </w:pPr>
          </w:p>
          <w:p w14:paraId="3D55744C" w14:textId="77777777" w:rsidR="005F30FB" w:rsidRPr="005F30FB" w:rsidRDefault="005F30FB" w:rsidP="005F30FB">
            <w:pPr>
              <w:rPr>
                <w:lang w:val="en-GB" w:eastAsia="zh-CN"/>
              </w:rPr>
            </w:pPr>
          </w:p>
          <w:p w14:paraId="56183190" w14:textId="77777777" w:rsidR="005F30FB" w:rsidRPr="005F30FB" w:rsidRDefault="005F30FB" w:rsidP="005F30FB">
            <w:pPr>
              <w:rPr>
                <w:lang w:val="en-GB" w:eastAsia="zh-CN"/>
              </w:rPr>
            </w:pPr>
          </w:p>
          <w:p w14:paraId="167BBFB2" w14:textId="77777777" w:rsidR="005F30FB" w:rsidRPr="005F30FB" w:rsidRDefault="005F30FB" w:rsidP="005F30FB">
            <w:pPr>
              <w:rPr>
                <w:lang w:val="en-GB" w:eastAsia="zh-CN"/>
              </w:rPr>
            </w:pPr>
          </w:p>
          <w:p w14:paraId="58BA207C" w14:textId="77777777" w:rsidR="005F30FB" w:rsidRPr="005F30FB" w:rsidRDefault="005F30FB" w:rsidP="005F30FB">
            <w:pPr>
              <w:rPr>
                <w:lang w:val="en-GB" w:eastAsia="zh-CN"/>
              </w:rPr>
            </w:pPr>
          </w:p>
          <w:p w14:paraId="15EFD246" w14:textId="77777777" w:rsidR="005F30FB" w:rsidRPr="005F30FB" w:rsidRDefault="005F30FB" w:rsidP="005F30FB">
            <w:pPr>
              <w:rPr>
                <w:lang w:val="en-GB" w:eastAsia="zh-CN"/>
              </w:rPr>
            </w:pPr>
          </w:p>
          <w:p w14:paraId="5BFD4654" w14:textId="77777777" w:rsidR="005F30FB" w:rsidRPr="005F30FB" w:rsidRDefault="005F30FB" w:rsidP="005F30FB">
            <w:pPr>
              <w:rPr>
                <w:lang w:val="en-GB" w:eastAsia="zh-CN"/>
              </w:rPr>
            </w:pPr>
          </w:p>
          <w:p w14:paraId="2AD856DA" w14:textId="77777777" w:rsidR="005F30FB" w:rsidRPr="005F30FB" w:rsidRDefault="005F30FB" w:rsidP="005F30FB">
            <w:pPr>
              <w:rPr>
                <w:lang w:val="en-GB" w:eastAsia="zh-CN"/>
              </w:rPr>
            </w:pPr>
          </w:p>
          <w:p w14:paraId="40561176" w14:textId="77777777" w:rsidR="005F30FB" w:rsidRPr="005F30FB" w:rsidRDefault="005F30FB" w:rsidP="005F30FB">
            <w:pPr>
              <w:rPr>
                <w:lang w:val="en-GB" w:eastAsia="zh-CN"/>
              </w:rPr>
            </w:pPr>
          </w:p>
          <w:p w14:paraId="39DD7A72" w14:textId="77777777" w:rsidR="005F30FB" w:rsidRPr="005F30FB" w:rsidRDefault="005F30FB" w:rsidP="005F30FB">
            <w:pPr>
              <w:rPr>
                <w:lang w:val="en-GB" w:eastAsia="zh-CN"/>
              </w:rPr>
            </w:pPr>
          </w:p>
          <w:p w14:paraId="5C61C390" w14:textId="77777777" w:rsidR="005F30FB" w:rsidRPr="005F30FB" w:rsidRDefault="005F30FB" w:rsidP="005F30FB">
            <w:pPr>
              <w:rPr>
                <w:lang w:val="en-GB" w:eastAsia="zh-CN"/>
              </w:rPr>
            </w:pPr>
          </w:p>
          <w:p w14:paraId="32A203BF" w14:textId="77777777" w:rsidR="005F30FB" w:rsidRPr="005F30FB" w:rsidRDefault="005F30FB" w:rsidP="005F30FB">
            <w:pPr>
              <w:rPr>
                <w:lang w:val="en-GB" w:eastAsia="zh-CN"/>
              </w:rPr>
            </w:pPr>
          </w:p>
        </w:tc>
      </w:tr>
      <w:tr w:rsidR="002A5CEE" w:rsidRPr="002A5CEE" w14:paraId="05341A86" w14:textId="77777777" w:rsidTr="005A6B4B">
        <w:trPr>
          <w:gridAfter w:val="1"/>
          <w:wAfter w:w="8" w:type="dxa"/>
          <w:cantSplit/>
          <w:jc w:val="center"/>
        </w:trPr>
        <w:tc>
          <w:tcPr>
            <w:tcW w:w="9291" w:type="dxa"/>
            <w:gridSpan w:val="5"/>
            <w:tcBorders>
              <w:top w:val="nil"/>
              <w:left w:val="single" w:sz="6" w:space="0" w:color="auto"/>
              <w:bottom w:val="single" w:sz="6" w:space="0" w:color="auto"/>
              <w:right w:val="single" w:sz="6" w:space="0" w:color="auto"/>
            </w:tcBorders>
            <w:hideMark/>
          </w:tcPr>
          <w:p w14:paraId="3A6B3F8C"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20" w:after="20" w:line="220" w:lineRule="exact"/>
              <w:ind w:left="170" w:hanging="170"/>
              <w:rPr>
                <w:color w:val="000000"/>
                <w:lang w:val="en-GB" w:eastAsia="zh-CN"/>
              </w:rPr>
            </w:pPr>
            <w:r w:rsidRPr="002A5CEE">
              <w:rPr>
                <w:rFonts w:eastAsia="Calibri"/>
                <w:b/>
                <w:lang w:val="en-GB" w:eastAsia="zh-CN"/>
              </w:rPr>
              <w:lastRenderedPageBreak/>
              <w:t>2 900-3 100</w:t>
            </w:r>
            <w:r w:rsidRPr="002A5CEE">
              <w:rPr>
                <w:color w:val="000000"/>
                <w:lang w:val="en-GB" w:eastAsia="zh-CN"/>
              </w:rPr>
              <w:tab/>
              <w:t>RADIOLOCATION  5.424A</w:t>
            </w:r>
          </w:p>
          <w:p w14:paraId="3F71A93D"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20" w:after="20" w:line="220" w:lineRule="exact"/>
              <w:ind w:left="170" w:hanging="170"/>
              <w:rPr>
                <w:color w:val="000000"/>
                <w:lang w:val="en-GB" w:eastAsia="zh-CN"/>
              </w:rPr>
            </w:pPr>
            <w:r w:rsidRPr="002A5CEE">
              <w:rPr>
                <w:color w:val="000000"/>
                <w:lang w:val="en-GB" w:eastAsia="zh-CN"/>
              </w:rPr>
              <w:tab/>
            </w:r>
            <w:r w:rsidRPr="002A5CEE">
              <w:rPr>
                <w:color w:val="000000"/>
                <w:lang w:val="en-GB" w:eastAsia="zh-CN"/>
              </w:rPr>
              <w:tab/>
            </w:r>
            <w:r w:rsidRPr="002A5CEE">
              <w:rPr>
                <w:color w:val="000000"/>
                <w:lang w:val="en-GB" w:eastAsia="zh-CN"/>
              </w:rPr>
              <w:tab/>
            </w:r>
            <w:r w:rsidRPr="002A5CEE">
              <w:rPr>
                <w:color w:val="000000"/>
                <w:lang w:val="en-GB" w:eastAsia="zh-CN"/>
              </w:rPr>
              <w:tab/>
              <w:t>RADIONAVIGATION  5.426</w:t>
            </w:r>
          </w:p>
          <w:p w14:paraId="4AB3B305" w14:textId="77777777" w:rsidR="002A5CEE" w:rsidRDefault="002A5CEE" w:rsidP="002A5CEE">
            <w:pPr>
              <w:tabs>
                <w:tab w:val="left" w:pos="170"/>
                <w:tab w:val="left" w:pos="567"/>
                <w:tab w:val="left" w:pos="737"/>
                <w:tab w:val="left" w:pos="2977"/>
                <w:tab w:val="left" w:pos="3266"/>
              </w:tabs>
              <w:overflowPunct w:val="0"/>
              <w:autoSpaceDE w:val="0"/>
              <w:autoSpaceDN w:val="0"/>
              <w:adjustRightInd w:val="0"/>
              <w:spacing w:before="40" w:after="40"/>
              <w:ind w:left="170" w:hanging="170"/>
              <w:rPr>
                <w:lang w:val="en-GB" w:eastAsia="zh-CN"/>
              </w:rPr>
            </w:pPr>
            <w:r w:rsidRPr="002A5CEE">
              <w:rPr>
                <w:color w:val="000000"/>
                <w:lang w:val="en-GB" w:eastAsia="zh-CN"/>
              </w:rPr>
              <w:tab/>
            </w:r>
            <w:r w:rsidRPr="002A5CEE">
              <w:rPr>
                <w:color w:val="000000"/>
                <w:lang w:val="en-GB" w:eastAsia="zh-CN"/>
              </w:rPr>
              <w:tab/>
            </w:r>
            <w:r w:rsidRPr="002A5CEE">
              <w:rPr>
                <w:color w:val="000000"/>
                <w:lang w:val="en-GB" w:eastAsia="zh-CN"/>
              </w:rPr>
              <w:tab/>
            </w:r>
            <w:r w:rsidRPr="002A5CEE">
              <w:rPr>
                <w:color w:val="000000"/>
                <w:lang w:val="en-GB" w:eastAsia="zh-CN"/>
              </w:rPr>
              <w:tab/>
              <w:t>5.425  5.427</w:t>
            </w:r>
          </w:p>
          <w:p w14:paraId="55444518" w14:textId="77777777" w:rsidR="005F30FB" w:rsidRPr="005F30FB" w:rsidRDefault="005F30FB" w:rsidP="005F30FB">
            <w:pPr>
              <w:rPr>
                <w:lang w:val="en-GB" w:eastAsia="zh-CN"/>
              </w:rPr>
            </w:pPr>
          </w:p>
          <w:p w14:paraId="39B4A708" w14:textId="77777777" w:rsidR="005F30FB" w:rsidRPr="005F30FB" w:rsidRDefault="005F30FB" w:rsidP="005F30FB">
            <w:pPr>
              <w:rPr>
                <w:lang w:val="en-GB" w:eastAsia="zh-CN"/>
              </w:rPr>
            </w:pPr>
          </w:p>
          <w:p w14:paraId="490ED003" w14:textId="77777777" w:rsidR="005F30FB" w:rsidRPr="005F30FB" w:rsidRDefault="005F30FB" w:rsidP="005F30FB">
            <w:pPr>
              <w:rPr>
                <w:lang w:val="en-GB" w:eastAsia="zh-CN"/>
              </w:rPr>
            </w:pPr>
          </w:p>
          <w:p w14:paraId="63A3F1F6" w14:textId="77777777" w:rsidR="005F30FB" w:rsidRPr="005F30FB" w:rsidRDefault="005F30FB" w:rsidP="005F30FB">
            <w:pPr>
              <w:rPr>
                <w:lang w:val="en-GB" w:eastAsia="zh-CN"/>
              </w:rPr>
            </w:pPr>
          </w:p>
          <w:p w14:paraId="71D3ACD6" w14:textId="77777777" w:rsidR="005F30FB" w:rsidRPr="005F30FB" w:rsidRDefault="005F30FB" w:rsidP="005F30FB">
            <w:pPr>
              <w:rPr>
                <w:lang w:val="en-GB" w:eastAsia="zh-CN"/>
              </w:rPr>
            </w:pPr>
          </w:p>
          <w:p w14:paraId="22056887" w14:textId="77777777" w:rsidR="005F30FB" w:rsidRPr="005F30FB" w:rsidRDefault="005F30FB" w:rsidP="005F30FB">
            <w:pPr>
              <w:rPr>
                <w:lang w:val="en-GB" w:eastAsia="zh-CN"/>
              </w:rPr>
            </w:pPr>
          </w:p>
          <w:p w14:paraId="2934D2AA" w14:textId="77777777" w:rsidR="005F30FB" w:rsidRPr="005F30FB" w:rsidRDefault="005F30FB" w:rsidP="005F30FB">
            <w:pPr>
              <w:rPr>
                <w:lang w:val="en-GB" w:eastAsia="zh-CN"/>
              </w:rPr>
            </w:pPr>
          </w:p>
          <w:p w14:paraId="2FE7A820" w14:textId="77777777" w:rsidR="005F30FB" w:rsidRPr="005F30FB" w:rsidRDefault="005F30FB" w:rsidP="005F30FB">
            <w:pPr>
              <w:rPr>
                <w:lang w:val="en-GB" w:eastAsia="zh-CN"/>
              </w:rPr>
            </w:pPr>
          </w:p>
          <w:p w14:paraId="0A4127CB" w14:textId="77777777" w:rsidR="005F30FB" w:rsidRPr="005F30FB" w:rsidRDefault="005F30FB" w:rsidP="005F30FB">
            <w:pPr>
              <w:rPr>
                <w:lang w:val="en-GB" w:eastAsia="zh-CN"/>
              </w:rPr>
            </w:pPr>
          </w:p>
          <w:p w14:paraId="23687A8F" w14:textId="77777777" w:rsidR="005F30FB" w:rsidRPr="005F30FB" w:rsidRDefault="005F30FB" w:rsidP="005F30FB">
            <w:pPr>
              <w:rPr>
                <w:lang w:val="en-GB" w:eastAsia="zh-CN"/>
              </w:rPr>
            </w:pPr>
          </w:p>
          <w:p w14:paraId="7DD90A61" w14:textId="77777777" w:rsidR="005F30FB" w:rsidRPr="005F30FB" w:rsidRDefault="005F30FB" w:rsidP="005F30FB">
            <w:pPr>
              <w:rPr>
                <w:lang w:val="en-GB" w:eastAsia="zh-CN"/>
              </w:rPr>
            </w:pPr>
          </w:p>
          <w:p w14:paraId="09E3BAF6" w14:textId="77777777" w:rsidR="005F30FB" w:rsidRPr="005F30FB" w:rsidRDefault="005F30FB" w:rsidP="005F30FB">
            <w:pPr>
              <w:rPr>
                <w:lang w:val="en-GB" w:eastAsia="zh-CN"/>
              </w:rPr>
            </w:pPr>
          </w:p>
          <w:p w14:paraId="001DFC1F" w14:textId="77777777" w:rsidR="005F30FB" w:rsidRPr="005F30FB" w:rsidRDefault="005F30FB" w:rsidP="005F30FB">
            <w:pPr>
              <w:rPr>
                <w:lang w:val="en-GB" w:eastAsia="zh-CN"/>
              </w:rPr>
            </w:pPr>
          </w:p>
          <w:p w14:paraId="41A72922" w14:textId="77777777" w:rsidR="005F30FB" w:rsidRPr="005F30FB" w:rsidRDefault="005F30FB" w:rsidP="005F30FB">
            <w:pPr>
              <w:rPr>
                <w:lang w:val="en-GB" w:eastAsia="zh-CN"/>
              </w:rPr>
            </w:pPr>
          </w:p>
          <w:p w14:paraId="287933EC" w14:textId="77777777" w:rsidR="005F30FB" w:rsidRPr="005F30FB" w:rsidRDefault="005F30FB" w:rsidP="005F30FB">
            <w:pPr>
              <w:rPr>
                <w:lang w:val="en-GB" w:eastAsia="zh-CN"/>
              </w:rPr>
            </w:pPr>
          </w:p>
          <w:p w14:paraId="6E3FD182" w14:textId="77777777" w:rsidR="005F30FB" w:rsidRPr="005F30FB" w:rsidRDefault="005F30FB" w:rsidP="005F30FB">
            <w:pPr>
              <w:rPr>
                <w:lang w:val="en-GB" w:eastAsia="zh-CN"/>
              </w:rPr>
            </w:pPr>
          </w:p>
          <w:p w14:paraId="63E79D77" w14:textId="77777777" w:rsidR="005F30FB" w:rsidRPr="005F30FB" w:rsidRDefault="005F30FB" w:rsidP="005F30FB">
            <w:pPr>
              <w:rPr>
                <w:lang w:val="en-GB" w:eastAsia="zh-CN"/>
              </w:rPr>
            </w:pPr>
          </w:p>
          <w:p w14:paraId="067658AA" w14:textId="77777777" w:rsidR="005F30FB" w:rsidRPr="005F30FB" w:rsidRDefault="005F30FB" w:rsidP="005F30FB">
            <w:pPr>
              <w:rPr>
                <w:lang w:val="en-GB" w:eastAsia="zh-CN"/>
              </w:rPr>
            </w:pPr>
          </w:p>
        </w:tc>
      </w:tr>
      <w:tr w:rsidR="002A5CEE" w:rsidRPr="002A5CEE" w14:paraId="13A31DEF" w14:textId="77777777" w:rsidTr="005A6B4B">
        <w:trPr>
          <w:gridAfter w:val="1"/>
          <w:wAfter w:w="8" w:type="dxa"/>
          <w:cantSplit/>
          <w:jc w:val="center"/>
        </w:trPr>
        <w:tc>
          <w:tcPr>
            <w:tcW w:w="9291" w:type="dxa"/>
            <w:gridSpan w:val="5"/>
            <w:tcBorders>
              <w:top w:val="nil"/>
              <w:left w:val="single" w:sz="6" w:space="0" w:color="auto"/>
              <w:bottom w:val="single" w:sz="6" w:space="0" w:color="auto"/>
              <w:right w:val="single" w:sz="6" w:space="0" w:color="auto"/>
            </w:tcBorders>
            <w:hideMark/>
          </w:tcPr>
          <w:p w14:paraId="3AEA32F7"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20" w:after="20" w:line="220" w:lineRule="exact"/>
              <w:ind w:left="170" w:hanging="170"/>
              <w:rPr>
                <w:color w:val="000000"/>
                <w:lang w:val="en-GB" w:eastAsia="zh-CN"/>
              </w:rPr>
            </w:pPr>
            <w:r w:rsidRPr="002A5CEE">
              <w:rPr>
                <w:rFonts w:eastAsia="Calibri"/>
                <w:b/>
                <w:lang w:val="en-GB" w:eastAsia="zh-CN"/>
              </w:rPr>
              <w:t>3 100-3 300</w:t>
            </w:r>
            <w:r w:rsidRPr="002A5CEE">
              <w:rPr>
                <w:color w:val="000000"/>
                <w:lang w:val="en-GB" w:eastAsia="zh-CN"/>
              </w:rPr>
              <w:tab/>
              <w:t>RADIOLOCATION</w:t>
            </w:r>
          </w:p>
          <w:p w14:paraId="45B1EE9E"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40" w:after="40"/>
              <w:ind w:left="170" w:hanging="170"/>
              <w:rPr>
                <w:lang w:val="en-GB" w:eastAsia="zh-CN"/>
              </w:rPr>
            </w:pPr>
            <w:r w:rsidRPr="002A5CEE">
              <w:rPr>
                <w:lang w:val="en-GB" w:eastAsia="zh-CN"/>
              </w:rPr>
              <w:tab/>
            </w:r>
            <w:r w:rsidRPr="002A5CEE">
              <w:rPr>
                <w:lang w:val="en-GB" w:eastAsia="zh-CN"/>
              </w:rPr>
              <w:tab/>
            </w:r>
            <w:r w:rsidRPr="002A5CEE">
              <w:rPr>
                <w:lang w:val="en-GB" w:eastAsia="zh-CN"/>
              </w:rPr>
              <w:tab/>
            </w:r>
            <w:r w:rsidRPr="002A5CEE">
              <w:rPr>
                <w:lang w:val="en-GB" w:eastAsia="zh-CN"/>
              </w:rPr>
              <w:tab/>
              <w:t>Earth exploration-satellite (active)</w:t>
            </w:r>
          </w:p>
          <w:p w14:paraId="561C08C7"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40" w:after="40"/>
              <w:ind w:left="170" w:hanging="170"/>
              <w:rPr>
                <w:lang w:val="en-GB" w:eastAsia="zh-CN"/>
              </w:rPr>
            </w:pPr>
            <w:r w:rsidRPr="002A5CEE">
              <w:rPr>
                <w:lang w:val="en-GB" w:eastAsia="zh-CN"/>
              </w:rPr>
              <w:tab/>
            </w:r>
            <w:r w:rsidRPr="002A5CEE">
              <w:rPr>
                <w:lang w:val="en-GB" w:eastAsia="zh-CN"/>
              </w:rPr>
              <w:tab/>
            </w:r>
            <w:r w:rsidRPr="002A5CEE">
              <w:rPr>
                <w:lang w:val="en-GB" w:eastAsia="zh-CN"/>
              </w:rPr>
              <w:tab/>
            </w:r>
            <w:r w:rsidRPr="002A5CEE">
              <w:rPr>
                <w:lang w:val="en-GB" w:eastAsia="zh-CN"/>
              </w:rPr>
              <w:tab/>
              <w:t>Space research (active)</w:t>
            </w:r>
          </w:p>
          <w:p w14:paraId="6B4C12E7" w14:textId="77777777" w:rsidR="002A5CEE" w:rsidRDefault="002A5CEE" w:rsidP="002A5CEE">
            <w:pPr>
              <w:tabs>
                <w:tab w:val="left" w:pos="170"/>
                <w:tab w:val="left" w:pos="567"/>
                <w:tab w:val="left" w:pos="737"/>
                <w:tab w:val="left" w:pos="2977"/>
                <w:tab w:val="left" w:pos="3266"/>
              </w:tabs>
              <w:overflowPunct w:val="0"/>
              <w:autoSpaceDE w:val="0"/>
              <w:autoSpaceDN w:val="0"/>
              <w:adjustRightInd w:val="0"/>
              <w:spacing w:before="40" w:after="40"/>
              <w:ind w:left="170" w:hanging="170"/>
              <w:rPr>
                <w:lang w:val="en-GB" w:eastAsia="zh-CN"/>
              </w:rPr>
            </w:pPr>
            <w:r w:rsidRPr="002A5CEE">
              <w:rPr>
                <w:color w:val="000000"/>
                <w:lang w:val="en-GB" w:eastAsia="zh-CN"/>
              </w:rPr>
              <w:tab/>
            </w:r>
            <w:r w:rsidRPr="002A5CEE">
              <w:rPr>
                <w:color w:val="000000"/>
                <w:lang w:val="en-GB" w:eastAsia="zh-CN"/>
              </w:rPr>
              <w:tab/>
            </w:r>
            <w:r w:rsidRPr="002A5CEE">
              <w:rPr>
                <w:color w:val="000000"/>
                <w:lang w:val="en-GB" w:eastAsia="zh-CN"/>
              </w:rPr>
              <w:tab/>
            </w:r>
            <w:r w:rsidRPr="002A5CEE">
              <w:rPr>
                <w:color w:val="000000"/>
                <w:lang w:val="en-GB" w:eastAsia="zh-CN"/>
              </w:rPr>
              <w:tab/>
              <w:t>5.149  5.428</w:t>
            </w:r>
          </w:p>
          <w:p w14:paraId="621B277D" w14:textId="77777777" w:rsidR="005F30FB" w:rsidRPr="005F30FB" w:rsidRDefault="005F30FB" w:rsidP="005F30FB">
            <w:pPr>
              <w:rPr>
                <w:lang w:val="en-GB" w:eastAsia="zh-CN"/>
              </w:rPr>
            </w:pPr>
          </w:p>
          <w:p w14:paraId="53B5B2CE" w14:textId="77777777" w:rsidR="005F30FB" w:rsidRPr="005F30FB" w:rsidRDefault="005F30FB" w:rsidP="005F30FB">
            <w:pPr>
              <w:rPr>
                <w:lang w:val="en-GB" w:eastAsia="zh-CN"/>
              </w:rPr>
            </w:pPr>
          </w:p>
          <w:p w14:paraId="26FA8F86" w14:textId="77777777" w:rsidR="005F30FB" w:rsidRPr="005F30FB" w:rsidRDefault="005F30FB" w:rsidP="005F30FB">
            <w:pPr>
              <w:rPr>
                <w:lang w:val="en-GB" w:eastAsia="zh-CN"/>
              </w:rPr>
            </w:pPr>
          </w:p>
          <w:p w14:paraId="205C8121" w14:textId="77777777" w:rsidR="005F30FB" w:rsidRPr="005F30FB" w:rsidRDefault="005F30FB" w:rsidP="005F30FB">
            <w:pPr>
              <w:rPr>
                <w:lang w:val="en-GB" w:eastAsia="zh-CN"/>
              </w:rPr>
            </w:pPr>
          </w:p>
          <w:p w14:paraId="045C4474" w14:textId="77777777" w:rsidR="005F30FB" w:rsidRPr="005F30FB" w:rsidRDefault="005F30FB" w:rsidP="005F30FB">
            <w:pPr>
              <w:rPr>
                <w:lang w:val="en-GB" w:eastAsia="zh-CN"/>
              </w:rPr>
            </w:pPr>
          </w:p>
          <w:p w14:paraId="34E0AC89" w14:textId="77777777" w:rsidR="005F30FB" w:rsidRPr="005F30FB" w:rsidRDefault="005F30FB" w:rsidP="005F30FB">
            <w:pPr>
              <w:rPr>
                <w:lang w:val="en-GB" w:eastAsia="zh-CN"/>
              </w:rPr>
            </w:pPr>
          </w:p>
          <w:p w14:paraId="1ED1A098" w14:textId="77777777" w:rsidR="005F30FB" w:rsidRPr="005F30FB" w:rsidRDefault="005F30FB" w:rsidP="005F30FB">
            <w:pPr>
              <w:rPr>
                <w:lang w:val="en-GB" w:eastAsia="zh-CN"/>
              </w:rPr>
            </w:pPr>
          </w:p>
          <w:p w14:paraId="10703541" w14:textId="77777777" w:rsidR="005F30FB" w:rsidRPr="005F30FB" w:rsidRDefault="005F30FB" w:rsidP="005F30FB">
            <w:pPr>
              <w:rPr>
                <w:lang w:val="en-GB" w:eastAsia="zh-CN"/>
              </w:rPr>
            </w:pPr>
          </w:p>
          <w:p w14:paraId="119F6960" w14:textId="77777777" w:rsidR="005F30FB" w:rsidRPr="005F30FB" w:rsidRDefault="005F30FB" w:rsidP="005F30FB">
            <w:pPr>
              <w:rPr>
                <w:lang w:val="en-GB" w:eastAsia="zh-CN"/>
              </w:rPr>
            </w:pPr>
          </w:p>
          <w:p w14:paraId="5795F559" w14:textId="77777777" w:rsidR="005F30FB" w:rsidRPr="005F30FB" w:rsidRDefault="005F30FB" w:rsidP="005F30FB">
            <w:pPr>
              <w:rPr>
                <w:lang w:val="en-GB" w:eastAsia="zh-CN"/>
              </w:rPr>
            </w:pPr>
          </w:p>
          <w:p w14:paraId="1E3820EF" w14:textId="77777777" w:rsidR="005F30FB" w:rsidRPr="005F30FB" w:rsidRDefault="005F30FB" w:rsidP="005F30FB">
            <w:pPr>
              <w:rPr>
                <w:lang w:val="en-GB" w:eastAsia="zh-CN"/>
              </w:rPr>
            </w:pPr>
          </w:p>
          <w:p w14:paraId="38AB3386" w14:textId="77777777" w:rsidR="005F30FB" w:rsidRPr="005F30FB" w:rsidRDefault="005F30FB" w:rsidP="005F30FB">
            <w:pPr>
              <w:rPr>
                <w:lang w:val="en-GB" w:eastAsia="zh-CN"/>
              </w:rPr>
            </w:pPr>
          </w:p>
          <w:p w14:paraId="0C898AEB" w14:textId="77777777" w:rsidR="005F30FB" w:rsidRPr="005F30FB" w:rsidRDefault="005F30FB" w:rsidP="005F30FB">
            <w:pPr>
              <w:rPr>
                <w:lang w:val="en-GB" w:eastAsia="zh-CN"/>
              </w:rPr>
            </w:pPr>
          </w:p>
        </w:tc>
      </w:tr>
      <w:tr w:rsidR="002A5CEE" w:rsidRPr="002A5CEE" w14:paraId="71C68BD9" w14:textId="77777777" w:rsidTr="005A6B4B">
        <w:trPr>
          <w:cantSplit/>
          <w:jc w:val="center"/>
        </w:trPr>
        <w:tc>
          <w:tcPr>
            <w:tcW w:w="3091" w:type="dxa"/>
            <w:gridSpan w:val="2"/>
            <w:tcBorders>
              <w:top w:val="single" w:sz="6" w:space="0" w:color="auto"/>
              <w:left w:val="single" w:sz="6" w:space="0" w:color="auto"/>
              <w:bottom w:val="nil"/>
              <w:right w:val="single" w:sz="6" w:space="0" w:color="auto"/>
            </w:tcBorders>
            <w:hideMark/>
          </w:tcPr>
          <w:p w14:paraId="73C01504"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rFonts w:eastAsia="Calibri"/>
                <w:b/>
                <w:lang w:val="en-GB"/>
              </w:rPr>
            </w:pPr>
            <w:r w:rsidRPr="002A5CEE">
              <w:rPr>
                <w:rFonts w:eastAsia="Calibri"/>
                <w:b/>
                <w:lang w:val="en-GB" w:eastAsia="zh-CN"/>
              </w:rPr>
              <w:t>3 300-3 400</w:t>
            </w:r>
          </w:p>
          <w:p w14:paraId="2AF32753"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rFonts w:eastAsia="Calibri"/>
                <w:lang w:val="en-GB"/>
              </w:rPr>
            </w:pPr>
            <w:r w:rsidRPr="002A5CEE">
              <w:rPr>
                <w:color w:val="000000"/>
                <w:lang w:val="en-GB" w:eastAsia="zh-CN"/>
              </w:rPr>
              <w:t>RADIOLOCATION</w:t>
            </w:r>
          </w:p>
        </w:tc>
        <w:tc>
          <w:tcPr>
            <w:tcW w:w="3108" w:type="dxa"/>
            <w:gridSpan w:val="2"/>
            <w:tcBorders>
              <w:top w:val="single" w:sz="6" w:space="0" w:color="auto"/>
              <w:left w:val="single" w:sz="6" w:space="0" w:color="auto"/>
              <w:bottom w:val="nil"/>
              <w:right w:val="single" w:sz="6" w:space="0" w:color="auto"/>
            </w:tcBorders>
            <w:hideMark/>
          </w:tcPr>
          <w:p w14:paraId="4D387225"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rFonts w:eastAsia="Calibri"/>
                <w:b/>
                <w:lang w:val="en-GB"/>
              </w:rPr>
            </w:pPr>
            <w:r w:rsidRPr="002A5CEE">
              <w:rPr>
                <w:rFonts w:eastAsia="Calibri"/>
                <w:b/>
                <w:lang w:val="en-GB" w:eastAsia="zh-CN"/>
              </w:rPr>
              <w:t>3 300-3 400</w:t>
            </w:r>
          </w:p>
          <w:p w14:paraId="097FCADD"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rFonts w:eastAsia="Calibri"/>
                <w:color w:val="000000"/>
                <w:lang w:val="en-GB"/>
              </w:rPr>
            </w:pPr>
            <w:r w:rsidRPr="002A5CEE">
              <w:rPr>
                <w:color w:val="000000"/>
                <w:lang w:val="en-GB" w:eastAsia="zh-CN"/>
              </w:rPr>
              <w:t>RADIOLOCATION</w:t>
            </w:r>
          </w:p>
          <w:p w14:paraId="06963676"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color w:val="000000"/>
                <w:lang w:val="en-GB" w:eastAsia="zh-CN"/>
              </w:rPr>
            </w:pPr>
            <w:r w:rsidRPr="002A5CEE">
              <w:rPr>
                <w:color w:val="000000"/>
                <w:lang w:val="en-GB" w:eastAsia="zh-CN"/>
              </w:rPr>
              <w:t>Amateur</w:t>
            </w:r>
          </w:p>
          <w:p w14:paraId="4BB40CDB"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color w:val="000000"/>
                <w:lang w:val="en-GB" w:eastAsia="zh-CN"/>
              </w:rPr>
            </w:pPr>
            <w:r w:rsidRPr="002A5CEE">
              <w:rPr>
                <w:color w:val="000000"/>
                <w:lang w:val="en-GB" w:eastAsia="zh-CN"/>
              </w:rPr>
              <w:t>Fixed</w:t>
            </w:r>
          </w:p>
          <w:p w14:paraId="215AD8A9" w14:textId="77777777" w:rsid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lang w:val="en-GB" w:eastAsia="zh-CN"/>
              </w:rPr>
            </w:pPr>
            <w:r w:rsidRPr="002A5CEE">
              <w:rPr>
                <w:color w:val="000000"/>
                <w:lang w:val="en-GB" w:eastAsia="zh-CN"/>
              </w:rPr>
              <w:t>Mobile</w:t>
            </w:r>
          </w:p>
          <w:p w14:paraId="08548FAD" w14:textId="77777777" w:rsidR="005F30FB" w:rsidRPr="005F30FB" w:rsidRDefault="005F30FB" w:rsidP="005F30FB">
            <w:pPr>
              <w:rPr>
                <w:lang w:val="en-GB" w:eastAsia="zh-CN"/>
              </w:rPr>
            </w:pPr>
          </w:p>
          <w:p w14:paraId="5DFAFBC3" w14:textId="77777777" w:rsidR="005F30FB" w:rsidRPr="005F30FB" w:rsidRDefault="005F30FB" w:rsidP="005F30FB">
            <w:pPr>
              <w:rPr>
                <w:lang w:val="en-GB" w:eastAsia="zh-CN"/>
              </w:rPr>
            </w:pPr>
          </w:p>
          <w:p w14:paraId="134598B4" w14:textId="77777777" w:rsidR="005F30FB" w:rsidRPr="005F30FB" w:rsidRDefault="005F30FB" w:rsidP="005F30FB">
            <w:pPr>
              <w:rPr>
                <w:lang w:val="en-GB" w:eastAsia="zh-CN"/>
              </w:rPr>
            </w:pPr>
          </w:p>
          <w:p w14:paraId="490FBDE5" w14:textId="77777777" w:rsidR="005F30FB" w:rsidRPr="005F30FB" w:rsidRDefault="005F30FB" w:rsidP="005F30FB">
            <w:pPr>
              <w:rPr>
                <w:lang w:val="en-GB" w:eastAsia="zh-CN"/>
              </w:rPr>
            </w:pPr>
          </w:p>
          <w:p w14:paraId="7D56E778" w14:textId="77777777" w:rsidR="005F30FB" w:rsidRPr="005F30FB" w:rsidRDefault="005F30FB" w:rsidP="005F30FB">
            <w:pPr>
              <w:rPr>
                <w:lang w:val="en-GB" w:eastAsia="zh-CN"/>
              </w:rPr>
            </w:pPr>
          </w:p>
          <w:p w14:paraId="7689937A" w14:textId="77777777" w:rsidR="005F30FB" w:rsidRPr="005F30FB" w:rsidRDefault="005F30FB" w:rsidP="005F30FB">
            <w:pPr>
              <w:rPr>
                <w:lang w:val="en-GB" w:eastAsia="zh-CN"/>
              </w:rPr>
            </w:pPr>
          </w:p>
          <w:p w14:paraId="555E0C0B" w14:textId="77777777" w:rsidR="005F30FB" w:rsidRPr="005F30FB" w:rsidRDefault="005F30FB" w:rsidP="005F30FB">
            <w:pPr>
              <w:rPr>
                <w:lang w:val="en-GB" w:eastAsia="zh-CN"/>
              </w:rPr>
            </w:pPr>
          </w:p>
        </w:tc>
        <w:tc>
          <w:tcPr>
            <w:tcW w:w="3100" w:type="dxa"/>
            <w:gridSpan w:val="2"/>
            <w:tcBorders>
              <w:top w:val="single" w:sz="6" w:space="0" w:color="auto"/>
              <w:left w:val="single" w:sz="6" w:space="0" w:color="auto"/>
              <w:bottom w:val="nil"/>
              <w:right w:val="single" w:sz="6" w:space="0" w:color="auto"/>
            </w:tcBorders>
            <w:hideMark/>
          </w:tcPr>
          <w:p w14:paraId="1400DDB6"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rFonts w:eastAsia="Calibri"/>
                <w:b/>
                <w:lang w:val="en-GB"/>
              </w:rPr>
            </w:pPr>
            <w:r w:rsidRPr="002A5CEE">
              <w:rPr>
                <w:rFonts w:eastAsia="Calibri"/>
                <w:b/>
                <w:lang w:val="en-GB" w:eastAsia="zh-CN"/>
              </w:rPr>
              <w:t>3 300-3 400</w:t>
            </w:r>
          </w:p>
          <w:p w14:paraId="00464F2F"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rFonts w:eastAsia="Calibri"/>
                <w:color w:val="000000"/>
                <w:lang w:val="en-GB"/>
              </w:rPr>
            </w:pPr>
            <w:r w:rsidRPr="002A5CEE">
              <w:rPr>
                <w:color w:val="000000"/>
                <w:lang w:val="en-GB" w:eastAsia="zh-CN"/>
              </w:rPr>
              <w:t>RADIOLOCATION</w:t>
            </w:r>
          </w:p>
          <w:p w14:paraId="24587D2A"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lang w:val="en-GB" w:eastAsia="zh-CN"/>
              </w:rPr>
            </w:pPr>
            <w:r w:rsidRPr="002A5CEE">
              <w:rPr>
                <w:color w:val="000000"/>
                <w:lang w:val="en-GB" w:eastAsia="zh-CN"/>
              </w:rPr>
              <w:t>Amateur</w:t>
            </w:r>
          </w:p>
        </w:tc>
      </w:tr>
      <w:tr w:rsidR="002A5CEE" w:rsidRPr="002A5CEE" w14:paraId="409D49F8" w14:textId="77777777" w:rsidTr="005A6B4B">
        <w:trPr>
          <w:cantSplit/>
          <w:jc w:val="center"/>
        </w:trPr>
        <w:tc>
          <w:tcPr>
            <w:tcW w:w="3091" w:type="dxa"/>
            <w:gridSpan w:val="2"/>
            <w:tcBorders>
              <w:top w:val="nil"/>
              <w:left w:val="single" w:sz="6" w:space="0" w:color="auto"/>
              <w:bottom w:val="single" w:sz="6" w:space="0" w:color="auto"/>
              <w:right w:val="single" w:sz="6" w:space="0" w:color="auto"/>
            </w:tcBorders>
            <w:hideMark/>
          </w:tcPr>
          <w:p w14:paraId="68EFF905"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rPr>
                <w:lang w:val="en-GB"/>
              </w:rPr>
            </w:pPr>
            <w:r w:rsidRPr="002A5CEE">
              <w:rPr>
                <w:lang w:val="en-GB" w:eastAsia="zh-CN"/>
              </w:rPr>
              <w:lastRenderedPageBreak/>
              <w:t xml:space="preserve">5.149  5.429  5.429A  5.429B  5.430 </w:t>
            </w:r>
          </w:p>
        </w:tc>
        <w:tc>
          <w:tcPr>
            <w:tcW w:w="3108" w:type="dxa"/>
            <w:gridSpan w:val="2"/>
            <w:tcBorders>
              <w:top w:val="nil"/>
              <w:left w:val="single" w:sz="6" w:space="0" w:color="auto"/>
              <w:bottom w:val="single" w:sz="6" w:space="0" w:color="auto"/>
              <w:right w:val="single" w:sz="6" w:space="0" w:color="auto"/>
            </w:tcBorders>
            <w:hideMark/>
          </w:tcPr>
          <w:p w14:paraId="3F812104" w14:textId="77777777" w:rsid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rPr>
                <w:lang w:val="en-GB" w:eastAsia="zh-CN"/>
              </w:rPr>
            </w:pPr>
            <w:r w:rsidRPr="002A5CEE">
              <w:rPr>
                <w:lang w:val="en-GB" w:eastAsia="zh-CN"/>
              </w:rPr>
              <w:br/>
              <w:t>5.149  5.429C  5.429D</w:t>
            </w:r>
          </w:p>
          <w:p w14:paraId="3BAAC300" w14:textId="77777777" w:rsidR="005F30FB" w:rsidRPr="005F30FB" w:rsidRDefault="005F30FB" w:rsidP="005F30FB">
            <w:pPr>
              <w:rPr>
                <w:lang w:val="en-GB" w:eastAsia="zh-CN"/>
              </w:rPr>
            </w:pPr>
          </w:p>
          <w:p w14:paraId="3EDB9C7E" w14:textId="77777777" w:rsidR="005F30FB" w:rsidRPr="005F30FB" w:rsidRDefault="005F30FB" w:rsidP="005F30FB">
            <w:pPr>
              <w:rPr>
                <w:lang w:val="en-GB" w:eastAsia="zh-CN"/>
              </w:rPr>
            </w:pPr>
          </w:p>
          <w:p w14:paraId="0D6E138B" w14:textId="77777777" w:rsidR="005F30FB" w:rsidRPr="005F30FB" w:rsidRDefault="005F30FB" w:rsidP="005F30FB">
            <w:pPr>
              <w:rPr>
                <w:lang w:val="en-GB" w:eastAsia="zh-CN"/>
              </w:rPr>
            </w:pPr>
          </w:p>
          <w:p w14:paraId="70171302" w14:textId="77777777" w:rsidR="005F30FB" w:rsidRPr="005F30FB" w:rsidRDefault="005F30FB" w:rsidP="005F30FB">
            <w:pPr>
              <w:rPr>
                <w:lang w:val="en-GB" w:eastAsia="zh-CN"/>
              </w:rPr>
            </w:pPr>
          </w:p>
          <w:p w14:paraId="593111F3" w14:textId="77777777" w:rsidR="005F30FB" w:rsidRPr="005F30FB" w:rsidRDefault="005F30FB" w:rsidP="005F30FB">
            <w:pPr>
              <w:rPr>
                <w:lang w:val="en-GB" w:eastAsia="zh-CN"/>
              </w:rPr>
            </w:pPr>
          </w:p>
        </w:tc>
        <w:tc>
          <w:tcPr>
            <w:tcW w:w="3100" w:type="dxa"/>
            <w:gridSpan w:val="2"/>
            <w:tcBorders>
              <w:top w:val="nil"/>
              <w:left w:val="single" w:sz="6" w:space="0" w:color="auto"/>
              <w:bottom w:val="single" w:sz="6" w:space="0" w:color="auto"/>
              <w:right w:val="single" w:sz="6" w:space="0" w:color="auto"/>
            </w:tcBorders>
            <w:hideMark/>
          </w:tcPr>
          <w:p w14:paraId="4A8A8F03"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rPr>
                <w:lang w:val="en-GB" w:eastAsia="zh-CN"/>
              </w:rPr>
            </w:pPr>
            <w:r w:rsidRPr="002A5CEE">
              <w:rPr>
                <w:lang w:val="en-GB" w:eastAsia="zh-CN"/>
              </w:rPr>
              <w:br/>
              <w:t>5.149  5.429  5.429E  5.429F</w:t>
            </w:r>
          </w:p>
        </w:tc>
      </w:tr>
      <w:tr w:rsidR="002A5CEE" w:rsidRPr="002A5CEE" w14:paraId="7556F642" w14:textId="77777777" w:rsidTr="005A6B4B">
        <w:trPr>
          <w:cantSplit/>
          <w:trHeight w:val="1944"/>
          <w:jc w:val="center"/>
        </w:trPr>
        <w:tc>
          <w:tcPr>
            <w:tcW w:w="3091" w:type="dxa"/>
            <w:gridSpan w:val="2"/>
            <w:vMerge w:val="restart"/>
            <w:tcBorders>
              <w:top w:val="single" w:sz="6" w:space="0" w:color="auto"/>
              <w:left w:val="single" w:sz="6" w:space="0" w:color="auto"/>
              <w:bottom w:val="nil"/>
              <w:right w:val="single" w:sz="6" w:space="0" w:color="auto"/>
            </w:tcBorders>
            <w:hideMark/>
          </w:tcPr>
          <w:p w14:paraId="6D2B8DCD"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rFonts w:eastAsia="Calibri"/>
                <w:b/>
                <w:lang w:val="en-GB"/>
              </w:rPr>
            </w:pPr>
            <w:r w:rsidRPr="002A5CEE">
              <w:rPr>
                <w:rFonts w:eastAsia="Calibri"/>
                <w:b/>
                <w:lang w:val="en-GB" w:eastAsia="zh-CN"/>
              </w:rPr>
              <w:t>3 400-3 600</w:t>
            </w:r>
          </w:p>
          <w:p w14:paraId="3AEBE217"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rFonts w:eastAsia="Calibri"/>
                <w:color w:val="000000"/>
                <w:lang w:val="en-GB"/>
              </w:rPr>
            </w:pPr>
            <w:r w:rsidRPr="002A5CEE">
              <w:rPr>
                <w:color w:val="000000"/>
                <w:lang w:val="en-GB" w:eastAsia="zh-CN"/>
              </w:rPr>
              <w:t>FIXED</w:t>
            </w:r>
          </w:p>
          <w:p w14:paraId="064D6680"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color w:val="000000"/>
                <w:lang w:val="en-GB" w:eastAsia="zh-CN"/>
              </w:rPr>
            </w:pPr>
            <w:r w:rsidRPr="002A5CEE">
              <w:rPr>
                <w:color w:val="000000"/>
                <w:lang w:val="en-GB" w:eastAsia="zh-CN"/>
              </w:rPr>
              <w:t>FIXED-SATELLITE</w:t>
            </w:r>
            <w:r w:rsidRPr="002A5CEE">
              <w:rPr>
                <w:color w:val="000000"/>
                <w:lang w:val="en-GB" w:eastAsia="zh-CN"/>
              </w:rPr>
              <w:br/>
              <w:t>(space-to-Earth)</w:t>
            </w:r>
          </w:p>
          <w:p w14:paraId="6261DD51"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color w:val="000000"/>
                <w:lang w:val="en-GB" w:eastAsia="zh-CN"/>
              </w:rPr>
            </w:pPr>
            <w:r w:rsidRPr="002A5CEE">
              <w:rPr>
                <w:color w:val="000000"/>
                <w:lang w:val="en-GB" w:eastAsia="zh-CN"/>
              </w:rPr>
              <w:t xml:space="preserve">MOBILE except aeronautical mobile  </w:t>
            </w:r>
            <w:r w:rsidRPr="002A5CEE">
              <w:rPr>
                <w:lang w:val="en-GB" w:eastAsia="zh-CN"/>
              </w:rPr>
              <w:t>5.430A</w:t>
            </w:r>
          </w:p>
          <w:p w14:paraId="5F745BB1"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lang w:val="en-GB"/>
              </w:rPr>
            </w:pPr>
            <w:r w:rsidRPr="002A5CEE">
              <w:rPr>
                <w:color w:val="000000"/>
                <w:lang w:val="en-GB" w:eastAsia="zh-CN"/>
              </w:rPr>
              <w:t>Radiolocation</w:t>
            </w:r>
          </w:p>
        </w:tc>
        <w:tc>
          <w:tcPr>
            <w:tcW w:w="3108" w:type="dxa"/>
            <w:gridSpan w:val="2"/>
            <w:tcBorders>
              <w:top w:val="single" w:sz="6" w:space="0" w:color="auto"/>
              <w:left w:val="single" w:sz="6" w:space="0" w:color="auto"/>
              <w:bottom w:val="single" w:sz="6" w:space="0" w:color="auto"/>
              <w:right w:val="single" w:sz="6" w:space="0" w:color="auto"/>
            </w:tcBorders>
            <w:hideMark/>
          </w:tcPr>
          <w:p w14:paraId="0DEE8B64"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rFonts w:eastAsia="Calibri"/>
                <w:b/>
                <w:lang w:val="en-GB"/>
              </w:rPr>
            </w:pPr>
            <w:r w:rsidRPr="002A5CEE">
              <w:rPr>
                <w:rFonts w:eastAsia="Calibri"/>
                <w:b/>
                <w:lang w:val="en-GB" w:eastAsia="zh-CN"/>
              </w:rPr>
              <w:t>3 400-3 500</w:t>
            </w:r>
          </w:p>
          <w:p w14:paraId="136638FF"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rFonts w:eastAsia="Calibri"/>
                <w:color w:val="000000"/>
                <w:lang w:val="en-GB"/>
              </w:rPr>
            </w:pPr>
            <w:r w:rsidRPr="002A5CEE">
              <w:rPr>
                <w:color w:val="000000"/>
                <w:lang w:val="en-GB" w:eastAsia="zh-CN"/>
              </w:rPr>
              <w:t>FIXED</w:t>
            </w:r>
          </w:p>
          <w:p w14:paraId="53A554EB"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eastAsia="zh-CN"/>
              </w:rPr>
            </w:pPr>
            <w:r w:rsidRPr="002A5CEE">
              <w:rPr>
                <w:color w:val="000000"/>
                <w:lang w:val="en-GB" w:eastAsia="zh-CN"/>
              </w:rPr>
              <w:t>FIXED-SATELLITE (space-to-Earth)</w:t>
            </w:r>
          </w:p>
          <w:p w14:paraId="08B7A3C0"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eastAsia="zh-CN"/>
              </w:rPr>
            </w:pPr>
            <w:r w:rsidRPr="002A5CEE">
              <w:rPr>
                <w:color w:val="000000"/>
                <w:lang w:val="en-GB" w:eastAsia="zh-CN"/>
              </w:rPr>
              <w:t xml:space="preserve">MOBILE except aeronautical mobile  </w:t>
            </w:r>
            <w:r w:rsidRPr="002A5CEE">
              <w:rPr>
                <w:lang w:val="en-GB" w:eastAsia="zh-CN"/>
              </w:rPr>
              <w:t>5.431A  5.431B</w:t>
            </w:r>
          </w:p>
          <w:p w14:paraId="0811B134"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eastAsia="zh-CN"/>
              </w:rPr>
            </w:pPr>
            <w:r w:rsidRPr="002A5CEE">
              <w:rPr>
                <w:color w:val="000000"/>
                <w:lang w:val="en-GB" w:eastAsia="zh-CN"/>
              </w:rPr>
              <w:t>Amateur</w:t>
            </w:r>
          </w:p>
          <w:p w14:paraId="29C7D110"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eastAsia="zh-CN"/>
              </w:rPr>
            </w:pPr>
            <w:r w:rsidRPr="002A5CEE">
              <w:rPr>
                <w:color w:val="000000"/>
                <w:lang w:val="en-GB" w:eastAsia="zh-CN"/>
              </w:rPr>
              <w:t xml:space="preserve">Radiolocation  </w:t>
            </w:r>
            <w:r w:rsidRPr="002A5CEE">
              <w:rPr>
                <w:lang w:val="en-GB" w:eastAsia="zh-CN"/>
              </w:rPr>
              <w:t>5.433</w:t>
            </w:r>
          </w:p>
          <w:p w14:paraId="71AC1CFD"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lang w:val="en-GB"/>
              </w:rPr>
            </w:pPr>
            <w:r w:rsidRPr="002A5CEE">
              <w:rPr>
                <w:lang w:val="en-GB" w:eastAsia="zh-CN"/>
              </w:rPr>
              <w:t>5.282</w:t>
            </w:r>
          </w:p>
        </w:tc>
        <w:tc>
          <w:tcPr>
            <w:tcW w:w="3100" w:type="dxa"/>
            <w:gridSpan w:val="2"/>
            <w:tcBorders>
              <w:top w:val="single" w:sz="6" w:space="0" w:color="auto"/>
              <w:left w:val="single" w:sz="6" w:space="0" w:color="auto"/>
              <w:bottom w:val="single" w:sz="6" w:space="0" w:color="auto"/>
              <w:right w:val="single" w:sz="6" w:space="0" w:color="auto"/>
            </w:tcBorders>
          </w:tcPr>
          <w:p w14:paraId="72E10F5E"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rFonts w:eastAsia="Calibri"/>
                <w:b/>
                <w:lang w:val="en-GB"/>
              </w:rPr>
            </w:pPr>
            <w:r w:rsidRPr="002A5CEE">
              <w:rPr>
                <w:rFonts w:eastAsia="Calibri"/>
                <w:b/>
                <w:lang w:val="en-GB" w:eastAsia="zh-CN"/>
              </w:rPr>
              <w:t>3 400-3 500</w:t>
            </w:r>
          </w:p>
          <w:p w14:paraId="3F1773EC"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rFonts w:eastAsia="Calibri"/>
                <w:color w:val="000000"/>
                <w:lang w:val="en-GB"/>
              </w:rPr>
            </w:pPr>
            <w:r w:rsidRPr="002A5CEE">
              <w:rPr>
                <w:color w:val="000000"/>
                <w:lang w:val="en-GB" w:eastAsia="zh-CN"/>
              </w:rPr>
              <w:t>FIXED</w:t>
            </w:r>
          </w:p>
          <w:p w14:paraId="01C6F86F"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eastAsia="zh-CN"/>
              </w:rPr>
            </w:pPr>
            <w:r w:rsidRPr="002A5CEE">
              <w:rPr>
                <w:color w:val="000000"/>
                <w:lang w:val="en-GB" w:eastAsia="zh-CN"/>
              </w:rPr>
              <w:t>FIXED-SATELLITE (space-to-Earth)</w:t>
            </w:r>
          </w:p>
          <w:p w14:paraId="493569AE"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eastAsia="zh-CN"/>
              </w:rPr>
            </w:pPr>
            <w:r w:rsidRPr="002A5CEE">
              <w:rPr>
                <w:color w:val="000000"/>
                <w:lang w:val="en-GB" w:eastAsia="zh-CN"/>
              </w:rPr>
              <w:t>Amateur</w:t>
            </w:r>
          </w:p>
          <w:p w14:paraId="21240A43"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eastAsia="zh-CN"/>
              </w:rPr>
            </w:pPr>
            <w:r w:rsidRPr="002A5CEE">
              <w:rPr>
                <w:color w:val="000000"/>
                <w:lang w:val="en-GB" w:eastAsia="zh-CN"/>
              </w:rPr>
              <w:t xml:space="preserve">Mobile  </w:t>
            </w:r>
            <w:r w:rsidRPr="002A5CEE">
              <w:rPr>
                <w:lang w:val="en-GB" w:eastAsia="zh-CN"/>
              </w:rPr>
              <w:t>5.432  5.432B</w:t>
            </w:r>
          </w:p>
          <w:p w14:paraId="7EAA72D8"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lang w:val="en-GB" w:eastAsia="zh-CN"/>
              </w:rPr>
            </w:pPr>
            <w:r w:rsidRPr="002A5CEE">
              <w:rPr>
                <w:color w:val="000000"/>
                <w:lang w:val="en-GB" w:eastAsia="zh-CN"/>
              </w:rPr>
              <w:t xml:space="preserve">Radiolocation  </w:t>
            </w:r>
            <w:r w:rsidRPr="002A5CEE">
              <w:rPr>
                <w:lang w:val="en-GB" w:eastAsia="zh-CN"/>
              </w:rPr>
              <w:t>5.433</w:t>
            </w:r>
          </w:p>
          <w:p w14:paraId="6C04C5BF"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lang w:val="en-GB" w:eastAsia="zh-CN"/>
              </w:rPr>
            </w:pPr>
          </w:p>
          <w:p w14:paraId="0E232534"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rPr>
            </w:pPr>
            <w:r w:rsidRPr="002A5CEE">
              <w:rPr>
                <w:lang w:val="en-GB" w:eastAsia="zh-CN"/>
              </w:rPr>
              <w:t>5.282  5.432A</w:t>
            </w:r>
          </w:p>
        </w:tc>
      </w:tr>
      <w:tr w:rsidR="002A5CEE" w:rsidRPr="002A5CEE" w14:paraId="08886A66" w14:textId="77777777" w:rsidTr="005A6B4B">
        <w:trPr>
          <w:cantSplit/>
          <w:trHeight w:val="1390"/>
          <w:jc w:val="center"/>
        </w:trPr>
        <w:tc>
          <w:tcPr>
            <w:tcW w:w="12381" w:type="dxa"/>
            <w:gridSpan w:val="2"/>
            <w:vMerge/>
            <w:tcBorders>
              <w:top w:val="single" w:sz="6" w:space="0" w:color="auto"/>
              <w:left w:val="single" w:sz="6" w:space="0" w:color="auto"/>
              <w:bottom w:val="nil"/>
              <w:right w:val="single" w:sz="6" w:space="0" w:color="auto"/>
            </w:tcBorders>
            <w:vAlign w:val="center"/>
            <w:hideMark/>
          </w:tcPr>
          <w:p w14:paraId="24322EED" w14:textId="77777777" w:rsidR="002A5CEE" w:rsidRPr="002A5CEE" w:rsidRDefault="002A5CEE" w:rsidP="002A5CEE">
            <w:pPr>
              <w:rPr>
                <w:rFonts w:eastAsia="Calibri"/>
                <w:sz w:val="24"/>
                <w:szCs w:val="22"/>
                <w:lang w:val="en-GB"/>
              </w:rPr>
            </w:pPr>
          </w:p>
        </w:tc>
        <w:tc>
          <w:tcPr>
            <w:tcW w:w="3108" w:type="dxa"/>
            <w:gridSpan w:val="2"/>
            <w:vMerge w:val="restart"/>
            <w:tcBorders>
              <w:top w:val="single" w:sz="6" w:space="0" w:color="auto"/>
              <w:left w:val="single" w:sz="6" w:space="0" w:color="auto"/>
              <w:bottom w:val="single" w:sz="4" w:space="0" w:color="auto"/>
              <w:right w:val="single" w:sz="6" w:space="0" w:color="auto"/>
            </w:tcBorders>
            <w:hideMark/>
          </w:tcPr>
          <w:p w14:paraId="343EF1C5"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rFonts w:eastAsia="Calibri"/>
                <w:b/>
                <w:lang w:val="en-GB"/>
              </w:rPr>
            </w:pPr>
            <w:r w:rsidRPr="002A5CEE">
              <w:rPr>
                <w:rFonts w:eastAsia="Calibri"/>
                <w:b/>
                <w:lang w:val="en-GB" w:eastAsia="zh-CN"/>
              </w:rPr>
              <w:t>3 500-3 600</w:t>
            </w:r>
          </w:p>
          <w:p w14:paraId="6DCDEAD4"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rFonts w:eastAsia="Calibri"/>
                <w:color w:val="000000"/>
                <w:lang w:val="en-GB"/>
              </w:rPr>
            </w:pPr>
            <w:r w:rsidRPr="002A5CEE">
              <w:rPr>
                <w:color w:val="000000"/>
                <w:lang w:val="en-GB" w:eastAsia="zh-CN"/>
              </w:rPr>
              <w:t>FIXED</w:t>
            </w:r>
          </w:p>
          <w:p w14:paraId="0FB6C62C"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eastAsia="zh-CN"/>
              </w:rPr>
            </w:pPr>
            <w:r w:rsidRPr="002A5CEE">
              <w:rPr>
                <w:color w:val="000000"/>
                <w:lang w:val="en-GB" w:eastAsia="zh-CN"/>
              </w:rPr>
              <w:t>FIXED-SATELLITE (space-to-Earth)</w:t>
            </w:r>
          </w:p>
          <w:p w14:paraId="71DD42E6"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eastAsia="zh-CN"/>
              </w:rPr>
            </w:pPr>
            <w:r w:rsidRPr="002A5CEE">
              <w:rPr>
                <w:color w:val="000000"/>
                <w:lang w:val="en-GB" w:eastAsia="zh-CN"/>
              </w:rPr>
              <w:t xml:space="preserve">MOBILE except aeronautical mobile  </w:t>
            </w:r>
            <w:r w:rsidRPr="002A5CEE">
              <w:rPr>
                <w:lang w:val="en-GB" w:eastAsia="zh-CN"/>
              </w:rPr>
              <w:t>5.431B</w:t>
            </w:r>
          </w:p>
          <w:p w14:paraId="505C653E"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rFonts w:eastAsia="Calibri"/>
                <w:lang w:val="en-GB"/>
              </w:rPr>
            </w:pPr>
            <w:r w:rsidRPr="002A5CEE">
              <w:rPr>
                <w:color w:val="000000"/>
                <w:lang w:val="en-GB" w:eastAsia="zh-CN"/>
              </w:rPr>
              <w:t xml:space="preserve">Radiolocation  </w:t>
            </w:r>
            <w:r w:rsidRPr="002A5CEE">
              <w:rPr>
                <w:lang w:val="en-GB" w:eastAsia="zh-CN"/>
              </w:rPr>
              <w:t>5.433</w:t>
            </w:r>
          </w:p>
        </w:tc>
        <w:tc>
          <w:tcPr>
            <w:tcW w:w="3100" w:type="dxa"/>
            <w:gridSpan w:val="2"/>
            <w:vMerge w:val="restart"/>
            <w:tcBorders>
              <w:top w:val="single" w:sz="6" w:space="0" w:color="auto"/>
              <w:left w:val="single" w:sz="6" w:space="0" w:color="auto"/>
              <w:bottom w:val="single" w:sz="4" w:space="0" w:color="auto"/>
              <w:right w:val="single" w:sz="6" w:space="0" w:color="auto"/>
            </w:tcBorders>
            <w:hideMark/>
          </w:tcPr>
          <w:p w14:paraId="03A4E6C0"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rFonts w:eastAsia="Calibri"/>
                <w:b/>
                <w:lang w:val="en-GB" w:eastAsia="zh-CN"/>
              </w:rPr>
            </w:pPr>
            <w:r w:rsidRPr="002A5CEE">
              <w:rPr>
                <w:rFonts w:eastAsia="Calibri"/>
                <w:b/>
                <w:lang w:val="en-GB" w:eastAsia="zh-CN"/>
              </w:rPr>
              <w:t>3 500-3 600</w:t>
            </w:r>
          </w:p>
          <w:p w14:paraId="68350474"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rFonts w:eastAsia="Calibri"/>
                <w:color w:val="000000"/>
                <w:lang w:val="en-GB"/>
              </w:rPr>
            </w:pPr>
            <w:r w:rsidRPr="002A5CEE">
              <w:rPr>
                <w:color w:val="000000"/>
                <w:lang w:val="en-GB" w:eastAsia="zh-CN"/>
              </w:rPr>
              <w:t>FIXED</w:t>
            </w:r>
          </w:p>
          <w:p w14:paraId="54F8B287"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eastAsia="zh-CN"/>
              </w:rPr>
            </w:pPr>
            <w:r w:rsidRPr="002A5CEE">
              <w:rPr>
                <w:color w:val="000000"/>
                <w:lang w:val="en-GB" w:eastAsia="zh-CN"/>
              </w:rPr>
              <w:t>FIXED-SATELLITE (space-to-Earth)</w:t>
            </w:r>
          </w:p>
          <w:p w14:paraId="63E5BD75"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eastAsia="zh-CN"/>
              </w:rPr>
            </w:pPr>
            <w:r w:rsidRPr="002A5CEE">
              <w:rPr>
                <w:color w:val="000000"/>
                <w:lang w:val="en-GB" w:eastAsia="zh-CN"/>
              </w:rPr>
              <w:t xml:space="preserve">MOBILE except aeronautical mobile  </w:t>
            </w:r>
            <w:r w:rsidRPr="002A5CEE">
              <w:rPr>
                <w:lang w:val="en-GB" w:eastAsia="zh-CN"/>
              </w:rPr>
              <w:t>5.433A</w:t>
            </w:r>
          </w:p>
          <w:p w14:paraId="7FA2183A"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lang w:val="en-GB"/>
              </w:rPr>
            </w:pPr>
            <w:r w:rsidRPr="002A5CEE">
              <w:rPr>
                <w:color w:val="000000"/>
                <w:lang w:val="en-GB" w:eastAsia="zh-CN"/>
              </w:rPr>
              <w:t xml:space="preserve">Radiolocation  </w:t>
            </w:r>
            <w:r w:rsidRPr="002A5CEE">
              <w:rPr>
                <w:lang w:val="en-GB" w:eastAsia="zh-CN"/>
              </w:rPr>
              <w:t>5.433</w:t>
            </w:r>
          </w:p>
        </w:tc>
      </w:tr>
      <w:tr w:rsidR="002A5CEE" w:rsidRPr="002A5CEE" w14:paraId="3FD86987" w14:textId="77777777" w:rsidTr="005A6B4B">
        <w:trPr>
          <w:cantSplit/>
          <w:jc w:val="center"/>
        </w:trPr>
        <w:tc>
          <w:tcPr>
            <w:tcW w:w="3091" w:type="dxa"/>
            <w:gridSpan w:val="2"/>
            <w:tcBorders>
              <w:top w:val="nil"/>
              <w:left w:val="single" w:sz="6" w:space="0" w:color="auto"/>
              <w:bottom w:val="single" w:sz="6" w:space="0" w:color="auto"/>
              <w:right w:val="single" w:sz="6" w:space="0" w:color="auto"/>
            </w:tcBorders>
            <w:hideMark/>
          </w:tcPr>
          <w:p w14:paraId="7466924F"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rFonts w:eastAsia="Calibri"/>
                <w:b/>
                <w:lang w:val="en-GB"/>
              </w:rPr>
            </w:pPr>
            <w:r w:rsidRPr="002A5CEE">
              <w:rPr>
                <w:color w:val="000000"/>
                <w:lang w:val="en-GB" w:eastAsia="zh-CN"/>
              </w:rPr>
              <w:t>5.431</w:t>
            </w:r>
          </w:p>
        </w:tc>
        <w:tc>
          <w:tcPr>
            <w:tcW w:w="6235" w:type="dxa"/>
            <w:gridSpan w:val="2"/>
            <w:vMerge/>
            <w:tcBorders>
              <w:top w:val="single" w:sz="6" w:space="0" w:color="auto"/>
              <w:left w:val="single" w:sz="6" w:space="0" w:color="auto"/>
              <w:bottom w:val="single" w:sz="4" w:space="0" w:color="auto"/>
              <w:right w:val="single" w:sz="6" w:space="0" w:color="auto"/>
            </w:tcBorders>
            <w:vAlign w:val="center"/>
            <w:hideMark/>
          </w:tcPr>
          <w:p w14:paraId="1E07D6F0" w14:textId="77777777" w:rsidR="002A5CEE" w:rsidRPr="002A5CEE" w:rsidRDefault="002A5CEE" w:rsidP="002A5CEE">
            <w:pPr>
              <w:rPr>
                <w:rFonts w:eastAsia="Calibri"/>
                <w:szCs w:val="22"/>
                <w:lang w:val="en-GB"/>
              </w:rPr>
            </w:pPr>
          </w:p>
        </w:tc>
        <w:tc>
          <w:tcPr>
            <w:tcW w:w="3244" w:type="dxa"/>
            <w:gridSpan w:val="2"/>
            <w:vMerge/>
            <w:tcBorders>
              <w:top w:val="single" w:sz="6" w:space="0" w:color="auto"/>
              <w:left w:val="single" w:sz="6" w:space="0" w:color="auto"/>
              <w:bottom w:val="single" w:sz="4" w:space="0" w:color="auto"/>
              <w:right w:val="single" w:sz="6" w:space="0" w:color="auto"/>
            </w:tcBorders>
            <w:vAlign w:val="center"/>
            <w:hideMark/>
          </w:tcPr>
          <w:p w14:paraId="2DCD80F1" w14:textId="77777777" w:rsidR="002A5CEE" w:rsidRPr="002A5CEE" w:rsidRDefault="002A5CEE" w:rsidP="002A5CEE">
            <w:pPr>
              <w:rPr>
                <w:rFonts w:eastAsia="Calibri"/>
                <w:sz w:val="24"/>
                <w:szCs w:val="22"/>
                <w:lang w:val="en-GB"/>
              </w:rPr>
            </w:pPr>
          </w:p>
        </w:tc>
      </w:tr>
    </w:tbl>
    <w:p w14:paraId="3A782A69" w14:textId="77777777" w:rsidR="002A5CEE" w:rsidRDefault="002A5CEE" w:rsidP="002A5CEE">
      <w:pPr>
        <w:tabs>
          <w:tab w:val="left" w:pos="1134"/>
          <w:tab w:val="left" w:pos="1588"/>
          <w:tab w:val="left" w:pos="1985"/>
        </w:tabs>
        <w:overflowPunct w:val="0"/>
        <w:autoSpaceDE w:val="0"/>
        <w:autoSpaceDN w:val="0"/>
        <w:adjustRightInd w:val="0"/>
        <w:textAlignment w:val="baseline"/>
        <w:rPr>
          <w:b/>
          <w:sz w:val="24"/>
        </w:rPr>
      </w:pPr>
    </w:p>
    <w:p w14:paraId="6C5540EC" w14:textId="773EACCD" w:rsidR="002A5CEE" w:rsidRPr="00BE6D31" w:rsidRDefault="002A5CEE" w:rsidP="00BE6D31">
      <w:pPr>
        <w:tabs>
          <w:tab w:val="left" w:pos="1134"/>
          <w:tab w:val="left" w:pos="1588"/>
          <w:tab w:val="left" w:pos="1985"/>
        </w:tabs>
        <w:overflowPunct w:val="0"/>
        <w:autoSpaceDE w:val="0"/>
        <w:autoSpaceDN w:val="0"/>
        <w:adjustRightInd w:val="0"/>
        <w:jc w:val="both"/>
        <w:textAlignment w:val="baseline"/>
        <w:rPr>
          <w:rFonts w:eastAsia="Calibri"/>
          <w:sz w:val="22"/>
          <w:szCs w:val="22"/>
          <w:lang w:val="en-GB"/>
        </w:rPr>
      </w:pPr>
      <w:r w:rsidRPr="00BE6D31">
        <w:rPr>
          <w:b/>
          <w:sz w:val="22"/>
          <w:szCs w:val="22"/>
        </w:rPr>
        <w:t>Reasons:</w:t>
      </w:r>
      <w:r w:rsidRPr="00BE6D31">
        <w:rPr>
          <w:sz w:val="22"/>
          <w:szCs w:val="22"/>
        </w:rPr>
        <w:tab/>
        <w:t>Radars operating in these bands are specified in Rec. ITU-R M.1465 which indicates a tuning range above 3600 MHz.  Thus, the instruction provided to urge operations above 3400 MHz continues to apply up to 3700 MHz.</w:t>
      </w:r>
    </w:p>
    <w:p w14:paraId="2783B66E" w14:textId="77777777" w:rsidR="002A5CEE" w:rsidRPr="00BE6D31" w:rsidRDefault="002A5CEE" w:rsidP="00BE6D31">
      <w:pPr>
        <w:jc w:val="both"/>
        <w:outlineLvl w:val="2"/>
        <w:rPr>
          <w:rFonts w:eastAsia="Calibri"/>
          <w:b/>
          <w:bCs/>
          <w:sz w:val="22"/>
          <w:szCs w:val="22"/>
          <w:u w:val="single"/>
        </w:rPr>
      </w:pPr>
    </w:p>
    <w:p w14:paraId="1DA8989F" w14:textId="44D9EDE4" w:rsidR="002A5CEE" w:rsidRPr="00BE6D31" w:rsidRDefault="002A5CEE" w:rsidP="00BE6D31">
      <w:pPr>
        <w:jc w:val="both"/>
        <w:outlineLvl w:val="2"/>
        <w:rPr>
          <w:rFonts w:eastAsia="Calibri"/>
          <w:b/>
          <w:bCs/>
          <w:sz w:val="22"/>
          <w:szCs w:val="22"/>
        </w:rPr>
      </w:pPr>
      <w:r w:rsidRPr="00BE6D31">
        <w:rPr>
          <w:rFonts w:eastAsia="Calibri"/>
          <w:b/>
          <w:bCs/>
          <w:sz w:val="22"/>
          <w:szCs w:val="22"/>
          <w:u w:val="single"/>
        </w:rPr>
        <w:t>NOC</w:t>
      </w:r>
      <w:r w:rsidRPr="00BE6D31">
        <w:rPr>
          <w:rFonts w:eastAsia="Calibri"/>
          <w:b/>
          <w:bCs/>
          <w:sz w:val="22"/>
          <w:szCs w:val="22"/>
        </w:rPr>
        <w:tab/>
        <w:t>USA/</w:t>
      </w:r>
      <w:r w:rsidR="00296A2C" w:rsidRPr="00BE6D31">
        <w:rPr>
          <w:rFonts w:eastAsia="Calibri"/>
          <w:b/>
          <w:bCs/>
          <w:sz w:val="22"/>
          <w:szCs w:val="22"/>
        </w:rPr>
        <w:t>9.2</w:t>
      </w:r>
      <w:r w:rsidRPr="00BE6D31">
        <w:rPr>
          <w:rFonts w:eastAsia="Calibri"/>
          <w:b/>
          <w:bCs/>
          <w:sz w:val="22"/>
          <w:szCs w:val="22"/>
        </w:rPr>
        <w:t>/2</w:t>
      </w:r>
    </w:p>
    <w:p w14:paraId="584E49CA" w14:textId="77777777" w:rsidR="002A5CEE" w:rsidRPr="00BE6D31" w:rsidRDefault="002A5CEE" w:rsidP="00BE6D31">
      <w:pPr>
        <w:tabs>
          <w:tab w:val="left" w:pos="284"/>
          <w:tab w:val="left" w:pos="1134"/>
          <w:tab w:val="left" w:pos="1871"/>
          <w:tab w:val="left" w:pos="2268"/>
        </w:tabs>
        <w:overflowPunct w:val="0"/>
        <w:autoSpaceDE w:val="0"/>
        <w:autoSpaceDN w:val="0"/>
        <w:adjustRightInd w:val="0"/>
        <w:jc w:val="both"/>
        <w:textAlignment w:val="baseline"/>
        <w:rPr>
          <w:b/>
          <w:sz w:val="22"/>
          <w:szCs w:val="22"/>
        </w:rPr>
      </w:pPr>
    </w:p>
    <w:p w14:paraId="67F3BB0A" w14:textId="02FA52FC" w:rsidR="002A5CEE" w:rsidRPr="00BE6D31" w:rsidRDefault="002A5CEE" w:rsidP="00BE6D31">
      <w:pPr>
        <w:tabs>
          <w:tab w:val="left" w:pos="284"/>
          <w:tab w:val="left" w:pos="1134"/>
          <w:tab w:val="left" w:pos="1871"/>
          <w:tab w:val="left" w:pos="2268"/>
        </w:tabs>
        <w:overflowPunct w:val="0"/>
        <w:autoSpaceDE w:val="0"/>
        <w:autoSpaceDN w:val="0"/>
        <w:adjustRightInd w:val="0"/>
        <w:jc w:val="both"/>
        <w:textAlignment w:val="baseline"/>
        <w:rPr>
          <w:sz w:val="22"/>
          <w:szCs w:val="22"/>
        </w:rPr>
      </w:pPr>
      <w:r w:rsidRPr="00BE6D31">
        <w:rPr>
          <w:b/>
          <w:sz w:val="22"/>
          <w:szCs w:val="22"/>
        </w:rPr>
        <w:t>5.433</w:t>
      </w:r>
      <w:r w:rsidRPr="00BE6D31">
        <w:rPr>
          <w:b/>
          <w:sz w:val="22"/>
          <w:szCs w:val="22"/>
        </w:rPr>
        <w:tab/>
      </w:r>
      <w:r w:rsidRPr="00BE6D31">
        <w:rPr>
          <w:sz w:val="22"/>
          <w:szCs w:val="22"/>
        </w:rPr>
        <w:t>In Regions 2 and 3, in the band 3 400-3 600 MHz the radiolocation service is allocated on a primary basis. However, all administrations operating radiolocation systems in this band are urged to cease operations by 1985. Thereafter, administrations shall take all practicable steps to protect the fixed</w:t>
      </w:r>
      <w:r w:rsidRPr="00BE6D31">
        <w:rPr>
          <w:sz w:val="22"/>
          <w:szCs w:val="22"/>
        </w:rPr>
        <w:noBreakHyphen/>
        <w:t>satellite service and coordination requirements shall not be imposed on the fixed-satellite service.</w:t>
      </w:r>
    </w:p>
    <w:p w14:paraId="78EF84CB" w14:textId="77777777" w:rsidR="002A5CEE" w:rsidRPr="00BE6D31" w:rsidRDefault="002A5CEE" w:rsidP="00BE6D31">
      <w:pPr>
        <w:tabs>
          <w:tab w:val="left" w:pos="1134"/>
          <w:tab w:val="left" w:pos="1588"/>
          <w:tab w:val="left" w:pos="1985"/>
        </w:tabs>
        <w:overflowPunct w:val="0"/>
        <w:autoSpaceDE w:val="0"/>
        <w:autoSpaceDN w:val="0"/>
        <w:adjustRightInd w:val="0"/>
        <w:jc w:val="both"/>
        <w:textAlignment w:val="baseline"/>
        <w:rPr>
          <w:b/>
          <w:sz w:val="22"/>
          <w:szCs w:val="22"/>
        </w:rPr>
      </w:pPr>
    </w:p>
    <w:p w14:paraId="0C5B6014" w14:textId="4E71A5B9" w:rsidR="002A5CEE" w:rsidRPr="00BE6D31" w:rsidRDefault="002A5CEE" w:rsidP="00BE6D31">
      <w:pPr>
        <w:tabs>
          <w:tab w:val="left" w:pos="1134"/>
          <w:tab w:val="left" w:pos="1588"/>
          <w:tab w:val="left" w:pos="1985"/>
        </w:tabs>
        <w:overflowPunct w:val="0"/>
        <w:autoSpaceDE w:val="0"/>
        <w:autoSpaceDN w:val="0"/>
        <w:adjustRightInd w:val="0"/>
        <w:jc w:val="both"/>
        <w:textAlignment w:val="baseline"/>
        <w:rPr>
          <w:sz w:val="22"/>
          <w:szCs w:val="22"/>
        </w:rPr>
      </w:pPr>
      <w:r w:rsidRPr="00BE6D31">
        <w:rPr>
          <w:b/>
          <w:sz w:val="22"/>
          <w:szCs w:val="22"/>
        </w:rPr>
        <w:t>Reasons:</w:t>
      </w:r>
      <w:r w:rsidRPr="00BE6D31">
        <w:rPr>
          <w:sz w:val="22"/>
          <w:szCs w:val="22"/>
        </w:rPr>
        <w:tab/>
        <w:t>Radars operating in these bands are specified in Rec. ITU-R M.1465 which indicates a tuning range above 3600 MHz.  Thus, the instruction provided to urge operations above 3400 MHz continues to apply up to 3700 MHz.</w:t>
      </w:r>
    </w:p>
    <w:p w14:paraId="2E143934" w14:textId="77777777" w:rsidR="002A5CEE" w:rsidRDefault="002A5CEE" w:rsidP="002A5CEE">
      <w:pPr>
        <w:outlineLvl w:val="2"/>
        <w:rPr>
          <w:rFonts w:eastAsia="Calibri"/>
          <w:b/>
          <w:bCs/>
          <w:sz w:val="24"/>
          <w:szCs w:val="22"/>
          <w:u w:val="single"/>
        </w:rPr>
      </w:pPr>
    </w:p>
    <w:p w14:paraId="288192E5" w14:textId="3BE41AEC" w:rsidR="002A5CEE" w:rsidRDefault="002A5CEE" w:rsidP="002A5CEE">
      <w:pPr>
        <w:outlineLvl w:val="2"/>
        <w:rPr>
          <w:rFonts w:eastAsia="Calibri"/>
          <w:b/>
          <w:bCs/>
          <w:sz w:val="24"/>
          <w:szCs w:val="22"/>
        </w:rPr>
      </w:pPr>
      <w:r w:rsidRPr="002A5CEE">
        <w:rPr>
          <w:rFonts w:eastAsia="Calibri"/>
          <w:b/>
          <w:bCs/>
          <w:sz w:val="24"/>
          <w:szCs w:val="22"/>
          <w:u w:val="single"/>
        </w:rPr>
        <w:t>NOC</w:t>
      </w:r>
      <w:r w:rsidRPr="002A5CEE">
        <w:rPr>
          <w:rFonts w:eastAsia="Calibri"/>
          <w:b/>
          <w:bCs/>
          <w:sz w:val="24"/>
          <w:szCs w:val="22"/>
        </w:rPr>
        <w:tab/>
        <w:t>USA/</w:t>
      </w:r>
      <w:r w:rsidR="00296A2C">
        <w:rPr>
          <w:rFonts w:eastAsia="Calibri"/>
          <w:b/>
          <w:bCs/>
          <w:sz w:val="24"/>
          <w:szCs w:val="22"/>
        </w:rPr>
        <w:t>9.2</w:t>
      </w:r>
      <w:r w:rsidRPr="002A5CEE">
        <w:rPr>
          <w:rFonts w:eastAsia="Calibri"/>
          <w:b/>
          <w:bCs/>
          <w:sz w:val="24"/>
          <w:szCs w:val="22"/>
        </w:rPr>
        <w:t>/3</w:t>
      </w:r>
    </w:p>
    <w:p w14:paraId="23C85A30" w14:textId="77777777" w:rsidR="002A5CEE" w:rsidRPr="002A5CEE" w:rsidRDefault="002A5CEE" w:rsidP="002A5CEE">
      <w:pPr>
        <w:outlineLvl w:val="2"/>
        <w:rPr>
          <w:rFonts w:eastAsia="Calibri"/>
          <w:b/>
          <w:bCs/>
          <w:sz w:val="24"/>
          <w:szCs w:val="22"/>
        </w:rPr>
      </w:pPr>
    </w:p>
    <w:p w14:paraId="0DED1471" w14:textId="77777777" w:rsidR="002A5CEE" w:rsidRPr="002A5CEE" w:rsidRDefault="002A5CEE" w:rsidP="002A5CE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r w:rsidRPr="002A5CEE">
        <w:rPr>
          <w:rFonts w:ascii="Times New Roman Bold" w:hAnsi="Times New Roman Bold"/>
          <w:b/>
          <w:lang w:val="en-GB"/>
        </w:rPr>
        <w:lastRenderedPageBreak/>
        <w:t>3 600-4 800 MHz</w:t>
      </w:r>
    </w:p>
    <w:tbl>
      <w:tblPr>
        <w:tblW w:w="9300" w:type="dxa"/>
        <w:jc w:val="center"/>
        <w:tblLayout w:type="fixed"/>
        <w:tblCellMar>
          <w:left w:w="107" w:type="dxa"/>
          <w:right w:w="107" w:type="dxa"/>
        </w:tblCellMar>
        <w:tblLook w:val="04A0" w:firstRow="1" w:lastRow="0" w:firstColumn="1" w:lastColumn="0" w:noHBand="0" w:noVBand="1"/>
      </w:tblPr>
      <w:tblGrid>
        <w:gridCol w:w="3095"/>
        <w:gridCol w:w="3088"/>
        <w:gridCol w:w="3108"/>
        <w:gridCol w:w="9"/>
      </w:tblGrid>
      <w:tr w:rsidR="002A5CEE" w:rsidRPr="002A5CEE" w14:paraId="3C8C29B8" w14:textId="77777777" w:rsidTr="005A6B4B">
        <w:trPr>
          <w:cantSplit/>
          <w:jc w:val="center"/>
        </w:trPr>
        <w:tc>
          <w:tcPr>
            <w:tcW w:w="9299" w:type="dxa"/>
            <w:gridSpan w:val="4"/>
            <w:tcBorders>
              <w:top w:val="single" w:sz="6" w:space="0" w:color="auto"/>
              <w:left w:val="single" w:sz="6" w:space="0" w:color="auto"/>
              <w:bottom w:val="single" w:sz="6" w:space="0" w:color="auto"/>
              <w:right w:val="single" w:sz="6" w:space="0" w:color="auto"/>
            </w:tcBorders>
            <w:hideMark/>
          </w:tcPr>
          <w:p w14:paraId="5B35DDD5" w14:textId="77777777" w:rsidR="002A5CEE" w:rsidRPr="002A5CEE" w:rsidRDefault="002A5CEE" w:rsidP="002A5CEE">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lang w:eastAsia="zh-CN"/>
              </w:rPr>
            </w:pPr>
            <w:r w:rsidRPr="002A5CEE">
              <w:rPr>
                <w:rFonts w:ascii="Times New Roman Bold" w:eastAsia="Calibri" w:hAnsi="Times New Roman Bold" w:cs="Times New Roman Bold"/>
                <w:b/>
                <w:sz w:val="22"/>
                <w:szCs w:val="22"/>
                <w:lang w:eastAsia="zh-CN"/>
              </w:rPr>
              <w:t>Allocation to services</w:t>
            </w:r>
          </w:p>
        </w:tc>
      </w:tr>
      <w:tr w:rsidR="002A5CEE" w:rsidRPr="002A5CEE" w14:paraId="0BF932D7" w14:textId="77777777" w:rsidTr="005A6B4B">
        <w:trPr>
          <w:cantSplit/>
          <w:jc w:val="center"/>
        </w:trPr>
        <w:tc>
          <w:tcPr>
            <w:tcW w:w="3094" w:type="dxa"/>
            <w:tcBorders>
              <w:top w:val="single" w:sz="6" w:space="0" w:color="auto"/>
              <w:left w:val="single" w:sz="6" w:space="0" w:color="auto"/>
              <w:bottom w:val="single" w:sz="6" w:space="0" w:color="auto"/>
              <w:right w:val="single" w:sz="6" w:space="0" w:color="auto"/>
            </w:tcBorders>
            <w:hideMark/>
          </w:tcPr>
          <w:p w14:paraId="68293C8D" w14:textId="77777777" w:rsidR="002A5CEE" w:rsidRPr="002A5CEE" w:rsidRDefault="002A5CEE" w:rsidP="002A5CEE">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lang w:eastAsia="zh-CN"/>
              </w:rPr>
            </w:pPr>
            <w:r w:rsidRPr="002A5CEE">
              <w:rPr>
                <w:rFonts w:ascii="Times New Roman Bold" w:eastAsia="Calibri" w:hAnsi="Times New Roman Bold" w:cs="Times New Roman Bold"/>
                <w:b/>
                <w:sz w:val="22"/>
                <w:szCs w:val="22"/>
                <w:lang w:eastAsia="zh-CN"/>
              </w:rPr>
              <w:t>Region 1</w:t>
            </w:r>
          </w:p>
        </w:tc>
        <w:tc>
          <w:tcPr>
            <w:tcW w:w="3088" w:type="dxa"/>
            <w:tcBorders>
              <w:top w:val="single" w:sz="6" w:space="0" w:color="auto"/>
              <w:left w:val="single" w:sz="6" w:space="0" w:color="auto"/>
              <w:bottom w:val="single" w:sz="6" w:space="0" w:color="auto"/>
              <w:right w:val="single" w:sz="6" w:space="0" w:color="auto"/>
            </w:tcBorders>
            <w:hideMark/>
          </w:tcPr>
          <w:p w14:paraId="1104DCB8" w14:textId="77777777" w:rsidR="002A5CEE" w:rsidRPr="002A5CEE" w:rsidRDefault="002A5CEE" w:rsidP="002A5CEE">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lang w:eastAsia="zh-CN"/>
              </w:rPr>
            </w:pPr>
            <w:r w:rsidRPr="002A5CEE">
              <w:rPr>
                <w:rFonts w:ascii="Times New Roman Bold" w:eastAsia="Calibri" w:hAnsi="Times New Roman Bold" w:cs="Times New Roman Bold"/>
                <w:b/>
                <w:sz w:val="22"/>
                <w:szCs w:val="22"/>
                <w:lang w:eastAsia="zh-CN"/>
              </w:rPr>
              <w:t>Region 2</w:t>
            </w:r>
          </w:p>
        </w:tc>
        <w:tc>
          <w:tcPr>
            <w:tcW w:w="3117" w:type="dxa"/>
            <w:gridSpan w:val="2"/>
            <w:tcBorders>
              <w:top w:val="single" w:sz="6" w:space="0" w:color="auto"/>
              <w:left w:val="single" w:sz="6" w:space="0" w:color="auto"/>
              <w:bottom w:val="single" w:sz="6" w:space="0" w:color="auto"/>
              <w:right w:val="single" w:sz="6" w:space="0" w:color="auto"/>
            </w:tcBorders>
            <w:hideMark/>
          </w:tcPr>
          <w:p w14:paraId="02943D1D" w14:textId="77777777" w:rsidR="002A5CEE" w:rsidRPr="002A5CEE" w:rsidRDefault="002A5CEE" w:rsidP="002A5CEE">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lang w:eastAsia="zh-CN"/>
              </w:rPr>
            </w:pPr>
            <w:r w:rsidRPr="002A5CEE">
              <w:rPr>
                <w:rFonts w:ascii="Times New Roman Bold" w:eastAsia="Calibri" w:hAnsi="Times New Roman Bold" w:cs="Times New Roman Bold"/>
                <w:b/>
                <w:sz w:val="22"/>
                <w:szCs w:val="22"/>
                <w:lang w:eastAsia="zh-CN"/>
              </w:rPr>
              <w:t>Region 3</w:t>
            </w:r>
          </w:p>
        </w:tc>
      </w:tr>
      <w:tr w:rsidR="002A5CEE" w:rsidRPr="002A5CEE" w14:paraId="2EA67729" w14:textId="77777777" w:rsidTr="005A6B4B">
        <w:trPr>
          <w:cantSplit/>
          <w:jc w:val="center"/>
        </w:trPr>
        <w:tc>
          <w:tcPr>
            <w:tcW w:w="3094" w:type="dxa"/>
            <w:vMerge w:val="restart"/>
            <w:tcBorders>
              <w:top w:val="single" w:sz="6" w:space="0" w:color="auto"/>
              <w:left w:val="single" w:sz="6" w:space="0" w:color="auto"/>
              <w:bottom w:val="single" w:sz="6" w:space="0" w:color="auto"/>
              <w:right w:val="single" w:sz="6" w:space="0" w:color="auto"/>
            </w:tcBorders>
            <w:hideMark/>
          </w:tcPr>
          <w:p w14:paraId="72202983"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rFonts w:eastAsia="Calibri"/>
                <w:b/>
                <w:lang w:val="en-GB"/>
              </w:rPr>
            </w:pPr>
            <w:r w:rsidRPr="002A5CEE">
              <w:rPr>
                <w:rFonts w:eastAsia="Calibri"/>
                <w:b/>
                <w:lang w:val="en-GB" w:eastAsia="zh-CN"/>
              </w:rPr>
              <w:t>3 600-4 200</w:t>
            </w:r>
          </w:p>
          <w:p w14:paraId="56E57B65"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rFonts w:eastAsia="Calibri"/>
                <w:color w:val="000000"/>
                <w:lang w:val="en-GB"/>
              </w:rPr>
            </w:pPr>
            <w:r w:rsidRPr="002A5CEE">
              <w:rPr>
                <w:color w:val="000000"/>
                <w:lang w:val="en-GB" w:eastAsia="zh-CN"/>
              </w:rPr>
              <w:t>FIXED</w:t>
            </w:r>
          </w:p>
          <w:p w14:paraId="3CBBA324"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color w:val="000000"/>
                <w:lang w:val="en-GB" w:eastAsia="zh-CN"/>
              </w:rPr>
            </w:pPr>
            <w:r w:rsidRPr="002A5CEE">
              <w:rPr>
                <w:color w:val="000000"/>
                <w:lang w:val="en-GB" w:eastAsia="zh-CN"/>
              </w:rPr>
              <w:t>FIXED-SATELLITE</w:t>
            </w:r>
            <w:r w:rsidRPr="002A5CEE">
              <w:rPr>
                <w:color w:val="000000"/>
                <w:lang w:val="en-GB" w:eastAsia="zh-CN"/>
              </w:rPr>
              <w:br/>
              <w:t>(space-to-Earth)</w:t>
            </w:r>
          </w:p>
          <w:p w14:paraId="056E6091"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b/>
                <w:lang w:val="en-GB" w:eastAsia="zh-CN"/>
              </w:rPr>
            </w:pPr>
            <w:r w:rsidRPr="002A5CEE">
              <w:rPr>
                <w:color w:val="000000"/>
                <w:lang w:val="en-GB" w:eastAsia="zh-CN"/>
              </w:rPr>
              <w:t>Mobile</w:t>
            </w:r>
          </w:p>
        </w:tc>
        <w:tc>
          <w:tcPr>
            <w:tcW w:w="3088" w:type="dxa"/>
            <w:tcBorders>
              <w:top w:val="single" w:sz="6" w:space="0" w:color="auto"/>
              <w:left w:val="single" w:sz="6" w:space="0" w:color="auto"/>
              <w:bottom w:val="single" w:sz="4" w:space="0" w:color="auto"/>
              <w:right w:val="single" w:sz="6" w:space="0" w:color="auto"/>
            </w:tcBorders>
            <w:hideMark/>
          </w:tcPr>
          <w:p w14:paraId="767B4EE6"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rFonts w:eastAsia="Calibri"/>
                <w:b/>
                <w:lang w:val="en-GB"/>
              </w:rPr>
            </w:pPr>
            <w:r w:rsidRPr="002A5CEE">
              <w:rPr>
                <w:rFonts w:eastAsia="Calibri"/>
                <w:b/>
                <w:lang w:val="en-GB" w:eastAsia="zh-CN"/>
              </w:rPr>
              <w:t>3 600-3 700</w:t>
            </w:r>
          </w:p>
          <w:p w14:paraId="738EBE8B"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rFonts w:eastAsia="Calibri"/>
                <w:color w:val="000000"/>
                <w:lang w:val="en-GB"/>
              </w:rPr>
            </w:pPr>
            <w:r w:rsidRPr="002A5CEE">
              <w:rPr>
                <w:color w:val="000000"/>
                <w:lang w:val="en-GB" w:eastAsia="zh-CN"/>
              </w:rPr>
              <w:t>FIXED</w:t>
            </w:r>
          </w:p>
          <w:p w14:paraId="4630D767"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eastAsia="zh-CN"/>
              </w:rPr>
            </w:pPr>
            <w:r w:rsidRPr="002A5CEE">
              <w:rPr>
                <w:color w:val="000000"/>
                <w:lang w:val="en-GB" w:eastAsia="zh-CN"/>
              </w:rPr>
              <w:t>FIXED-SATELLITE (space-to-Earth)</w:t>
            </w:r>
          </w:p>
          <w:p w14:paraId="5AC45C77"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eastAsia="zh-CN"/>
              </w:rPr>
            </w:pPr>
            <w:r w:rsidRPr="002A5CEE">
              <w:rPr>
                <w:color w:val="000000"/>
                <w:lang w:val="en-GB" w:eastAsia="zh-CN"/>
              </w:rPr>
              <w:t xml:space="preserve">MOBILE except aeronautical mobile  </w:t>
            </w:r>
            <w:r w:rsidRPr="002A5CEE">
              <w:rPr>
                <w:lang w:val="en-GB" w:eastAsia="zh-CN"/>
              </w:rPr>
              <w:t>5.434</w:t>
            </w:r>
          </w:p>
          <w:p w14:paraId="3A1C1719"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lang w:val="en-GB"/>
              </w:rPr>
            </w:pPr>
            <w:r w:rsidRPr="002A5CEE">
              <w:rPr>
                <w:color w:val="000000"/>
                <w:lang w:val="en-GB" w:eastAsia="zh-CN"/>
              </w:rPr>
              <w:t xml:space="preserve">Radiolocation  </w:t>
            </w:r>
            <w:r w:rsidRPr="002A5CEE">
              <w:rPr>
                <w:lang w:val="en-GB" w:eastAsia="zh-CN"/>
              </w:rPr>
              <w:t>5.433</w:t>
            </w:r>
          </w:p>
        </w:tc>
        <w:tc>
          <w:tcPr>
            <w:tcW w:w="3117" w:type="dxa"/>
            <w:gridSpan w:val="2"/>
            <w:tcBorders>
              <w:top w:val="single" w:sz="6" w:space="0" w:color="auto"/>
              <w:left w:val="single" w:sz="6" w:space="0" w:color="auto"/>
              <w:bottom w:val="single" w:sz="4" w:space="0" w:color="auto"/>
              <w:right w:val="single" w:sz="6" w:space="0" w:color="auto"/>
            </w:tcBorders>
            <w:hideMark/>
          </w:tcPr>
          <w:p w14:paraId="62AEFA10"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rFonts w:eastAsia="Calibri"/>
                <w:b/>
                <w:lang w:val="en-GB"/>
              </w:rPr>
            </w:pPr>
            <w:r w:rsidRPr="002A5CEE">
              <w:rPr>
                <w:rFonts w:eastAsia="Calibri"/>
                <w:b/>
                <w:lang w:val="en-GB" w:eastAsia="zh-CN"/>
              </w:rPr>
              <w:t>3 600-3 700</w:t>
            </w:r>
          </w:p>
          <w:p w14:paraId="6DBC2BCD"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rFonts w:eastAsia="Calibri"/>
                <w:color w:val="000000"/>
                <w:lang w:val="en-GB"/>
              </w:rPr>
            </w:pPr>
            <w:r w:rsidRPr="002A5CEE">
              <w:rPr>
                <w:color w:val="000000"/>
                <w:lang w:val="en-GB" w:eastAsia="zh-CN"/>
              </w:rPr>
              <w:t>FIXED</w:t>
            </w:r>
          </w:p>
          <w:p w14:paraId="66E93834"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eastAsia="zh-CN"/>
              </w:rPr>
            </w:pPr>
            <w:r w:rsidRPr="002A5CEE">
              <w:rPr>
                <w:color w:val="000000"/>
                <w:lang w:val="en-GB" w:eastAsia="zh-CN"/>
              </w:rPr>
              <w:t>FIXED-SATELLITE (space-to-Earth)</w:t>
            </w:r>
          </w:p>
          <w:p w14:paraId="1C1E0FEA"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eastAsia="zh-CN"/>
              </w:rPr>
            </w:pPr>
            <w:r w:rsidRPr="002A5CEE">
              <w:rPr>
                <w:color w:val="000000"/>
                <w:lang w:val="en-GB" w:eastAsia="zh-CN"/>
              </w:rPr>
              <w:t>MOBILE except aeronautical mobile</w:t>
            </w:r>
          </w:p>
          <w:p w14:paraId="4855427F"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eastAsia="zh-CN"/>
              </w:rPr>
            </w:pPr>
            <w:r w:rsidRPr="002A5CEE">
              <w:rPr>
                <w:color w:val="000000"/>
                <w:lang w:val="en-GB" w:eastAsia="zh-CN"/>
              </w:rPr>
              <w:t>Radiolocation</w:t>
            </w:r>
          </w:p>
          <w:p w14:paraId="09E4EEB6"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lang w:val="en-GB"/>
              </w:rPr>
            </w:pPr>
            <w:r w:rsidRPr="002A5CEE">
              <w:rPr>
                <w:lang w:val="en-GB" w:eastAsia="zh-CN"/>
              </w:rPr>
              <w:t>5.435</w:t>
            </w:r>
          </w:p>
        </w:tc>
      </w:tr>
      <w:tr w:rsidR="002A5CEE" w:rsidRPr="002A5CEE" w14:paraId="1DE73DB1" w14:textId="77777777" w:rsidTr="005A6B4B">
        <w:trPr>
          <w:cantSplit/>
          <w:jc w:val="center"/>
        </w:trPr>
        <w:tc>
          <w:tcPr>
            <w:tcW w:w="9299" w:type="dxa"/>
            <w:vMerge/>
            <w:tcBorders>
              <w:top w:val="single" w:sz="6" w:space="0" w:color="auto"/>
              <w:left w:val="single" w:sz="6" w:space="0" w:color="auto"/>
              <w:bottom w:val="single" w:sz="6" w:space="0" w:color="auto"/>
              <w:right w:val="single" w:sz="6" w:space="0" w:color="auto"/>
            </w:tcBorders>
            <w:vAlign w:val="center"/>
            <w:hideMark/>
          </w:tcPr>
          <w:p w14:paraId="43363ED4" w14:textId="77777777" w:rsidR="002A5CEE" w:rsidRPr="002A5CEE" w:rsidRDefault="002A5CEE" w:rsidP="002A5CEE">
            <w:pPr>
              <w:rPr>
                <w:rFonts w:eastAsia="Calibri"/>
                <w:b/>
                <w:szCs w:val="22"/>
                <w:lang w:val="en-GB" w:eastAsia="zh-CN"/>
              </w:rPr>
            </w:pPr>
          </w:p>
        </w:tc>
        <w:tc>
          <w:tcPr>
            <w:tcW w:w="6205" w:type="dxa"/>
            <w:gridSpan w:val="3"/>
            <w:tcBorders>
              <w:top w:val="single" w:sz="4" w:space="0" w:color="auto"/>
              <w:left w:val="single" w:sz="6" w:space="0" w:color="auto"/>
              <w:bottom w:val="single" w:sz="6" w:space="0" w:color="auto"/>
              <w:right w:val="single" w:sz="6" w:space="0" w:color="auto"/>
            </w:tcBorders>
            <w:hideMark/>
          </w:tcPr>
          <w:p w14:paraId="13152A2D"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rFonts w:eastAsia="Calibri"/>
                <w:b/>
                <w:lang w:val="en-GB"/>
              </w:rPr>
            </w:pPr>
            <w:r w:rsidRPr="002A5CEE">
              <w:rPr>
                <w:rFonts w:eastAsia="Calibri"/>
                <w:b/>
                <w:lang w:val="en-GB" w:eastAsia="zh-CN"/>
              </w:rPr>
              <w:t>3 700-4 200</w:t>
            </w:r>
          </w:p>
          <w:p w14:paraId="2DFFCE0D"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rFonts w:eastAsia="Calibri"/>
                <w:color w:val="000000"/>
                <w:lang w:val="en-GB"/>
              </w:rPr>
            </w:pPr>
            <w:r w:rsidRPr="002A5CEE">
              <w:rPr>
                <w:color w:val="000000"/>
                <w:lang w:val="en-GB" w:eastAsia="zh-CN"/>
              </w:rPr>
              <w:t>FIXED</w:t>
            </w:r>
          </w:p>
          <w:p w14:paraId="49908A0F"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color w:val="000000"/>
                <w:lang w:val="en-GB" w:eastAsia="zh-CN"/>
              </w:rPr>
            </w:pPr>
            <w:r w:rsidRPr="002A5CEE">
              <w:rPr>
                <w:color w:val="000000"/>
                <w:lang w:val="en-GB" w:eastAsia="zh-CN"/>
              </w:rPr>
              <w:t>FIXED-SATELLITE (space-to-Earth)</w:t>
            </w:r>
          </w:p>
          <w:p w14:paraId="490D4A46"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line="220" w:lineRule="exact"/>
              <w:ind w:left="170" w:hanging="170"/>
              <w:rPr>
                <w:lang w:val="en-GB"/>
              </w:rPr>
            </w:pPr>
            <w:r w:rsidRPr="002A5CEE">
              <w:rPr>
                <w:color w:val="000000"/>
                <w:lang w:val="en-GB" w:eastAsia="zh-CN"/>
              </w:rPr>
              <w:t>MOBILE except aeronautical mobile</w:t>
            </w:r>
          </w:p>
        </w:tc>
      </w:tr>
      <w:tr w:rsidR="002A5CEE" w:rsidRPr="002A5CEE" w14:paraId="5C5675CD" w14:textId="77777777" w:rsidTr="005A6B4B">
        <w:trPr>
          <w:cantSplit/>
          <w:jc w:val="center"/>
        </w:trPr>
        <w:tc>
          <w:tcPr>
            <w:tcW w:w="9299" w:type="dxa"/>
            <w:gridSpan w:val="4"/>
            <w:tcBorders>
              <w:top w:val="single" w:sz="6" w:space="0" w:color="auto"/>
              <w:left w:val="single" w:sz="6" w:space="0" w:color="auto"/>
              <w:bottom w:val="single" w:sz="4" w:space="0" w:color="auto"/>
              <w:right w:val="single" w:sz="6" w:space="0" w:color="auto"/>
            </w:tcBorders>
            <w:hideMark/>
          </w:tcPr>
          <w:p w14:paraId="4B36761C" w14:textId="77777777" w:rsidR="002A5CEE" w:rsidRPr="0031177D"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567" w:hanging="567"/>
              <w:rPr>
                <w:lang w:val="es-CO"/>
              </w:rPr>
            </w:pPr>
            <w:r w:rsidRPr="0031177D">
              <w:rPr>
                <w:rFonts w:eastAsia="Calibri"/>
                <w:b/>
                <w:lang w:val="es-CO" w:eastAsia="zh-CN"/>
              </w:rPr>
              <w:t>4 200-4 400</w:t>
            </w:r>
            <w:r w:rsidRPr="0031177D">
              <w:rPr>
                <w:color w:val="000000"/>
                <w:lang w:val="es-CO" w:eastAsia="zh-CN"/>
              </w:rPr>
              <w:tab/>
              <w:t xml:space="preserve">AERONAUTICAL MOBILE (R)  </w:t>
            </w:r>
            <w:r w:rsidRPr="0031177D">
              <w:rPr>
                <w:lang w:val="es-CO" w:eastAsia="zh-CN"/>
              </w:rPr>
              <w:t>5.436</w:t>
            </w:r>
          </w:p>
          <w:p w14:paraId="035DDC9A" w14:textId="77777777" w:rsidR="002A5CEE" w:rsidRPr="0031177D"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color w:val="000000"/>
                <w:lang w:val="es-CO" w:eastAsia="zh-CN"/>
              </w:rPr>
            </w:pPr>
            <w:r w:rsidRPr="0031177D">
              <w:rPr>
                <w:color w:val="000000"/>
                <w:lang w:val="es-CO" w:eastAsia="zh-CN"/>
              </w:rPr>
              <w:tab/>
            </w:r>
            <w:r w:rsidRPr="0031177D">
              <w:rPr>
                <w:color w:val="000000"/>
                <w:lang w:val="es-CO" w:eastAsia="zh-CN"/>
              </w:rPr>
              <w:tab/>
            </w:r>
            <w:r w:rsidRPr="0031177D">
              <w:rPr>
                <w:color w:val="000000"/>
                <w:lang w:val="es-CO" w:eastAsia="zh-CN"/>
              </w:rPr>
              <w:tab/>
            </w:r>
            <w:r w:rsidRPr="0031177D">
              <w:rPr>
                <w:color w:val="000000"/>
                <w:lang w:val="es-CO" w:eastAsia="zh-CN"/>
              </w:rPr>
              <w:tab/>
              <w:t>AERONAUTICAL RADIONAVIGATION  5.438</w:t>
            </w:r>
          </w:p>
          <w:p w14:paraId="42E4BDE9"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sz w:val="24"/>
                <w:lang w:val="en-GB"/>
              </w:rPr>
            </w:pPr>
            <w:r w:rsidRPr="0031177D">
              <w:rPr>
                <w:color w:val="000000"/>
                <w:lang w:val="es-CO" w:eastAsia="zh-CN"/>
              </w:rPr>
              <w:tab/>
            </w:r>
            <w:r w:rsidRPr="0031177D">
              <w:rPr>
                <w:color w:val="000000"/>
                <w:lang w:val="es-CO" w:eastAsia="zh-CN"/>
              </w:rPr>
              <w:tab/>
            </w:r>
            <w:r w:rsidRPr="0031177D">
              <w:rPr>
                <w:color w:val="000000"/>
                <w:lang w:val="es-CO" w:eastAsia="zh-CN"/>
              </w:rPr>
              <w:tab/>
            </w:r>
            <w:r w:rsidRPr="0031177D">
              <w:rPr>
                <w:color w:val="000000"/>
                <w:lang w:val="es-CO" w:eastAsia="zh-CN"/>
              </w:rPr>
              <w:tab/>
            </w:r>
            <w:r w:rsidRPr="002A5CEE">
              <w:rPr>
                <w:lang w:val="en-GB" w:eastAsia="zh-CN"/>
              </w:rPr>
              <w:t>5.437</w:t>
            </w:r>
            <w:r w:rsidRPr="002A5CEE">
              <w:rPr>
                <w:color w:val="000000"/>
                <w:lang w:val="en-GB" w:eastAsia="zh-CN"/>
              </w:rPr>
              <w:t xml:space="preserve">  5.439  5.440</w:t>
            </w:r>
          </w:p>
        </w:tc>
      </w:tr>
      <w:tr w:rsidR="002A5CEE" w:rsidRPr="002A5CEE" w14:paraId="24B10588" w14:textId="77777777" w:rsidTr="005A6B4B">
        <w:trPr>
          <w:gridAfter w:val="1"/>
          <w:wAfter w:w="9" w:type="dxa"/>
          <w:cantSplit/>
          <w:jc w:val="center"/>
        </w:trPr>
        <w:tc>
          <w:tcPr>
            <w:tcW w:w="9290" w:type="dxa"/>
            <w:gridSpan w:val="3"/>
            <w:tcBorders>
              <w:top w:val="single" w:sz="6" w:space="0" w:color="auto"/>
              <w:left w:val="single" w:sz="6" w:space="0" w:color="auto"/>
              <w:bottom w:val="single" w:sz="6" w:space="0" w:color="auto"/>
              <w:right w:val="single" w:sz="6" w:space="0" w:color="auto"/>
            </w:tcBorders>
            <w:hideMark/>
          </w:tcPr>
          <w:p w14:paraId="7BF2115C"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40" w:after="40"/>
              <w:ind w:left="170" w:hanging="170"/>
              <w:rPr>
                <w:lang w:val="en-GB"/>
              </w:rPr>
            </w:pPr>
            <w:r w:rsidRPr="002A5CEE">
              <w:rPr>
                <w:rFonts w:eastAsia="Calibri"/>
                <w:b/>
                <w:lang w:val="en-GB" w:eastAsia="zh-CN"/>
              </w:rPr>
              <w:t>4 400-4 500</w:t>
            </w:r>
            <w:r w:rsidRPr="002A5CEE">
              <w:rPr>
                <w:b/>
                <w:color w:val="000000"/>
                <w:lang w:val="en-GB" w:eastAsia="zh-CN"/>
              </w:rPr>
              <w:tab/>
            </w:r>
            <w:r w:rsidRPr="002A5CEE">
              <w:rPr>
                <w:lang w:val="en-GB" w:eastAsia="zh-CN"/>
              </w:rPr>
              <w:t>FIXED</w:t>
            </w:r>
          </w:p>
          <w:p w14:paraId="1090F91A"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rFonts w:eastAsia="Calibri"/>
                <w:b/>
                <w:color w:val="000000"/>
                <w:lang w:val="en-GB"/>
              </w:rPr>
            </w:pPr>
            <w:r w:rsidRPr="002A5CEE">
              <w:rPr>
                <w:color w:val="000000"/>
                <w:lang w:val="en-GB" w:eastAsia="zh-CN"/>
              </w:rPr>
              <w:tab/>
            </w:r>
            <w:r w:rsidRPr="002A5CEE">
              <w:rPr>
                <w:color w:val="000000"/>
                <w:lang w:val="en-GB" w:eastAsia="zh-CN"/>
              </w:rPr>
              <w:tab/>
            </w:r>
            <w:r w:rsidRPr="002A5CEE">
              <w:rPr>
                <w:color w:val="000000"/>
                <w:lang w:val="en-GB" w:eastAsia="zh-CN"/>
              </w:rPr>
              <w:tab/>
            </w:r>
            <w:r w:rsidRPr="002A5CEE">
              <w:rPr>
                <w:color w:val="000000"/>
                <w:lang w:val="en-GB" w:eastAsia="zh-CN"/>
              </w:rPr>
              <w:tab/>
              <w:t xml:space="preserve">MOBILE  </w:t>
            </w:r>
            <w:r w:rsidRPr="002A5CEE">
              <w:rPr>
                <w:lang w:val="en-GB" w:eastAsia="zh-CN"/>
              </w:rPr>
              <w:t>5.440A</w:t>
            </w:r>
          </w:p>
        </w:tc>
      </w:tr>
      <w:tr w:rsidR="002A5CEE" w:rsidRPr="002A5CEE" w14:paraId="3E9C670B" w14:textId="77777777" w:rsidTr="005A6B4B">
        <w:trPr>
          <w:gridAfter w:val="1"/>
          <w:wAfter w:w="9" w:type="dxa"/>
          <w:cantSplit/>
          <w:jc w:val="center"/>
        </w:trPr>
        <w:tc>
          <w:tcPr>
            <w:tcW w:w="9290" w:type="dxa"/>
            <w:gridSpan w:val="3"/>
            <w:tcBorders>
              <w:top w:val="single" w:sz="6" w:space="0" w:color="auto"/>
              <w:left w:val="single" w:sz="6" w:space="0" w:color="auto"/>
              <w:bottom w:val="single" w:sz="6" w:space="0" w:color="auto"/>
              <w:right w:val="single" w:sz="6" w:space="0" w:color="auto"/>
            </w:tcBorders>
            <w:hideMark/>
          </w:tcPr>
          <w:p w14:paraId="362DF6E4" w14:textId="77777777" w:rsidR="002A5CEE" w:rsidRPr="002A5CEE" w:rsidRDefault="002A5CEE" w:rsidP="002A5CEE">
            <w:pPr>
              <w:tabs>
                <w:tab w:val="left" w:pos="170"/>
                <w:tab w:val="left" w:pos="567"/>
                <w:tab w:val="left" w:pos="737"/>
                <w:tab w:val="left" w:pos="1809"/>
                <w:tab w:val="left" w:pos="2977"/>
                <w:tab w:val="left" w:pos="3266"/>
              </w:tabs>
              <w:overflowPunct w:val="0"/>
              <w:autoSpaceDE w:val="0"/>
              <w:autoSpaceDN w:val="0"/>
              <w:adjustRightInd w:val="0"/>
              <w:spacing w:before="40" w:after="40"/>
              <w:ind w:left="170" w:hanging="170"/>
              <w:rPr>
                <w:lang w:val="en-GB" w:eastAsia="zh-CN"/>
              </w:rPr>
            </w:pPr>
            <w:r w:rsidRPr="002A5CEE">
              <w:rPr>
                <w:rFonts w:eastAsia="Calibri"/>
                <w:b/>
                <w:lang w:val="en-GB" w:eastAsia="zh-CN"/>
              </w:rPr>
              <w:t>4 500-4 800</w:t>
            </w:r>
            <w:r w:rsidRPr="002A5CEE">
              <w:rPr>
                <w:lang w:val="en-GB" w:eastAsia="zh-CN"/>
              </w:rPr>
              <w:tab/>
            </w:r>
            <w:r w:rsidRPr="002A5CEE">
              <w:rPr>
                <w:lang w:val="en-GB" w:eastAsia="zh-CN"/>
              </w:rPr>
              <w:tab/>
              <w:t>FIXED</w:t>
            </w:r>
          </w:p>
          <w:p w14:paraId="1C65636B"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color w:val="000000"/>
                <w:lang w:val="en-GB" w:eastAsia="zh-CN"/>
              </w:rPr>
            </w:pPr>
            <w:r w:rsidRPr="002A5CEE">
              <w:rPr>
                <w:color w:val="000000"/>
                <w:lang w:val="en-GB" w:eastAsia="zh-CN"/>
              </w:rPr>
              <w:tab/>
            </w:r>
            <w:r w:rsidRPr="002A5CEE">
              <w:rPr>
                <w:color w:val="000000"/>
                <w:lang w:val="en-GB" w:eastAsia="zh-CN"/>
              </w:rPr>
              <w:tab/>
            </w:r>
            <w:r w:rsidRPr="002A5CEE">
              <w:rPr>
                <w:color w:val="000000"/>
                <w:lang w:val="en-GB" w:eastAsia="zh-CN"/>
              </w:rPr>
              <w:tab/>
            </w:r>
            <w:r w:rsidRPr="002A5CEE">
              <w:rPr>
                <w:color w:val="000000"/>
                <w:lang w:val="en-GB" w:eastAsia="zh-CN"/>
              </w:rPr>
              <w:tab/>
              <w:t>FIXED-SATELLITE (space-to-Earth)  5.441</w:t>
            </w:r>
          </w:p>
          <w:p w14:paraId="78A3CA7F" w14:textId="77777777" w:rsidR="002A5CEE" w:rsidRPr="002A5CEE" w:rsidRDefault="002A5CEE" w:rsidP="002A5CEE">
            <w:pPr>
              <w:tabs>
                <w:tab w:val="left" w:pos="170"/>
                <w:tab w:val="left" w:pos="567"/>
                <w:tab w:val="left" w:pos="737"/>
                <w:tab w:val="left" w:pos="2977"/>
                <w:tab w:val="left" w:pos="3266"/>
              </w:tabs>
              <w:overflowPunct w:val="0"/>
              <w:autoSpaceDE w:val="0"/>
              <w:autoSpaceDN w:val="0"/>
              <w:adjustRightInd w:val="0"/>
              <w:spacing w:before="30" w:after="30"/>
              <w:ind w:left="170" w:hanging="170"/>
              <w:rPr>
                <w:rFonts w:eastAsia="Calibri"/>
                <w:b/>
                <w:color w:val="000000"/>
                <w:lang w:val="en-GB"/>
              </w:rPr>
            </w:pPr>
            <w:r w:rsidRPr="002A5CEE">
              <w:rPr>
                <w:color w:val="000000"/>
                <w:lang w:val="en-GB" w:eastAsia="zh-CN"/>
              </w:rPr>
              <w:tab/>
            </w:r>
            <w:r w:rsidRPr="002A5CEE">
              <w:rPr>
                <w:color w:val="000000"/>
                <w:lang w:val="en-GB" w:eastAsia="zh-CN"/>
              </w:rPr>
              <w:tab/>
            </w:r>
            <w:r w:rsidRPr="002A5CEE">
              <w:rPr>
                <w:color w:val="000000"/>
                <w:lang w:val="en-GB" w:eastAsia="zh-CN"/>
              </w:rPr>
              <w:tab/>
            </w:r>
            <w:r w:rsidRPr="002A5CEE">
              <w:rPr>
                <w:color w:val="000000"/>
                <w:lang w:val="en-GB" w:eastAsia="zh-CN"/>
              </w:rPr>
              <w:tab/>
              <w:t xml:space="preserve">MOBILE  </w:t>
            </w:r>
            <w:r w:rsidRPr="002A5CEE">
              <w:rPr>
                <w:lang w:val="en-GB" w:eastAsia="zh-CN"/>
              </w:rPr>
              <w:t>5.440A</w:t>
            </w:r>
          </w:p>
        </w:tc>
      </w:tr>
    </w:tbl>
    <w:p w14:paraId="1129E30C" w14:textId="77777777" w:rsidR="002A5CEE" w:rsidRPr="00BE6D31" w:rsidRDefault="002A5CEE" w:rsidP="002A5CEE">
      <w:pPr>
        <w:tabs>
          <w:tab w:val="left" w:pos="1134"/>
          <w:tab w:val="left" w:pos="1588"/>
          <w:tab w:val="left" w:pos="1985"/>
        </w:tabs>
        <w:overflowPunct w:val="0"/>
        <w:autoSpaceDE w:val="0"/>
        <w:autoSpaceDN w:val="0"/>
        <w:adjustRightInd w:val="0"/>
        <w:spacing w:before="120"/>
        <w:textAlignment w:val="baseline"/>
        <w:rPr>
          <w:sz w:val="22"/>
          <w:szCs w:val="22"/>
          <w:lang w:val="en-GB"/>
        </w:rPr>
      </w:pPr>
      <w:r w:rsidRPr="00BE6D31">
        <w:rPr>
          <w:b/>
          <w:sz w:val="22"/>
          <w:szCs w:val="22"/>
        </w:rPr>
        <w:t>Reasons:</w:t>
      </w:r>
      <w:r w:rsidRPr="00BE6D31">
        <w:rPr>
          <w:sz w:val="22"/>
          <w:szCs w:val="22"/>
        </w:rPr>
        <w:tab/>
        <w:t>Radars operating in these bands are specified in Rec. ITU-R M.1465 which indicates a tuning range above 3600 MHz.  Thus, the instruction provided to urge operations above 3400 MHz continues to apply up to 3700 MHz.</w:t>
      </w:r>
    </w:p>
    <w:p w14:paraId="710BA89A" w14:textId="77777777" w:rsidR="001F50BD" w:rsidRDefault="001F50BD" w:rsidP="001F50BD">
      <w:pPr>
        <w:tabs>
          <w:tab w:val="left" w:pos="1134"/>
          <w:tab w:val="left" w:pos="1871"/>
          <w:tab w:val="left" w:pos="2268"/>
        </w:tabs>
        <w:overflowPunct w:val="0"/>
        <w:autoSpaceDE w:val="0"/>
        <w:autoSpaceDN w:val="0"/>
        <w:adjustRightInd w:val="0"/>
        <w:textAlignment w:val="baseline"/>
        <w:rPr>
          <w:b/>
          <w:sz w:val="24"/>
          <w:lang w:val="en-GB"/>
        </w:rPr>
      </w:pPr>
    </w:p>
    <w:p w14:paraId="675013FA" w14:textId="77777777" w:rsidR="001F50BD" w:rsidRPr="00B14D5A" w:rsidRDefault="001F50BD" w:rsidP="001F50BD">
      <w:pPr>
        <w:tabs>
          <w:tab w:val="left" w:pos="1134"/>
          <w:tab w:val="left" w:pos="1588"/>
          <w:tab w:val="left" w:pos="1985"/>
        </w:tabs>
        <w:overflowPunct w:val="0"/>
        <w:autoSpaceDE w:val="0"/>
        <w:autoSpaceDN w:val="0"/>
        <w:adjustRightInd w:val="0"/>
        <w:spacing w:before="120"/>
        <w:jc w:val="center"/>
        <w:textAlignment w:val="baseline"/>
        <w:rPr>
          <w:sz w:val="24"/>
          <w:lang w:val="en-GB"/>
        </w:rPr>
      </w:pPr>
      <w:r w:rsidRPr="00B14D5A">
        <w:rPr>
          <w:sz w:val="24"/>
          <w:lang w:val="en-GB"/>
        </w:rPr>
        <w:t>_____________</w:t>
      </w:r>
    </w:p>
    <w:p w14:paraId="061B5DBA" w14:textId="77777777" w:rsidR="001F50BD" w:rsidRDefault="001F50BD" w:rsidP="001F50BD">
      <w:pPr>
        <w:tabs>
          <w:tab w:val="left" w:pos="1134"/>
          <w:tab w:val="left" w:pos="1871"/>
          <w:tab w:val="left" w:pos="2268"/>
        </w:tabs>
        <w:overflowPunct w:val="0"/>
        <w:autoSpaceDE w:val="0"/>
        <w:autoSpaceDN w:val="0"/>
        <w:adjustRightInd w:val="0"/>
        <w:textAlignment w:val="baseline"/>
        <w:rPr>
          <w:b/>
          <w:bCs/>
          <w:sz w:val="24"/>
          <w:highlight w:val="yellow"/>
          <w:lang w:val="en-GB"/>
        </w:rPr>
      </w:pPr>
    </w:p>
    <w:p w14:paraId="7667B8AC" w14:textId="77777777" w:rsidR="003004BA" w:rsidRPr="00BE6D31" w:rsidRDefault="003004BA" w:rsidP="003004BA">
      <w:pPr>
        <w:spacing w:before="240"/>
        <w:outlineLvl w:val="1"/>
        <w:rPr>
          <w:rFonts w:eastAsia="Calibri"/>
          <w:b/>
          <w:bCs/>
          <w:sz w:val="22"/>
          <w:szCs w:val="22"/>
        </w:rPr>
      </w:pPr>
      <w:r w:rsidRPr="00BE6D31">
        <w:rPr>
          <w:rFonts w:eastAsia="Calibri"/>
          <w:b/>
          <w:bCs/>
          <w:sz w:val="22"/>
          <w:szCs w:val="22"/>
          <w:highlight w:val="yellow"/>
        </w:rPr>
        <w:t>Section 2.2.3: Outdated provisions</w:t>
      </w:r>
    </w:p>
    <w:p w14:paraId="04248B36" w14:textId="77777777" w:rsidR="003004BA" w:rsidRPr="00BE6D31" w:rsidRDefault="003004BA" w:rsidP="00BE6D31">
      <w:pPr>
        <w:jc w:val="both"/>
        <w:rPr>
          <w:rFonts w:eastAsia="Calibri"/>
          <w:sz w:val="22"/>
          <w:szCs w:val="22"/>
        </w:rPr>
      </w:pPr>
    </w:p>
    <w:p w14:paraId="3D185ACD" w14:textId="175186B9" w:rsidR="00026279" w:rsidRPr="00BE6D31" w:rsidRDefault="00026279" w:rsidP="00BE6D31">
      <w:pPr>
        <w:jc w:val="both"/>
        <w:rPr>
          <w:rFonts w:eastAsia="Calibri"/>
          <w:b/>
          <w:bCs/>
          <w:sz w:val="22"/>
          <w:szCs w:val="22"/>
        </w:rPr>
      </w:pPr>
      <w:r w:rsidRPr="00BE6D31">
        <w:rPr>
          <w:rFonts w:eastAsia="Calibri"/>
          <w:b/>
          <w:bCs/>
          <w:sz w:val="22"/>
          <w:szCs w:val="22"/>
        </w:rPr>
        <w:t>Background:</w:t>
      </w:r>
    </w:p>
    <w:p w14:paraId="06AB8AF5" w14:textId="77777777" w:rsidR="00026279" w:rsidRPr="00BE6D31" w:rsidRDefault="00026279" w:rsidP="00BE6D31">
      <w:pPr>
        <w:jc w:val="both"/>
        <w:rPr>
          <w:rFonts w:eastAsia="Calibri"/>
          <w:sz w:val="22"/>
          <w:szCs w:val="22"/>
        </w:rPr>
      </w:pPr>
    </w:p>
    <w:p w14:paraId="08FD3950" w14:textId="6A602D02" w:rsidR="003004BA" w:rsidRPr="00BE6D31" w:rsidRDefault="003004BA" w:rsidP="00BE6D31">
      <w:pPr>
        <w:jc w:val="both"/>
        <w:rPr>
          <w:rFonts w:eastAsia="Calibri"/>
          <w:sz w:val="22"/>
          <w:szCs w:val="22"/>
        </w:rPr>
      </w:pPr>
      <w:r w:rsidRPr="00BE6D31">
        <w:rPr>
          <w:rFonts w:eastAsia="Calibri"/>
          <w:sz w:val="22"/>
          <w:szCs w:val="22"/>
        </w:rPr>
        <w:t>The 2020 edition of the RR contains several provisions which make reference to past dates. The concerned provisions are now obsolete. The Bureau lists in a table some RR texts that may require updates and they are brought to the attention of WRC 23, for consideration and for undertaking appropriate updates, where required.</w:t>
      </w:r>
    </w:p>
    <w:p w14:paraId="758C695B" w14:textId="77777777" w:rsidR="003004BA" w:rsidRPr="00BE6D31" w:rsidRDefault="003004BA" w:rsidP="00BE6D31">
      <w:pPr>
        <w:jc w:val="both"/>
        <w:rPr>
          <w:rFonts w:eastAsia="Calibri"/>
          <w:sz w:val="22"/>
          <w:szCs w:val="22"/>
        </w:rPr>
      </w:pPr>
    </w:p>
    <w:p w14:paraId="26B2CA36" w14:textId="18D974A3" w:rsidR="003004BA" w:rsidRPr="00BE6D31" w:rsidRDefault="003004BA" w:rsidP="00BE6D31">
      <w:pPr>
        <w:jc w:val="both"/>
        <w:rPr>
          <w:rFonts w:eastAsia="Calibri"/>
          <w:sz w:val="22"/>
          <w:szCs w:val="22"/>
        </w:rPr>
      </w:pPr>
      <w:r w:rsidRPr="00BE6D31">
        <w:rPr>
          <w:rFonts w:eastAsia="Calibri"/>
          <w:sz w:val="22"/>
          <w:szCs w:val="22"/>
        </w:rPr>
        <w:t xml:space="preserve">USA provides </w:t>
      </w:r>
      <w:r w:rsidR="00026279" w:rsidRPr="00BE6D31">
        <w:rPr>
          <w:rFonts w:eastAsia="Calibri"/>
          <w:sz w:val="22"/>
          <w:szCs w:val="22"/>
        </w:rPr>
        <w:t xml:space="preserve">the </w:t>
      </w:r>
      <w:r w:rsidRPr="00BE6D31">
        <w:rPr>
          <w:rFonts w:eastAsia="Calibri"/>
          <w:sz w:val="22"/>
          <w:szCs w:val="22"/>
        </w:rPr>
        <w:t>specific proposals below.</w:t>
      </w:r>
    </w:p>
    <w:p w14:paraId="340440BA" w14:textId="77777777" w:rsidR="003004BA" w:rsidRPr="00BE6D31" w:rsidRDefault="003004BA" w:rsidP="00BE6D31">
      <w:pPr>
        <w:jc w:val="both"/>
        <w:rPr>
          <w:rFonts w:eastAsia="Calibri"/>
          <w:sz w:val="22"/>
          <w:szCs w:val="22"/>
        </w:rPr>
      </w:pPr>
    </w:p>
    <w:p w14:paraId="5FAF5C67" w14:textId="2F0DA78F" w:rsidR="00026279" w:rsidRPr="00BE6D31" w:rsidRDefault="00026279" w:rsidP="00BE6D31">
      <w:pPr>
        <w:jc w:val="both"/>
        <w:rPr>
          <w:rFonts w:eastAsia="Calibri"/>
          <w:b/>
          <w:bCs/>
          <w:sz w:val="22"/>
          <w:szCs w:val="22"/>
        </w:rPr>
      </w:pPr>
      <w:r w:rsidRPr="00BE6D31">
        <w:rPr>
          <w:rFonts w:eastAsia="Calibri"/>
          <w:b/>
          <w:bCs/>
          <w:sz w:val="22"/>
          <w:szCs w:val="22"/>
        </w:rPr>
        <w:t>Proposals:</w:t>
      </w:r>
    </w:p>
    <w:p w14:paraId="2233E182" w14:textId="3C91B8E1" w:rsidR="003004BA" w:rsidRPr="00BE6D31" w:rsidRDefault="009D72D9" w:rsidP="00BE6D31">
      <w:pPr>
        <w:spacing w:before="240"/>
        <w:jc w:val="both"/>
        <w:outlineLvl w:val="1"/>
        <w:rPr>
          <w:rFonts w:eastAsia="Calibri"/>
          <w:b/>
          <w:bCs/>
          <w:sz w:val="22"/>
          <w:szCs w:val="22"/>
        </w:rPr>
      </w:pPr>
      <w:r w:rsidRPr="00BE6D31">
        <w:rPr>
          <w:rFonts w:eastAsia="Calibri"/>
          <w:b/>
          <w:bCs/>
          <w:sz w:val="22"/>
          <w:szCs w:val="22"/>
          <w:highlight w:val="yellow"/>
        </w:rPr>
        <w:t xml:space="preserve">Section 2.2.3: Outdated provisions – </w:t>
      </w:r>
      <w:r w:rsidR="003004BA" w:rsidRPr="00BE6D31">
        <w:rPr>
          <w:rFonts w:eastAsia="Calibri"/>
          <w:b/>
          <w:bCs/>
          <w:sz w:val="22"/>
          <w:szCs w:val="22"/>
          <w:highlight w:val="yellow"/>
        </w:rPr>
        <w:t>USA Proposal on No. 5.461A</w:t>
      </w:r>
    </w:p>
    <w:p w14:paraId="3B5F0C12" w14:textId="77777777" w:rsidR="003004BA" w:rsidRPr="00BE6D31" w:rsidRDefault="003004BA" w:rsidP="003004BA">
      <w:pPr>
        <w:rPr>
          <w:rFonts w:eastAsia="Calibri"/>
          <w:sz w:val="22"/>
          <w:szCs w:val="22"/>
        </w:rPr>
      </w:pPr>
    </w:p>
    <w:p w14:paraId="485EF232" w14:textId="77777777" w:rsidR="003004BA" w:rsidRPr="00BE6D31" w:rsidRDefault="003004BA" w:rsidP="003004BA">
      <w:pPr>
        <w:keepNext/>
        <w:keepLines/>
        <w:tabs>
          <w:tab w:val="left" w:pos="1134"/>
          <w:tab w:val="left" w:pos="1871"/>
          <w:tab w:val="left" w:pos="2268"/>
        </w:tabs>
        <w:overflowPunct w:val="0"/>
        <w:autoSpaceDE w:val="0"/>
        <w:autoSpaceDN w:val="0"/>
        <w:adjustRightInd w:val="0"/>
        <w:jc w:val="center"/>
        <w:textAlignment w:val="baseline"/>
        <w:rPr>
          <w:caps/>
          <w:sz w:val="22"/>
          <w:szCs w:val="22"/>
        </w:rPr>
      </w:pPr>
      <w:bookmarkStart w:id="0" w:name="_Toc42842383"/>
      <w:r w:rsidRPr="00BE6D31">
        <w:rPr>
          <w:caps/>
          <w:sz w:val="22"/>
          <w:szCs w:val="22"/>
        </w:rPr>
        <w:lastRenderedPageBreak/>
        <w:t xml:space="preserve">ARTICLE </w:t>
      </w:r>
      <w:r w:rsidRPr="00BE6D31">
        <w:rPr>
          <w:caps/>
          <w:color w:val="000000"/>
          <w:sz w:val="22"/>
          <w:szCs w:val="22"/>
        </w:rPr>
        <w:t>5</w:t>
      </w:r>
      <w:bookmarkEnd w:id="0"/>
    </w:p>
    <w:p w14:paraId="7D7E31F7" w14:textId="77777777" w:rsidR="003004BA" w:rsidRPr="00BE6D31" w:rsidRDefault="003004BA" w:rsidP="003004BA">
      <w:pPr>
        <w:keepNext/>
        <w:keepLines/>
        <w:tabs>
          <w:tab w:val="left" w:pos="1134"/>
          <w:tab w:val="left" w:pos="1871"/>
          <w:tab w:val="left" w:pos="2268"/>
        </w:tabs>
        <w:overflowPunct w:val="0"/>
        <w:autoSpaceDE w:val="0"/>
        <w:autoSpaceDN w:val="0"/>
        <w:adjustRightInd w:val="0"/>
        <w:spacing w:before="240"/>
        <w:jc w:val="center"/>
        <w:textAlignment w:val="baseline"/>
        <w:rPr>
          <w:b/>
          <w:sz w:val="22"/>
          <w:szCs w:val="22"/>
        </w:rPr>
      </w:pPr>
      <w:bookmarkStart w:id="1" w:name="_Toc327956583"/>
      <w:bookmarkStart w:id="2" w:name="_Toc42842384"/>
      <w:r w:rsidRPr="00BE6D31">
        <w:rPr>
          <w:b/>
          <w:sz w:val="22"/>
          <w:szCs w:val="22"/>
        </w:rPr>
        <w:t>Frequency allocations</w:t>
      </w:r>
      <w:bookmarkEnd w:id="1"/>
      <w:bookmarkEnd w:id="2"/>
    </w:p>
    <w:p w14:paraId="6D4FCDB5" w14:textId="77777777" w:rsidR="003004BA" w:rsidRPr="00BE6D31" w:rsidRDefault="003004BA" w:rsidP="003004BA">
      <w:pPr>
        <w:keepNext/>
        <w:tabs>
          <w:tab w:val="center" w:pos="4820"/>
        </w:tabs>
        <w:overflowPunct w:val="0"/>
        <w:autoSpaceDE w:val="0"/>
        <w:autoSpaceDN w:val="0"/>
        <w:adjustRightInd w:val="0"/>
        <w:spacing w:before="360"/>
        <w:jc w:val="center"/>
        <w:textAlignment w:val="baseline"/>
        <w:rPr>
          <w:b/>
          <w:sz w:val="22"/>
          <w:szCs w:val="22"/>
        </w:rPr>
      </w:pPr>
      <w:r w:rsidRPr="00BE6D31">
        <w:rPr>
          <w:b/>
          <w:sz w:val="22"/>
          <w:szCs w:val="22"/>
        </w:rPr>
        <w:t>Section IV – Table of Frequency Allocations</w:t>
      </w:r>
      <w:r w:rsidRPr="00BE6D31">
        <w:rPr>
          <w:b/>
          <w:sz w:val="22"/>
          <w:szCs w:val="22"/>
        </w:rPr>
        <w:br/>
      </w:r>
      <w:r w:rsidRPr="00BE6D31">
        <w:rPr>
          <w:bCs/>
          <w:sz w:val="22"/>
          <w:szCs w:val="22"/>
        </w:rPr>
        <w:t xml:space="preserve">(See No. </w:t>
      </w:r>
      <w:r w:rsidRPr="00BE6D31">
        <w:rPr>
          <w:b/>
          <w:sz w:val="22"/>
          <w:szCs w:val="22"/>
        </w:rPr>
        <w:t>2.1</w:t>
      </w:r>
      <w:r w:rsidRPr="00BE6D31">
        <w:rPr>
          <w:bCs/>
          <w:sz w:val="22"/>
          <w:szCs w:val="22"/>
        </w:rPr>
        <w:t>)</w:t>
      </w:r>
      <w:r w:rsidRPr="00BE6D31">
        <w:rPr>
          <w:bCs/>
          <w:sz w:val="22"/>
          <w:szCs w:val="22"/>
        </w:rPr>
        <w:br/>
      </w:r>
      <w:r w:rsidRPr="00BE6D31">
        <w:rPr>
          <w:b/>
          <w:sz w:val="22"/>
          <w:szCs w:val="22"/>
        </w:rPr>
        <w:br/>
      </w:r>
    </w:p>
    <w:p w14:paraId="2993980F" w14:textId="200A33AB" w:rsidR="003004BA" w:rsidRPr="00BE6D31" w:rsidRDefault="003004BA" w:rsidP="003004BA">
      <w:pPr>
        <w:keepNext/>
        <w:spacing w:before="240"/>
        <w:outlineLvl w:val="3"/>
        <w:rPr>
          <w:rFonts w:eastAsia="Calibri" w:cs="Arial"/>
          <w:b/>
          <w:bCs/>
          <w:kern w:val="32"/>
          <w:sz w:val="22"/>
          <w:szCs w:val="22"/>
        </w:rPr>
      </w:pPr>
      <w:r w:rsidRPr="00BE6D31">
        <w:rPr>
          <w:rFonts w:eastAsia="Calibri" w:cs="Arial"/>
          <w:b/>
          <w:bCs/>
          <w:kern w:val="32"/>
          <w:sz w:val="22"/>
          <w:szCs w:val="22"/>
        </w:rPr>
        <w:t>MOD</w:t>
      </w:r>
      <w:r w:rsidRPr="00BE6D31">
        <w:rPr>
          <w:rFonts w:eastAsia="Calibri" w:cs="Arial"/>
          <w:b/>
          <w:bCs/>
          <w:kern w:val="32"/>
          <w:sz w:val="22"/>
          <w:szCs w:val="22"/>
        </w:rPr>
        <w:tab/>
        <w:t>USA/</w:t>
      </w:r>
      <w:r w:rsidR="0064537A" w:rsidRPr="00BE6D31">
        <w:rPr>
          <w:rFonts w:eastAsia="Calibri"/>
          <w:b/>
          <w:bCs/>
          <w:sz w:val="22"/>
          <w:szCs w:val="22"/>
        </w:rPr>
        <w:t>9.2</w:t>
      </w:r>
      <w:r w:rsidRPr="00BE6D31">
        <w:rPr>
          <w:rFonts w:eastAsia="Calibri" w:cs="Arial"/>
          <w:b/>
          <w:bCs/>
          <w:kern w:val="32"/>
          <w:sz w:val="22"/>
          <w:szCs w:val="22"/>
        </w:rPr>
        <w:t>/</w:t>
      </w:r>
      <w:r w:rsidR="005A761A" w:rsidRPr="00BE6D31">
        <w:rPr>
          <w:rFonts w:eastAsia="Calibri" w:cs="Arial"/>
          <w:b/>
          <w:bCs/>
          <w:kern w:val="32"/>
          <w:sz w:val="22"/>
          <w:szCs w:val="22"/>
        </w:rPr>
        <w:t>4</w:t>
      </w:r>
    </w:p>
    <w:p w14:paraId="1E3D424E" w14:textId="77777777" w:rsidR="003004BA" w:rsidRPr="00BE6D31" w:rsidRDefault="003004BA" w:rsidP="00BE6D31">
      <w:pPr>
        <w:jc w:val="both"/>
        <w:rPr>
          <w:rFonts w:eastAsia="Calibri"/>
          <w:b/>
          <w:sz w:val="22"/>
          <w:szCs w:val="22"/>
        </w:rPr>
      </w:pPr>
    </w:p>
    <w:p w14:paraId="2F256F6C" w14:textId="77777777" w:rsidR="003004BA" w:rsidRPr="00BE6D31" w:rsidRDefault="003004BA" w:rsidP="00BE6D31">
      <w:pPr>
        <w:jc w:val="both"/>
        <w:rPr>
          <w:rFonts w:eastAsia="Calibri"/>
          <w:sz w:val="22"/>
          <w:szCs w:val="22"/>
        </w:rPr>
      </w:pPr>
      <w:r w:rsidRPr="00BE6D31">
        <w:rPr>
          <w:rFonts w:eastAsia="Calibri"/>
          <w:b/>
          <w:sz w:val="22"/>
          <w:szCs w:val="22"/>
        </w:rPr>
        <w:t>5.461A</w:t>
      </w:r>
      <w:r w:rsidRPr="00BE6D31">
        <w:rPr>
          <w:rFonts w:eastAsia="Calibri"/>
          <w:b/>
          <w:sz w:val="22"/>
          <w:szCs w:val="22"/>
        </w:rPr>
        <w:tab/>
      </w:r>
      <w:r w:rsidRPr="00BE6D31">
        <w:rPr>
          <w:rFonts w:eastAsia="Calibri"/>
          <w:sz w:val="22"/>
          <w:szCs w:val="22"/>
        </w:rPr>
        <w:t xml:space="preserve">The use of the band 7 450-7 550 MHz by the meteorological-satellite service (space-to-Earth) is limited to geostationary-satellite systems. </w:t>
      </w:r>
      <w:del w:id="3" w:author="Author2" w:date="2023-07-06T17:49:00Z">
        <w:r w:rsidRPr="00BE6D31" w:rsidDel="00FE74CC">
          <w:rPr>
            <w:rFonts w:eastAsia="Calibri"/>
            <w:sz w:val="22"/>
            <w:szCs w:val="22"/>
          </w:rPr>
          <w:delText>Non-geostationary meteorological-satellite systems in this band notified before 30 November 1997 may continue to operate on a primary basis until the end of their lifetime.</w:delText>
        </w:r>
      </w:del>
      <w:r w:rsidRPr="00BE6D31">
        <w:rPr>
          <w:rFonts w:eastAsia="Calibri"/>
          <w:sz w:val="22"/>
          <w:szCs w:val="22"/>
        </w:rPr>
        <w:t>     (WRC-</w:t>
      </w:r>
      <w:del w:id="4" w:author="Author2" w:date="2023-07-06T17:50:00Z">
        <w:r w:rsidRPr="00BE6D31" w:rsidDel="00FE74CC">
          <w:rPr>
            <w:rFonts w:eastAsia="Calibri"/>
            <w:sz w:val="22"/>
            <w:szCs w:val="22"/>
          </w:rPr>
          <w:delText>97</w:delText>
        </w:r>
      </w:del>
      <w:ins w:id="5" w:author="Author2" w:date="2023-07-06T17:50:00Z">
        <w:r w:rsidRPr="00BE6D31">
          <w:rPr>
            <w:rFonts w:eastAsia="Calibri"/>
            <w:sz w:val="22"/>
            <w:szCs w:val="22"/>
          </w:rPr>
          <w:t>23</w:t>
        </w:r>
      </w:ins>
      <w:r w:rsidRPr="00BE6D31">
        <w:rPr>
          <w:rFonts w:eastAsia="Calibri"/>
          <w:sz w:val="22"/>
          <w:szCs w:val="22"/>
        </w:rPr>
        <w:t>)</w:t>
      </w:r>
    </w:p>
    <w:p w14:paraId="3940F97E" w14:textId="77777777" w:rsidR="003004BA" w:rsidRPr="00BE6D31" w:rsidRDefault="003004BA" w:rsidP="00BE6D31">
      <w:pPr>
        <w:jc w:val="both"/>
        <w:rPr>
          <w:rFonts w:eastAsia="Calibri"/>
          <w:sz w:val="22"/>
          <w:szCs w:val="22"/>
        </w:rPr>
      </w:pPr>
    </w:p>
    <w:p w14:paraId="0CB03051" w14:textId="5133D4A9" w:rsidR="003004BA" w:rsidRPr="00BE6D31" w:rsidRDefault="009D72D9" w:rsidP="00BE6D31">
      <w:pPr>
        <w:spacing w:before="240"/>
        <w:jc w:val="both"/>
        <w:outlineLvl w:val="2"/>
        <w:rPr>
          <w:rFonts w:eastAsia="Calibri"/>
          <w:b/>
          <w:bCs/>
          <w:sz w:val="22"/>
          <w:szCs w:val="22"/>
        </w:rPr>
      </w:pPr>
      <w:r w:rsidRPr="00BE6D31">
        <w:rPr>
          <w:rFonts w:eastAsia="Calibri"/>
          <w:b/>
          <w:bCs/>
          <w:sz w:val="22"/>
          <w:szCs w:val="22"/>
          <w:highlight w:val="yellow"/>
        </w:rPr>
        <w:t xml:space="preserve">Section 2.2.3: Outdated provisions – </w:t>
      </w:r>
      <w:r w:rsidR="003004BA" w:rsidRPr="00BE6D31">
        <w:rPr>
          <w:rFonts w:eastAsia="Calibri"/>
          <w:b/>
          <w:bCs/>
          <w:sz w:val="22"/>
          <w:szCs w:val="22"/>
          <w:highlight w:val="yellow"/>
        </w:rPr>
        <w:t>USA Proposal on No. 5.523A</w:t>
      </w:r>
    </w:p>
    <w:p w14:paraId="5E3A4939" w14:textId="66ABBE80" w:rsidR="003004BA" w:rsidRPr="00BE6D31" w:rsidRDefault="003004BA" w:rsidP="00BE6D31">
      <w:pPr>
        <w:keepNext/>
        <w:spacing w:before="240"/>
        <w:jc w:val="both"/>
        <w:outlineLvl w:val="3"/>
        <w:rPr>
          <w:rFonts w:eastAsia="Calibri" w:cs="Arial"/>
          <w:b/>
          <w:bCs/>
          <w:kern w:val="32"/>
          <w:sz w:val="22"/>
          <w:szCs w:val="22"/>
        </w:rPr>
      </w:pPr>
      <w:r w:rsidRPr="00BE6D31">
        <w:rPr>
          <w:rFonts w:eastAsia="Calibri" w:cs="Arial"/>
          <w:b/>
          <w:bCs/>
          <w:kern w:val="32"/>
          <w:sz w:val="22"/>
          <w:szCs w:val="22"/>
        </w:rPr>
        <w:t>MOD</w:t>
      </w:r>
      <w:r w:rsidRPr="00BE6D31">
        <w:rPr>
          <w:rFonts w:eastAsia="Calibri" w:cs="Arial"/>
          <w:b/>
          <w:bCs/>
          <w:kern w:val="32"/>
          <w:sz w:val="22"/>
          <w:szCs w:val="22"/>
        </w:rPr>
        <w:tab/>
        <w:t>USA/</w:t>
      </w:r>
      <w:r w:rsidR="0064537A" w:rsidRPr="00BE6D31">
        <w:rPr>
          <w:rFonts w:eastAsia="Calibri"/>
          <w:b/>
          <w:bCs/>
          <w:sz w:val="22"/>
          <w:szCs w:val="22"/>
        </w:rPr>
        <w:t>9.2</w:t>
      </w:r>
      <w:r w:rsidRPr="00BE6D31">
        <w:rPr>
          <w:rFonts w:eastAsia="Calibri" w:cs="Arial"/>
          <w:b/>
          <w:bCs/>
          <w:kern w:val="32"/>
          <w:sz w:val="22"/>
          <w:szCs w:val="22"/>
        </w:rPr>
        <w:t>/</w:t>
      </w:r>
      <w:r w:rsidR="005A761A" w:rsidRPr="00BE6D31">
        <w:rPr>
          <w:rFonts w:eastAsia="Calibri" w:cs="Arial"/>
          <w:b/>
          <w:bCs/>
          <w:kern w:val="32"/>
          <w:sz w:val="22"/>
          <w:szCs w:val="22"/>
        </w:rPr>
        <w:t>5</w:t>
      </w:r>
    </w:p>
    <w:p w14:paraId="7D17F994" w14:textId="77777777" w:rsidR="003004BA" w:rsidRPr="00BE6D31" w:rsidRDefault="003004BA" w:rsidP="00BE6D31">
      <w:pPr>
        <w:jc w:val="both"/>
        <w:rPr>
          <w:rFonts w:eastAsia="Calibri"/>
          <w:b/>
          <w:sz w:val="22"/>
          <w:szCs w:val="22"/>
        </w:rPr>
      </w:pPr>
    </w:p>
    <w:p w14:paraId="1BCE95DC" w14:textId="6014A745" w:rsidR="003004BA" w:rsidRPr="00BE6D31" w:rsidRDefault="003004BA" w:rsidP="00BE6D31">
      <w:pPr>
        <w:jc w:val="both"/>
        <w:rPr>
          <w:rFonts w:eastAsia="Calibri"/>
          <w:sz w:val="22"/>
          <w:szCs w:val="22"/>
        </w:rPr>
      </w:pPr>
      <w:r w:rsidRPr="00BE6D31">
        <w:rPr>
          <w:rFonts w:eastAsia="Calibri"/>
          <w:b/>
          <w:sz w:val="22"/>
          <w:szCs w:val="22"/>
        </w:rPr>
        <w:t>5.523A</w:t>
      </w:r>
      <w:r w:rsidRPr="00BE6D31">
        <w:rPr>
          <w:rFonts w:eastAsia="Calibri"/>
          <w:b/>
          <w:sz w:val="22"/>
          <w:szCs w:val="22"/>
        </w:rPr>
        <w:tab/>
      </w:r>
      <w:r w:rsidRPr="00BE6D31">
        <w:rPr>
          <w:rFonts w:eastAsia="Calibri"/>
          <w:sz w:val="22"/>
          <w:szCs w:val="22"/>
        </w:rPr>
        <w:t>The use of the bands 18.8-19.3 GHz (space-to-Earth) and 28.6-29.1 GHz (Earth-to-space) by geostationary and non-geostationary fixed</w:t>
      </w:r>
      <w:r w:rsidRPr="00BE6D31">
        <w:rPr>
          <w:rFonts w:eastAsia="Calibri"/>
          <w:sz w:val="22"/>
          <w:szCs w:val="22"/>
        </w:rPr>
        <w:noBreakHyphen/>
        <w:t>satellite service networks is subject to the application of the provisions of No. </w:t>
      </w:r>
      <w:r w:rsidRPr="00BE6D31">
        <w:rPr>
          <w:rFonts w:eastAsia="Calibri"/>
          <w:b/>
          <w:bCs/>
          <w:sz w:val="22"/>
          <w:szCs w:val="22"/>
        </w:rPr>
        <w:t>9.11A</w:t>
      </w:r>
      <w:r w:rsidRPr="00BE6D31">
        <w:rPr>
          <w:rFonts w:eastAsia="Calibri"/>
          <w:b/>
          <w:sz w:val="22"/>
          <w:szCs w:val="22"/>
        </w:rPr>
        <w:t xml:space="preserve"> </w:t>
      </w:r>
      <w:r w:rsidRPr="00BE6D31">
        <w:rPr>
          <w:rFonts w:eastAsia="Calibri"/>
          <w:sz w:val="22"/>
          <w:szCs w:val="22"/>
        </w:rPr>
        <w:t>and No. </w:t>
      </w:r>
      <w:r w:rsidRPr="00BE6D31">
        <w:rPr>
          <w:rFonts w:eastAsia="Calibri"/>
          <w:b/>
          <w:bCs/>
          <w:sz w:val="22"/>
          <w:szCs w:val="22"/>
        </w:rPr>
        <w:t>22.2</w:t>
      </w:r>
      <w:r w:rsidRPr="00BE6D31">
        <w:rPr>
          <w:rFonts w:eastAsia="Calibri"/>
          <w:sz w:val="22"/>
          <w:szCs w:val="22"/>
        </w:rPr>
        <w:t xml:space="preserve"> does not apply. </w:t>
      </w:r>
      <w:del w:id="6" w:author="Author2" w:date="2023-07-04T14:19:00Z">
        <w:r w:rsidRPr="00BE6D31" w:rsidDel="00C17FF5">
          <w:rPr>
            <w:rFonts w:eastAsia="Calibri"/>
            <w:sz w:val="22"/>
            <w:szCs w:val="22"/>
          </w:rPr>
          <w:delText>Administrations having geostationary-satellite networks under coordination prior to 18 November 1995 shall cooperate to the maximum extent possible to coordinate pursuant to No. </w:delText>
        </w:r>
        <w:r w:rsidRPr="00BE6D31" w:rsidDel="00C17FF5">
          <w:rPr>
            <w:rFonts w:eastAsia="Calibri"/>
            <w:b/>
            <w:bCs/>
            <w:sz w:val="22"/>
            <w:szCs w:val="22"/>
          </w:rPr>
          <w:delText>9.11A</w:delText>
        </w:r>
        <w:r w:rsidRPr="00BE6D31" w:rsidDel="00C17FF5">
          <w:rPr>
            <w:rFonts w:eastAsia="Calibri"/>
            <w:sz w:val="22"/>
            <w:szCs w:val="22"/>
          </w:rPr>
          <w:delText xml:space="preserve"> with non-geostationary-satellite networks for which notification information has been received by the Bureau prior to that date, with a view to reaching results acceptable to all the parties concerned. </w:delText>
        </w:r>
      </w:del>
      <w:r w:rsidRPr="00BE6D31">
        <w:rPr>
          <w:rFonts w:eastAsia="Calibri"/>
          <w:sz w:val="22"/>
          <w:szCs w:val="22"/>
        </w:rPr>
        <w:t xml:space="preserve">Non-geostationary-satellite networks shall not cause unacceptable interference to geostationary fixed-satellite service networks for which complete Appendix </w:t>
      </w:r>
      <w:r w:rsidRPr="00BE6D31">
        <w:rPr>
          <w:rFonts w:eastAsia="Calibri"/>
          <w:b/>
          <w:bCs/>
          <w:sz w:val="22"/>
          <w:szCs w:val="22"/>
        </w:rPr>
        <w:t>4</w:t>
      </w:r>
      <w:r w:rsidRPr="00BE6D31">
        <w:rPr>
          <w:rFonts w:eastAsia="Calibri"/>
          <w:sz w:val="22"/>
          <w:szCs w:val="22"/>
        </w:rPr>
        <w:t xml:space="preserve"> notification information is considered as having been received by the Bureau prior to 18 November 1995.     (WRC-</w:t>
      </w:r>
      <w:del w:id="7" w:author="Author2" w:date="2023-07-06T17:52:00Z">
        <w:r w:rsidRPr="00BE6D31" w:rsidDel="00FE74CC">
          <w:rPr>
            <w:rFonts w:eastAsia="Calibri"/>
            <w:sz w:val="22"/>
            <w:szCs w:val="22"/>
          </w:rPr>
          <w:delText>97</w:delText>
        </w:r>
      </w:del>
      <w:ins w:id="8" w:author="Author2" w:date="2023-07-06T17:52:00Z">
        <w:r w:rsidRPr="00BE6D31">
          <w:rPr>
            <w:rFonts w:eastAsia="Calibri"/>
            <w:sz w:val="22"/>
            <w:szCs w:val="22"/>
          </w:rPr>
          <w:t>23</w:t>
        </w:r>
      </w:ins>
      <w:r w:rsidRPr="00BE6D31">
        <w:rPr>
          <w:rFonts w:eastAsia="Calibri"/>
          <w:sz w:val="22"/>
          <w:szCs w:val="22"/>
        </w:rPr>
        <w:t>)</w:t>
      </w:r>
    </w:p>
    <w:p w14:paraId="5F57CC65" w14:textId="77777777" w:rsidR="003004BA" w:rsidRPr="00BE6D31" w:rsidRDefault="003004BA" w:rsidP="003004BA">
      <w:pPr>
        <w:rPr>
          <w:rFonts w:eastAsia="Calibri"/>
          <w:sz w:val="22"/>
          <w:szCs w:val="22"/>
        </w:rPr>
      </w:pPr>
    </w:p>
    <w:p w14:paraId="464936BA" w14:textId="7634065F" w:rsidR="003004BA" w:rsidRPr="00BE6D31" w:rsidRDefault="00F74D29" w:rsidP="00F74D29">
      <w:pPr>
        <w:spacing w:before="240"/>
        <w:outlineLvl w:val="2"/>
        <w:rPr>
          <w:rFonts w:eastAsia="Calibri"/>
          <w:b/>
          <w:bCs/>
          <w:sz w:val="22"/>
          <w:szCs w:val="22"/>
        </w:rPr>
      </w:pPr>
      <w:r w:rsidRPr="00BE6D31">
        <w:rPr>
          <w:rFonts w:eastAsia="Calibri"/>
          <w:b/>
          <w:bCs/>
          <w:sz w:val="22"/>
          <w:szCs w:val="22"/>
          <w:highlight w:val="yellow"/>
        </w:rPr>
        <w:t xml:space="preserve">Section 2.2.3: Outdated provisions – </w:t>
      </w:r>
      <w:r w:rsidR="003004BA" w:rsidRPr="00BE6D31">
        <w:rPr>
          <w:rFonts w:eastAsia="Calibri"/>
          <w:b/>
          <w:bCs/>
          <w:sz w:val="22"/>
          <w:szCs w:val="22"/>
          <w:highlight w:val="yellow"/>
        </w:rPr>
        <w:t>USA Proposal on Reference to Resolution 901</w:t>
      </w:r>
    </w:p>
    <w:p w14:paraId="01C556F7" w14:textId="77777777" w:rsidR="003004BA" w:rsidRPr="00BE6D31" w:rsidRDefault="003004BA" w:rsidP="003004BA">
      <w:pPr>
        <w:rPr>
          <w:rFonts w:eastAsia="Calibri"/>
          <w:sz w:val="22"/>
          <w:szCs w:val="22"/>
        </w:rPr>
      </w:pPr>
    </w:p>
    <w:p w14:paraId="021D74CF" w14:textId="77777777" w:rsidR="009F4927" w:rsidRPr="00BE6D31" w:rsidRDefault="009F4927" w:rsidP="009F4927">
      <w:pPr>
        <w:tabs>
          <w:tab w:val="left" w:pos="1134"/>
          <w:tab w:val="left" w:pos="1871"/>
          <w:tab w:val="left" w:pos="2268"/>
        </w:tabs>
        <w:overflowPunct w:val="0"/>
        <w:autoSpaceDE w:val="0"/>
        <w:autoSpaceDN w:val="0"/>
        <w:adjustRightInd w:val="0"/>
        <w:spacing w:after="80"/>
        <w:jc w:val="center"/>
        <w:textAlignment w:val="baseline"/>
        <w:rPr>
          <w:caps/>
          <w:sz w:val="22"/>
          <w:szCs w:val="22"/>
          <w:lang w:val="en-GB"/>
        </w:rPr>
      </w:pPr>
      <w:r w:rsidRPr="00BE6D31">
        <w:rPr>
          <w:caps/>
          <w:sz w:val="22"/>
          <w:szCs w:val="22"/>
          <w:lang w:val="en-GB"/>
        </w:rPr>
        <w:t>APPENDIX 5 (REV.WRC</w:t>
      </w:r>
      <w:r w:rsidRPr="00BE6D31">
        <w:rPr>
          <w:caps/>
          <w:sz w:val="22"/>
          <w:szCs w:val="22"/>
          <w:lang w:val="en-GB"/>
        </w:rPr>
        <w:noBreakHyphen/>
        <w:t>19)</w:t>
      </w:r>
    </w:p>
    <w:p w14:paraId="3F16E6B7" w14:textId="6014A745" w:rsidR="009F4927" w:rsidRPr="00BE6D31" w:rsidRDefault="009F4927" w:rsidP="009F4927">
      <w:pPr>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2"/>
          <w:szCs w:val="22"/>
          <w:lang w:val="en-GB"/>
        </w:rPr>
      </w:pPr>
      <w:bookmarkStart w:id="9" w:name="_Toc328648895"/>
      <w:bookmarkStart w:id="10" w:name="_Toc42084142"/>
      <w:r w:rsidRPr="00BE6D31">
        <w:rPr>
          <w:rFonts w:ascii="Times New Roman Bold" w:hAnsi="Times New Roman Bold"/>
          <w:b/>
          <w:sz w:val="22"/>
          <w:szCs w:val="22"/>
          <w:lang w:val="en-GB"/>
        </w:rPr>
        <w:t>Identification of administrations with which coordination is to be effected or</w:t>
      </w:r>
      <w:r w:rsidRPr="00BE6D31">
        <w:rPr>
          <w:rFonts w:ascii="Times New Roman Bold" w:hAnsi="Times New Roman Bold"/>
          <w:b/>
          <w:sz w:val="22"/>
          <w:szCs w:val="22"/>
          <w:lang w:val="en-GB"/>
        </w:rPr>
        <w:br/>
        <w:t>agreement sought under the provisions of Article 9</w:t>
      </w:r>
      <w:bookmarkEnd w:id="9"/>
      <w:bookmarkEnd w:id="10"/>
    </w:p>
    <w:p w14:paraId="2E656B8B" w14:textId="7E684B4B" w:rsidR="000C2C82" w:rsidRDefault="000C2C82" w:rsidP="003004BA">
      <w:pPr>
        <w:keepNext/>
        <w:keepLines/>
        <w:tabs>
          <w:tab w:val="left" w:pos="1871"/>
          <w:tab w:val="left" w:pos="2268"/>
        </w:tabs>
        <w:overflowPunct w:val="0"/>
        <w:autoSpaceDE w:val="0"/>
        <w:autoSpaceDN w:val="0"/>
        <w:adjustRightInd w:val="0"/>
        <w:textAlignment w:val="baseline"/>
        <w:outlineLvl w:val="7"/>
        <w:rPr>
          <w:rFonts w:eastAsia="Calibri"/>
          <w:sz w:val="24"/>
          <w:szCs w:val="22"/>
        </w:rPr>
      </w:pPr>
    </w:p>
    <w:p w14:paraId="228C2391" w14:textId="77777777" w:rsidR="003004BA" w:rsidRDefault="003004BA" w:rsidP="003004BA">
      <w:pPr>
        <w:keepNext/>
        <w:keepLines/>
        <w:tabs>
          <w:tab w:val="left" w:pos="1871"/>
          <w:tab w:val="left" w:pos="2268"/>
        </w:tabs>
        <w:overflowPunct w:val="0"/>
        <w:autoSpaceDE w:val="0"/>
        <w:autoSpaceDN w:val="0"/>
        <w:adjustRightInd w:val="0"/>
        <w:textAlignment w:val="baseline"/>
        <w:outlineLvl w:val="7"/>
        <w:rPr>
          <w:rFonts w:eastAsia="Calibri"/>
          <w:sz w:val="24"/>
          <w:szCs w:val="22"/>
        </w:rPr>
      </w:pPr>
    </w:p>
    <w:p w14:paraId="308BB661" w14:textId="77777777" w:rsidR="003004BA" w:rsidRDefault="003004BA" w:rsidP="003004BA">
      <w:pPr>
        <w:keepNext/>
        <w:keepLines/>
        <w:tabs>
          <w:tab w:val="left" w:pos="1871"/>
          <w:tab w:val="left" w:pos="2268"/>
        </w:tabs>
        <w:overflowPunct w:val="0"/>
        <w:autoSpaceDE w:val="0"/>
        <w:autoSpaceDN w:val="0"/>
        <w:adjustRightInd w:val="0"/>
        <w:textAlignment w:val="baseline"/>
        <w:outlineLvl w:val="7"/>
        <w:rPr>
          <w:b/>
          <w:sz w:val="24"/>
          <w:highlight w:val="yellow"/>
          <w:lang w:val="en-GB"/>
        </w:rPr>
        <w:sectPr w:rsidR="003004BA" w:rsidSect="00237333">
          <w:headerReference w:type="default" r:id="rId15"/>
          <w:type w:val="continuous"/>
          <w:pgSz w:w="12242" w:h="15842" w:code="1"/>
          <w:pgMar w:top="1440" w:right="1440" w:bottom="1440" w:left="1440" w:header="403" w:footer="720" w:gutter="0"/>
          <w:pgNumType w:start="1"/>
          <w:cols w:space="720"/>
          <w:docGrid w:linePitch="272"/>
        </w:sectPr>
      </w:pPr>
    </w:p>
    <w:p w14:paraId="73145FB5" w14:textId="636975FD" w:rsidR="00562064" w:rsidRPr="00562064" w:rsidRDefault="00562064" w:rsidP="00562064">
      <w:pPr>
        <w:keepNext/>
        <w:spacing w:before="240"/>
        <w:outlineLvl w:val="3"/>
        <w:rPr>
          <w:rFonts w:eastAsia="Calibri" w:cs="Arial"/>
          <w:b/>
          <w:bCs/>
          <w:kern w:val="32"/>
          <w:sz w:val="24"/>
          <w:szCs w:val="32"/>
        </w:rPr>
      </w:pPr>
      <w:r w:rsidRPr="00562064">
        <w:rPr>
          <w:rFonts w:eastAsia="Calibri" w:cs="Arial"/>
          <w:b/>
          <w:bCs/>
          <w:kern w:val="32"/>
          <w:sz w:val="24"/>
          <w:szCs w:val="32"/>
        </w:rPr>
        <w:lastRenderedPageBreak/>
        <w:t>MOD</w:t>
      </w:r>
      <w:r w:rsidRPr="00562064">
        <w:rPr>
          <w:rFonts w:eastAsia="Calibri" w:cs="Arial"/>
          <w:b/>
          <w:bCs/>
          <w:kern w:val="32"/>
          <w:sz w:val="24"/>
          <w:szCs w:val="32"/>
        </w:rPr>
        <w:tab/>
        <w:t>USA/</w:t>
      </w:r>
      <w:r w:rsidR="0064537A">
        <w:rPr>
          <w:rFonts w:eastAsia="Calibri"/>
          <w:b/>
          <w:bCs/>
          <w:sz w:val="24"/>
          <w:szCs w:val="22"/>
        </w:rPr>
        <w:t>9.2</w:t>
      </w:r>
      <w:r w:rsidRPr="00562064">
        <w:rPr>
          <w:rFonts w:eastAsia="Calibri" w:cs="Arial"/>
          <w:b/>
          <w:bCs/>
          <w:kern w:val="32"/>
          <w:sz w:val="24"/>
          <w:szCs w:val="32"/>
        </w:rPr>
        <w:t>/</w:t>
      </w:r>
      <w:r w:rsidR="005A761A">
        <w:rPr>
          <w:rFonts w:eastAsia="Calibri" w:cs="Arial"/>
          <w:b/>
          <w:bCs/>
          <w:kern w:val="32"/>
          <w:sz w:val="24"/>
          <w:szCs w:val="32"/>
        </w:rPr>
        <w:t>6</w:t>
      </w:r>
    </w:p>
    <w:p w14:paraId="6FA8A49A" w14:textId="77777777" w:rsidR="00562064" w:rsidRPr="00562064" w:rsidRDefault="00562064" w:rsidP="00562064">
      <w:pPr>
        <w:keepNext/>
        <w:tabs>
          <w:tab w:val="left" w:pos="1134"/>
          <w:tab w:val="left" w:pos="1871"/>
          <w:tab w:val="left" w:pos="2268"/>
        </w:tabs>
        <w:overflowPunct w:val="0"/>
        <w:autoSpaceDE w:val="0"/>
        <w:autoSpaceDN w:val="0"/>
        <w:adjustRightInd w:val="0"/>
        <w:spacing w:after="120"/>
        <w:jc w:val="center"/>
        <w:textAlignment w:val="baseline"/>
        <w:rPr>
          <w:caps/>
          <w:lang w:val="en-GB"/>
        </w:rPr>
      </w:pPr>
      <w:r w:rsidRPr="00562064">
        <w:rPr>
          <w:caps/>
          <w:lang w:val="en-GB"/>
        </w:rPr>
        <w:t>TABLE 5-1</w:t>
      </w:r>
      <w:r w:rsidRPr="00562064">
        <w:rPr>
          <w:caps/>
          <w:sz w:val="16"/>
          <w:szCs w:val="16"/>
          <w:lang w:val="en-GB"/>
        </w:rPr>
        <w:t>     (</w:t>
      </w:r>
      <w:r w:rsidRPr="00562064">
        <w:rPr>
          <w:sz w:val="16"/>
          <w:szCs w:val="16"/>
          <w:lang w:val="en-GB"/>
        </w:rPr>
        <w:t>Rev</w:t>
      </w:r>
      <w:r w:rsidRPr="00562064">
        <w:rPr>
          <w:caps/>
          <w:sz w:val="16"/>
          <w:szCs w:val="16"/>
          <w:lang w:val="en-GB"/>
        </w:rPr>
        <w:t>.WRC</w:t>
      </w:r>
      <w:r w:rsidRPr="00562064">
        <w:rPr>
          <w:caps/>
          <w:sz w:val="16"/>
          <w:szCs w:val="16"/>
          <w:lang w:val="en-GB"/>
        </w:rPr>
        <w:noBreakHyphen/>
        <w:t>19)</w:t>
      </w:r>
    </w:p>
    <w:p w14:paraId="33BF9FE8" w14:textId="77777777" w:rsidR="00562064" w:rsidRPr="00562064" w:rsidRDefault="00562064" w:rsidP="00562064">
      <w:pPr>
        <w:keepNext/>
        <w:keepLines/>
        <w:tabs>
          <w:tab w:val="left" w:pos="1134"/>
          <w:tab w:val="left" w:pos="1871"/>
          <w:tab w:val="left" w:pos="2268"/>
        </w:tabs>
        <w:overflowPunct w:val="0"/>
        <w:autoSpaceDE w:val="0"/>
        <w:autoSpaceDN w:val="0"/>
        <w:adjustRightInd w:val="0"/>
        <w:jc w:val="center"/>
        <w:textAlignment w:val="baseline"/>
        <w:rPr>
          <w:rFonts w:ascii="Times New Roman Bold" w:hAnsi="Times New Roman Bold"/>
          <w:b/>
          <w:lang w:val="en-GB"/>
        </w:rPr>
      </w:pPr>
      <w:r w:rsidRPr="00562064">
        <w:rPr>
          <w:rFonts w:ascii="Times New Roman Bold" w:hAnsi="Times New Roman Bold"/>
          <w:b/>
          <w:lang w:val="en-GB"/>
        </w:rPr>
        <w:t>Technical conditions for coordination</w:t>
      </w:r>
    </w:p>
    <w:p w14:paraId="596659C7" w14:textId="77777777" w:rsidR="00562064" w:rsidRPr="00562064" w:rsidRDefault="00562064" w:rsidP="00562064">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r w:rsidRPr="00562064">
        <w:rPr>
          <w:rFonts w:hAnsi="Times New Roman Bold"/>
          <w:lang w:val="en-GB"/>
        </w:rPr>
        <w:t>(see Article</w:t>
      </w:r>
      <w:r w:rsidRPr="00562064">
        <w:rPr>
          <w:rFonts w:hAnsi="Times New Roman Bold"/>
          <w:lang w:val="en-GB"/>
        </w:rPr>
        <w:t> </w:t>
      </w:r>
      <w:r w:rsidRPr="00562064">
        <w:rPr>
          <w:rFonts w:ascii="Times New Roman Bold" w:hAnsi="Times New Roman Bold"/>
          <w:b/>
          <w:lang w:val="en-GB"/>
        </w:rPr>
        <w:t>9</w:t>
      </w:r>
      <w:r w:rsidRPr="00562064">
        <w:rPr>
          <w:rFonts w:hAnsi="Times New Roman Bold"/>
          <w:lang w:val="en-GB"/>
        </w:rPr>
        <w:t>)</w:t>
      </w:r>
    </w:p>
    <w:p w14:paraId="468F009B"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560" w:after="120"/>
        <w:jc w:val="center"/>
        <w:textAlignment w:val="baseline"/>
        <w:rPr>
          <w:caps/>
          <w:lang w:val="en-GB"/>
        </w:rPr>
      </w:pPr>
      <w:r w:rsidRPr="00562064">
        <w:rPr>
          <w:caps/>
          <w:lang w:val="en-GB"/>
        </w:rPr>
        <w:t>TABLE 5-1 (</w:t>
      </w:r>
      <w:r w:rsidRPr="00562064">
        <w:rPr>
          <w:i/>
          <w:iCs/>
          <w:lang w:val="en-GB"/>
        </w:rPr>
        <w:t>continued</w:t>
      </w:r>
      <w:r w:rsidRPr="00562064">
        <w:rPr>
          <w:caps/>
          <w:lang w:val="en-GB"/>
        </w:rPr>
        <w:t>)</w:t>
      </w:r>
      <w:r w:rsidRPr="00562064">
        <w:rPr>
          <w:caps/>
          <w:sz w:val="16"/>
          <w:szCs w:val="16"/>
          <w:lang w:val="en-GB"/>
        </w:rPr>
        <w:t>     (</w:t>
      </w:r>
      <w:r w:rsidRPr="00562064">
        <w:rPr>
          <w:sz w:val="16"/>
          <w:szCs w:val="16"/>
          <w:lang w:val="en-GB"/>
        </w:rPr>
        <w:t>Rev</w:t>
      </w:r>
      <w:r w:rsidRPr="00562064">
        <w:rPr>
          <w:caps/>
          <w:sz w:val="16"/>
          <w:szCs w:val="16"/>
          <w:lang w:val="en-GB"/>
        </w:rPr>
        <w:t>.WRC</w:t>
      </w:r>
      <w:r w:rsidRPr="00562064">
        <w:rPr>
          <w:caps/>
          <w:sz w:val="16"/>
          <w:szCs w:val="16"/>
          <w:lang w:val="en-GB"/>
        </w:rPr>
        <w:noBreakHyphen/>
        <w:t>19)</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136"/>
        <w:gridCol w:w="2552"/>
        <w:gridCol w:w="2552"/>
        <w:gridCol w:w="3683"/>
        <w:gridCol w:w="1985"/>
        <w:gridCol w:w="2552"/>
      </w:tblGrid>
      <w:tr w:rsidR="00562064" w:rsidRPr="00562064" w14:paraId="47DB976B" w14:textId="77777777" w:rsidTr="00654576">
        <w:trPr>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771727ED"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Reference</w:t>
            </w:r>
            <w:r w:rsidRPr="00562064">
              <w:rPr>
                <w:rFonts w:ascii="Times New Roman Bold" w:eastAsia="Calibri" w:hAnsi="Times New Roman Bold" w:cs="Times New Roman Bold"/>
                <w:b/>
                <w:sz w:val="22"/>
                <w:szCs w:val="22"/>
              </w:rPr>
              <w:br/>
              <w:t>of</w:t>
            </w:r>
            <w:r w:rsidRPr="00562064">
              <w:rPr>
                <w:rFonts w:ascii="Times New Roman Bold" w:eastAsia="Calibri" w:hAnsi="Times New Roman Bold" w:cs="Times New Roman Bold"/>
                <w:b/>
                <w:sz w:val="22"/>
                <w:szCs w:val="22"/>
              </w:rPr>
              <w:br/>
              <w:t>Article 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E63A555"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Case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FCA9FFE"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Frequency bands</w:t>
            </w:r>
            <w:r w:rsidRPr="00562064">
              <w:rPr>
                <w:rFonts w:ascii="Times New Roman Bold" w:eastAsia="Calibri" w:hAnsi="Times New Roman Bold" w:cs="Times New Roman Bold"/>
                <w:b/>
                <w:sz w:val="22"/>
                <w:szCs w:val="22"/>
              </w:rPr>
              <w:br/>
              <w:t>(and Region) of the service for which coordination</w:t>
            </w:r>
            <w:r w:rsidRPr="00562064">
              <w:rPr>
                <w:rFonts w:ascii="Times New Roman Bold" w:eastAsia="Calibri" w:hAnsi="Times New Roman Bold" w:cs="Times New Roman Bold"/>
                <w:b/>
                <w:sz w:val="22"/>
                <w:szCs w:val="22"/>
              </w:rPr>
              <w:br/>
              <w:t>is sought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7B68C59C"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Threshold/condition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71F8EA"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 xml:space="preserve">Calculation </w:t>
            </w:r>
            <w:r w:rsidRPr="00562064">
              <w:rPr>
                <w:rFonts w:ascii="Times New Roman Bold" w:eastAsia="Calibri" w:hAnsi="Times New Roman Bold" w:cs="Times New Roman Bold"/>
                <w:b/>
                <w:sz w:val="22"/>
                <w:szCs w:val="22"/>
              </w:rPr>
              <w:br/>
              <w:t>method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6723F8"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Remarks</w:t>
            </w:r>
          </w:p>
        </w:tc>
      </w:tr>
      <w:tr w:rsidR="00562064" w:rsidRPr="00562064" w14:paraId="644F0F2B" w14:textId="77777777" w:rsidTr="00654576">
        <w:trPr>
          <w:jc w:val="center"/>
        </w:trPr>
        <w:tc>
          <w:tcPr>
            <w:tcW w:w="1136" w:type="dxa"/>
            <w:tcBorders>
              <w:top w:val="single" w:sz="4" w:space="0" w:color="auto"/>
              <w:left w:val="single" w:sz="4" w:space="0" w:color="auto"/>
              <w:bottom w:val="nil"/>
              <w:right w:val="single" w:sz="4" w:space="0" w:color="auto"/>
            </w:tcBorders>
          </w:tcPr>
          <w:p w14:paraId="4E4CB1CC"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t>No. </w:t>
            </w:r>
            <w:r w:rsidRPr="00562064">
              <w:rPr>
                <w:rFonts w:eastAsia="Calibri"/>
                <w:b/>
                <w:sz w:val="22"/>
                <w:szCs w:val="22"/>
              </w:rPr>
              <w:t>9.7</w:t>
            </w:r>
            <w:r w:rsidRPr="00562064">
              <w:rPr>
                <w:rFonts w:eastAsia="Calibri"/>
                <w:sz w:val="22"/>
                <w:szCs w:val="22"/>
              </w:rPr>
              <w:br/>
              <w:t>GSO/GSO</w:t>
            </w:r>
            <w:r w:rsidRPr="00562064">
              <w:rPr>
                <w:rFonts w:eastAsia="Calibri"/>
                <w:sz w:val="22"/>
                <w:szCs w:val="22"/>
              </w:rPr>
              <w:br/>
              <w:t>(</w:t>
            </w:r>
            <w:r w:rsidRPr="00562064">
              <w:rPr>
                <w:rFonts w:eastAsia="Calibri"/>
                <w:i/>
                <w:iCs/>
                <w:sz w:val="22"/>
                <w:szCs w:val="22"/>
              </w:rPr>
              <w:t>cont.</w:t>
            </w:r>
            <w:r w:rsidRPr="00562064">
              <w:rPr>
                <w:rFonts w:eastAsia="Calibri"/>
                <w:sz w:val="22"/>
                <w:szCs w:val="22"/>
              </w:rPr>
              <w:t>)</w:t>
            </w:r>
          </w:p>
        </w:tc>
        <w:tc>
          <w:tcPr>
            <w:tcW w:w="2552" w:type="dxa"/>
            <w:tcBorders>
              <w:top w:val="single" w:sz="4" w:space="0" w:color="auto"/>
              <w:left w:val="single" w:sz="4" w:space="0" w:color="auto"/>
              <w:bottom w:val="nil"/>
              <w:right w:val="single" w:sz="4" w:space="0" w:color="auto"/>
            </w:tcBorders>
          </w:tcPr>
          <w:p w14:paraId="6F4DB559"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c>
          <w:tcPr>
            <w:tcW w:w="2552" w:type="dxa"/>
            <w:tcBorders>
              <w:top w:val="single" w:sz="4" w:space="0" w:color="auto"/>
              <w:left w:val="single" w:sz="4" w:space="0" w:color="auto"/>
              <w:bottom w:val="nil"/>
              <w:right w:val="single" w:sz="4" w:space="0" w:color="auto"/>
            </w:tcBorders>
            <w:hideMark/>
          </w:tcPr>
          <w:p w14:paraId="13331A29"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lang w:val="en-GB"/>
              </w:rPr>
            </w:pPr>
            <w:r w:rsidRPr="00562064">
              <w:rPr>
                <w:lang w:val="en-GB"/>
              </w:rPr>
              <w:t>6)</w:t>
            </w:r>
            <w:r w:rsidRPr="00562064">
              <w:rPr>
                <w:lang w:val="en-GB"/>
              </w:rPr>
              <w:tab/>
              <w:t xml:space="preserve">18.0-18.3 GHz (Region 2) 18.1-18.4 GHz (Regions 1 and 3) </w:t>
            </w:r>
          </w:p>
        </w:tc>
        <w:tc>
          <w:tcPr>
            <w:tcW w:w="3683" w:type="dxa"/>
            <w:tcBorders>
              <w:top w:val="single" w:sz="4" w:space="0" w:color="auto"/>
              <w:left w:val="single" w:sz="4" w:space="0" w:color="auto"/>
              <w:bottom w:val="nil"/>
              <w:right w:val="single" w:sz="4" w:space="0" w:color="auto"/>
            </w:tcBorders>
            <w:hideMark/>
          </w:tcPr>
          <w:p w14:paraId="2A7F5011"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t>i)</w:t>
            </w:r>
            <w:r w:rsidRPr="00562064">
              <w:rPr>
                <w:rFonts w:eastAsia="Calibri"/>
                <w:sz w:val="22"/>
                <w:szCs w:val="22"/>
              </w:rPr>
              <w:tab/>
              <w:t>Bandwidth overlap, and</w:t>
            </w:r>
          </w:p>
          <w:p w14:paraId="712F665A"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lang w:val="en-GB"/>
              </w:rPr>
            </w:pPr>
            <w:r w:rsidRPr="00562064">
              <w:rPr>
                <w:lang w:val="en-GB"/>
              </w:rPr>
              <w:t>ii)</w:t>
            </w:r>
            <w:r w:rsidRPr="00562064">
              <w:rPr>
                <w:lang w:val="en-GB"/>
              </w:rPr>
              <w:tab/>
              <w:t>any network in the FSS or meteorological-satellite service and any associated space operation functions (see No. </w:t>
            </w:r>
            <w:r w:rsidRPr="00562064">
              <w:rPr>
                <w:b/>
              </w:rPr>
              <w:t>1.23</w:t>
            </w:r>
            <w:r w:rsidRPr="00562064">
              <w:rPr>
                <w:lang w:val="en-GB"/>
              </w:rPr>
              <w:t xml:space="preserve">) with a space station within an orbital arc of </w:t>
            </w:r>
            <w:r w:rsidRPr="00562064">
              <w:rPr>
                <w:lang w:val="en-GB"/>
              </w:rPr>
              <w:sym w:font="Symbol" w:char="F0B1"/>
            </w:r>
            <w:r w:rsidRPr="00562064">
              <w:rPr>
                <w:lang w:val="en-GB"/>
              </w:rPr>
              <w:t>8° of the nominal orbital position of a proposed network in the FSS or the meteorological-satellite service</w:t>
            </w:r>
          </w:p>
        </w:tc>
        <w:tc>
          <w:tcPr>
            <w:tcW w:w="1985" w:type="dxa"/>
            <w:tcBorders>
              <w:top w:val="single" w:sz="4" w:space="0" w:color="auto"/>
              <w:left w:val="single" w:sz="4" w:space="0" w:color="auto"/>
              <w:bottom w:val="nil"/>
              <w:right w:val="single" w:sz="4" w:space="0" w:color="auto"/>
            </w:tcBorders>
          </w:tcPr>
          <w:p w14:paraId="42768427"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c>
          <w:tcPr>
            <w:tcW w:w="2552" w:type="dxa"/>
            <w:tcBorders>
              <w:top w:val="single" w:sz="4" w:space="0" w:color="auto"/>
              <w:left w:val="single" w:sz="4" w:space="0" w:color="auto"/>
              <w:bottom w:val="nil"/>
              <w:right w:val="single" w:sz="4" w:space="0" w:color="auto"/>
            </w:tcBorders>
          </w:tcPr>
          <w:p w14:paraId="57B8B6F1"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r>
      <w:tr w:rsidR="00562064" w:rsidRPr="00562064" w14:paraId="51BF80FC" w14:textId="77777777" w:rsidTr="00654576">
        <w:trPr>
          <w:jc w:val="center"/>
        </w:trPr>
        <w:tc>
          <w:tcPr>
            <w:tcW w:w="1136" w:type="dxa"/>
            <w:tcBorders>
              <w:top w:val="nil"/>
              <w:left w:val="single" w:sz="4" w:space="0" w:color="auto"/>
              <w:bottom w:val="nil"/>
              <w:right w:val="single" w:sz="4" w:space="0" w:color="auto"/>
            </w:tcBorders>
            <w:hideMark/>
          </w:tcPr>
          <w:p w14:paraId="4805D9BC"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c>
          <w:tcPr>
            <w:tcW w:w="2552" w:type="dxa"/>
            <w:tcBorders>
              <w:top w:val="nil"/>
              <w:left w:val="single" w:sz="4" w:space="0" w:color="auto"/>
              <w:bottom w:val="nil"/>
              <w:right w:val="single" w:sz="4" w:space="0" w:color="auto"/>
            </w:tcBorders>
          </w:tcPr>
          <w:p w14:paraId="237ED777"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c>
          <w:tcPr>
            <w:tcW w:w="2552" w:type="dxa"/>
            <w:tcBorders>
              <w:top w:val="nil"/>
              <w:left w:val="single" w:sz="4" w:space="0" w:color="auto"/>
              <w:bottom w:val="nil"/>
              <w:right w:val="single" w:sz="4" w:space="0" w:color="auto"/>
            </w:tcBorders>
            <w:hideMark/>
          </w:tcPr>
          <w:p w14:paraId="541CC5B9"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67" w:hanging="567"/>
              <w:textAlignment w:val="baseline"/>
              <w:rPr>
                <w:lang w:val="en-GB"/>
              </w:rPr>
            </w:pPr>
            <w:r w:rsidRPr="00562064">
              <w:rPr>
                <w:lang w:val="en-GB"/>
              </w:rPr>
              <w:t>6</w:t>
            </w:r>
            <w:r w:rsidRPr="00562064">
              <w:rPr>
                <w:i/>
                <w:iCs/>
                <w:lang w:val="en-GB"/>
              </w:rPr>
              <w:t>bis</w:t>
            </w:r>
            <w:r w:rsidRPr="00562064">
              <w:rPr>
                <w:lang w:val="en-GB"/>
              </w:rPr>
              <w:t>)</w:t>
            </w:r>
            <w:r w:rsidRPr="00562064">
              <w:rPr>
                <w:lang w:val="en-GB"/>
              </w:rPr>
              <w:tab/>
            </w:r>
            <w:r w:rsidRPr="00562064">
              <w:rPr>
                <w:rFonts w:eastAsia="Malgun Gothic"/>
                <w:lang w:val="en-GB"/>
              </w:rPr>
              <w:t xml:space="preserve">21.4-22 GHz </w:t>
            </w:r>
            <w:r w:rsidRPr="00562064">
              <w:rPr>
                <w:rFonts w:eastAsia="Malgun Gothic"/>
                <w:lang w:val="en-GB"/>
              </w:rPr>
              <w:br/>
              <w:t>(Regions 1 and 3)</w:t>
            </w:r>
          </w:p>
        </w:tc>
        <w:tc>
          <w:tcPr>
            <w:tcW w:w="3683" w:type="dxa"/>
            <w:tcBorders>
              <w:top w:val="nil"/>
              <w:left w:val="single" w:sz="4" w:space="0" w:color="auto"/>
              <w:bottom w:val="nil"/>
              <w:right w:val="single" w:sz="4" w:space="0" w:color="auto"/>
            </w:tcBorders>
            <w:hideMark/>
          </w:tcPr>
          <w:p w14:paraId="6EDA2DB6" w14:textId="77777777" w:rsidR="00562064" w:rsidRPr="00562064" w:rsidRDefault="00562064" w:rsidP="005620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Calibri"/>
                <w:szCs w:val="22"/>
              </w:rPr>
            </w:pPr>
            <w:r w:rsidRPr="00562064">
              <w:rPr>
                <w:rFonts w:eastAsia="Calibri"/>
                <w:szCs w:val="22"/>
              </w:rPr>
              <w:t>i)</w:t>
            </w:r>
            <w:r w:rsidRPr="00562064">
              <w:rPr>
                <w:rFonts w:eastAsia="Calibri"/>
                <w:szCs w:val="22"/>
              </w:rPr>
              <w:tab/>
              <w:t>Bandwidth overlap; and</w:t>
            </w:r>
          </w:p>
          <w:p w14:paraId="43188159"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Calibri"/>
                <w:sz w:val="22"/>
                <w:szCs w:val="22"/>
              </w:rPr>
            </w:pPr>
            <w:r w:rsidRPr="00562064">
              <w:rPr>
                <w:rFonts w:eastAsia="Calibri"/>
                <w:sz w:val="22"/>
                <w:szCs w:val="22"/>
              </w:rPr>
              <w:t>ii)</w:t>
            </w:r>
            <w:r w:rsidRPr="00562064">
              <w:rPr>
                <w:rFonts w:eastAsia="Calibri"/>
                <w:sz w:val="22"/>
                <w:szCs w:val="22"/>
              </w:rPr>
              <w:tab/>
              <w:t>any network in the BSS and any associated space operation functions (see No. </w:t>
            </w:r>
            <w:r w:rsidRPr="00562064">
              <w:rPr>
                <w:rFonts w:eastAsia="Calibri"/>
                <w:b/>
                <w:sz w:val="22"/>
                <w:szCs w:val="22"/>
              </w:rPr>
              <w:t>1.23</w:t>
            </w:r>
            <w:r w:rsidRPr="00562064">
              <w:rPr>
                <w:rFonts w:eastAsia="Calibri"/>
                <w:sz w:val="22"/>
                <w:szCs w:val="22"/>
              </w:rPr>
              <w:t xml:space="preserve">) with a space station within an orbital arc of ±12° of the nominal orbital position of a proposed network in the BSS (see also Resolutions </w:t>
            </w:r>
            <w:r w:rsidRPr="00562064">
              <w:rPr>
                <w:rFonts w:eastAsia="Calibri"/>
                <w:b/>
                <w:bCs/>
                <w:sz w:val="22"/>
                <w:szCs w:val="22"/>
              </w:rPr>
              <w:t>554 (WRC</w:t>
            </w:r>
            <w:r w:rsidRPr="00562064">
              <w:rPr>
                <w:rFonts w:eastAsia="Calibri"/>
                <w:b/>
                <w:bCs/>
                <w:sz w:val="22"/>
                <w:szCs w:val="22"/>
              </w:rPr>
              <w:noBreakHyphen/>
              <w:t xml:space="preserve">12) </w:t>
            </w:r>
            <w:r w:rsidRPr="00562064">
              <w:rPr>
                <w:rFonts w:eastAsia="Calibri"/>
                <w:sz w:val="22"/>
                <w:szCs w:val="22"/>
              </w:rPr>
              <w:t xml:space="preserve">and </w:t>
            </w:r>
            <w:r w:rsidRPr="00562064">
              <w:rPr>
                <w:rFonts w:eastAsia="Calibri"/>
                <w:b/>
                <w:bCs/>
                <w:sz w:val="22"/>
                <w:szCs w:val="22"/>
              </w:rPr>
              <w:t>553 (WRC</w:t>
            </w:r>
            <w:r w:rsidRPr="00562064">
              <w:rPr>
                <w:rFonts w:eastAsia="Calibri"/>
                <w:b/>
                <w:bCs/>
                <w:sz w:val="22"/>
                <w:szCs w:val="22"/>
              </w:rPr>
              <w:noBreakHyphen/>
              <w:t>12)</w:t>
            </w:r>
            <w:r w:rsidRPr="00562064">
              <w:rPr>
                <w:rFonts w:eastAsia="Calibri"/>
                <w:sz w:val="22"/>
                <w:szCs w:val="22"/>
              </w:rPr>
              <w:t>).</w:t>
            </w:r>
          </w:p>
        </w:tc>
        <w:tc>
          <w:tcPr>
            <w:tcW w:w="1985" w:type="dxa"/>
            <w:tcBorders>
              <w:top w:val="nil"/>
              <w:left w:val="single" w:sz="4" w:space="0" w:color="auto"/>
              <w:bottom w:val="nil"/>
              <w:right w:val="single" w:sz="4" w:space="0" w:color="auto"/>
            </w:tcBorders>
          </w:tcPr>
          <w:p w14:paraId="1E271245"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c>
          <w:tcPr>
            <w:tcW w:w="2552" w:type="dxa"/>
            <w:tcBorders>
              <w:top w:val="nil"/>
              <w:left w:val="single" w:sz="4" w:space="0" w:color="auto"/>
              <w:bottom w:val="nil"/>
              <w:right w:val="single" w:sz="4" w:space="0" w:color="auto"/>
            </w:tcBorders>
            <w:hideMark/>
          </w:tcPr>
          <w:p w14:paraId="5BF499DC"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t>No. </w:t>
            </w:r>
            <w:r w:rsidRPr="00562064">
              <w:rPr>
                <w:rFonts w:eastAsia="Calibri"/>
                <w:b/>
                <w:sz w:val="22"/>
                <w:szCs w:val="22"/>
              </w:rPr>
              <w:t>9.41</w:t>
            </w:r>
            <w:r w:rsidRPr="00562064">
              <w:rPr>
                <w:rFonts w:eastAsia="Calibri"/>
                <w:sz w:val="22"/>
                <w:szCs w:val="22"/>
              </w:rPr>
              <w:t xml:space="preserve"> does not apply.</w:t>
            </w:r>
          </w:p>
        </w:tc>
      </w:tr>
      <w:tr w:rsidR="00562064" w:rsidRPr="00562064" w14:paraId="7BEEFA2B" w14:textId="77777777" w:rsidTr="00654576">
        <w:trPr>
          <w:jc w:val="center"/>
        </w:trPr>
        <w:tc>
          <w:tcPr>
            <w:tcW w:w="1136" w:type="dxa"/>
            <w:tcBorders>
              <w:top w:val="nil"/>
              <w:left w:val="single" w:sz="4" w:space="0" w:color="auto"/>
              <w:bottom w:val="nil"/>
              <w:right w:val="single" w:sz="4" w:space="0" w:color="auto"/>
            </w:tcBorders>
          </w:tcPr>
          <w:p w14:paraId="3AC42B40"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c>
          <w:tcPr>
            <w:tcW w:w="2552" w:type="dxa"/>
            <w:tcBorders>
              <w:top w:val="nil"/>
              <w:left w:val="single" w:sz="4" w:space="0" w:color="auto"/>
              <w:bottom w:val="nil"/>
              <w:right w:val="single" w:sz="4" w:space="0" w:color="auto"/>
            </w:tcBorders>
          </w:tcPr>
          <w:p w14:paraId="12BBF8B7"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c>
          <w:tcPr>
            <w:tcW w:w="2552" w:type="dxa"/>
            <w:tcBorders>
              <w:top w:val="nil"/>
              <w:left w:val="single" w:sz="4" w:space="0" w:color="auto"/>
              <w:bottom w:val="nil"/>
              <w:right w:val="single" w:sz="4" w:space="0" w:color="auto"/>
            </w:tcBorders>
            <w:hideMark/>
          </w:tcPr>
          <w:p w14:paraId="50413C60"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lang w:val="en-GB"/>
              </w:rPr>
            </w:pPr>
            <w:r w:rsidRPr="00562064">
              <w:rPr>
                <w:lang w:val="en-GB"/>
              </w:rPr>
              <w:t>7)</w:t>
            </w:r>
            <w:r w:rsidRPr="00562064">
              <w:rPr>
                <w:lang w:val="en-GB"/>
              </w:rPr>
              <w:tab/>
              <w:t>Bands above 17.3 GHz, except those defined in 3), 3</w:t>
            </w:r>
            <w:r w:rsidRPr="00562064">
              <w:rPr>
                <w:i/>
                <w:iCs/>
                <w:lang w:val="en-GB"/>
              </w:rPr>
              <w:t>bis</w:t>
            </w:r>
            <w:r w:rsidRPr="00562064">
              <w:rPr>
                <w:lang w:val="en-GB"/>
              </w:rPr>
              <w:t>) and 6)</w:t>
            </w:r>
          </w:p>
        </w:tc>
        <w:tc>
          <w:tcPr>
            <w:tcW w:w="3683" w:type="dxa"/>
            <w:tcBorders>
              <w:top w:val="nil"/>
              <w:left w:val="single" w:sz="4" w:space="0" w:color="auto"/>
              <w:bottom w:val="nil"/>
              <w:right w:val="single" w:sz="4" w:space="0" w:color="auto"/>
            </w:tcBorders>
            <w:hideMark/>
          </w:tcPr>
          <w:p w14:paraId="71B61C0B"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t>i)</w:t>
            </w:r>
            <w:r w:rsidRPr="00562064">
              <w:rPr>
                <w:rFonts w:eastAsia="Calibri"/>
                <w:sz w:val="22"/>
                <w:szCs w:val="22"/>
              </w:rPr>
              <w:tab/>
              <w:t>Bandwidth overlap, and</w:t>
            </w:r>
          </w:p>
          <w:p w14:paraId="725EC4C9"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Calibri"/>
                <w:sz w:val="22"/>
                <w:szCs w:val="22"/>
              </w:rPr>
            </w:pPr>
            <w:r w:rsidRPr="00562064">
              <w:rPr>
                <w:rFonts w:eastAsia="Calibri"/>
                <w:sz w:val="22"/>
                <w:szCs w:val="22"/>
              </w:rPr>
              <w:t>ii)</w:t>
            </w:r>
            <w:r w:rsidRPr="00562064">
              <w:rPr>
                <w:rFonts w:eastAsia="Calibri"/>
                <w:sz w:val="22"/>
                <w:szCs w:val="22"/>
              </w:rPr>
              <w:tab/>
              <w:t xml:space="preserve">any network in the FSS and any associated space operation functions </w:t>
            </w:r>
            <w:r w:rsidRPr="00562064">
              <w:rPr>
                <w:rFonts w:eastAsia="Calibri"/>
                <w:sz w:val="22"/>
                <w:szCs w:val="22"/>
              </w:rPr>
              <w:lastRenderedPageBreak/>
              <w:t>(see No. </w:t>
            </w:r>
            <w:r w:rsidRPr="00562064">
              <w:rPr>
                <w:rFonts w:eastAsia="Calibri"/>
                <w:b/>
                <w:sz w:val="22"/>
                <w:szCs w:val="22"/>
              </w:rPr>
              <w:t>1.23</w:t>
            </w:r>
            <w:r w:rsidRPr="00562064">
              <w:rPr>
                <w:rFonts w:eastAsia="Calibri"/>
                <w:sz w:val="22"/>
                <w:szCs w:val="22"/>
              </w:rPr>
              <w:t xml:space="preserve">) with a space station within an orbital arc of </w:t>
            </w:r>
            <w:r w:rsidRPr="00562064">
              <w:rPr>
                <w:rFonts w:eastAsia="Calibri"/>
                <w:sz w:val="22"/>
                <w:szCs w:val="22"/>
              </w:rPr>
              <w:sym w:font="Symbol" w:char="F0B1"/>
            </w:r>
            <w:r w:rsidRPr="00562064">
              <w:rPr>
                <w:rFonts w:eastAsia="Calibri"/>
                <w:sz w:val="22"/>
                <w:szCs w:val="22"/>
              </w:rPr>
              <w:t>8° of the nominal orbital position of a proposed network in the FSS (see also Resolution </w:t>
            </w:r>
            <w:r w:rsidRPr="00562064">
              <w:rPr>
                <w:rFonts w:eastAsia="Calibri"/>
                <w:b/>
                <w:sz w:val="22"/>
                <w:szCs w:val="22"/>
              </w:rPr>
              <w:t xml:space="preserve">901 </w:t>
            </w:r>
            <w:r w:rsidRPr="00562064">
              <w:rPr>
                <w:rFonts w:eastAsia="Calibri"/>
                <w:b/>
                <w:bCs/>
                <w:sz w:val="22"/>
                <w:szCs w:val="22"/>
              </w:rPr>
              <w:t>(Rev.WRC</w:t>
            </w:r>
            <w:r w:rsidRPr="00562064">
              <w:rPr>
                <w:rFonts w:eastAsia="Calibri"/>
                <w:b/>
                <w:bCs/>
                <w:sz w:val="22"/>
                <w:szCs w:val="22"/>
              </w:rPr>
              <w:noBreakHyphen/>
            </w:r>
            <w:del w:id="11" w:author="Author2" w:date="2023-07-06T18:14:00Z">
              <w:r w:rsidRPr="00562064" w:rsidDel="00CE2EC3">
                <w:rPr>
                  <w:rFonts w:eastAsia="Calibri"/>
                  <w:b/>
                  <w:bCs/>
                  <w:sz w:val="22"/>
                  <w:szCs w:val="22"/>
                </w:rPr>
                <w:delText>07</w:delText>
              </w:r>
            </w:del>
            <w:ins w:id="12" w:author="Author2" w:date="2023-07-06T18:14:00Z">
              <w:r w:rsidRPr="00562064">
                <w:rPr>
                  <w:rFonts w:eastAsia="Calibri"/>
                  <w:b/>
                  <w:bCs/>
                  <w:sz w:val="22"/>
                  <w:szCs w:val="22"/>
                </w:rPr>
                <w:t>15</w:t>
              </w:r>
            </w:ins>
            <w:r w:rsidRPr="00562064">
              <w:rPr>
                <w:rFonts w:eastAsia="Calibri"/>
                <w:b/>
                <w:bCs/>
                <w:sz w:val="22"/>
                <w:szCs w:val="22"/>
              </w:rPr>
              <w:t>)</w:t>
            </w:r>
            <w:r w:rsidRPr="00562064">
              <w:rPr>
                <w:rFonts w:eastAsia="Calibri"/>
                <w:sz w:val="22"/>
                <w:szCs w:val="22"/>
              </w:rPr>
              <w:t>)</w:t>
            </w:r>
          </w:p>
        </w:tc>
        <w:tc>
          <w:tcPr>
            <w:tcW w:w="1985" w:type="dxa"/>
            <w:tcBorders>
              <w:top w:val="nil"/>
              <w:left w:val="single" w:sz="4" w:space="0" w:color="auto"/>
              <w:bottom w:val="nil"/>
              <w:right w:val="single" w:sz="4" w:space="0" w:color="auto"/>
            </w:tcBorders>
          </w:tcPr>
          <w:p w14:paraId="38B03759"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c>
          <w:tcPr>
            <w:tcW w:w="2552" w:type="dxa"/>
            <w:tcBorders>
              <w:top w:val="nil"/>
              <w:left w:val="single" w:sz="4" w:space="0" w:color="auto"/>
              <w:bottom w:val="nil"/>
              <w:right w:val="single" w:sz="4" w:space="0" w:color="auto"/>
            </w:tcBorders>
          </w:tcPr>
          <w:p w14:paraId="5B483390"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r>
      <w:tr w:rsidR="00562064" w:rsidRPr="00562064" w14:paraId="0237971B" w14:textId="77777777" w:rsidTr="00654576">
        <w:trPr>
          <w:jc w:val="center"/>
        </w:trPr>
        <w:tc>
          <w:tcPr>
            <w:tcW w:w="1136" w:type="dxa"/>
            <w:tcBorders>
              <w:top w:val="nil"/>
              <w:left w:val="single" w:sz="4" w:space="0" w:color="auto"/>
              <w:bottom w:val="single" w:sz="4" w:space="0" w:color="auto"/>
              <w:right w:val="single" w:sz="4" w:space="0" w:color="auto"/>
            </w:tcBorders>
          </w:tcPr>
          <w:p w14:paraId="1A00422D"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c>
          <w:tcPr>
            <w:tcW w:w="2552" w:type="dxa"/>
            <w:tcBorders>
              <w:top w:val="nil"/>
              <w:left w:val="single" w:sz="4" w:space="0" w:color="auto"/>
              <w:bottom w:val="single" w:sz="4" w:space="0" w:color="auto"/>
              <w:right w:val="single" w:sz="4" w:space="0" w:color="auto"/>
            </w:tcBorders>
          </w:tcPr>
          <w:p w14:paraId="16F78A3F"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c>
          <w:tcPr>
            <w:tcW w:w="2552" w:type="dxa"/>
            <w:tcBorders>
              <w:top w:val="nil"/>
              <w:left w:val="single" w:sz="4" w:space="0" w:color="auto"/>
              <w:bottom w:val="single" w:sz="4" w:space="0" w:color="auto"/>
              <w:right w:val="single" w:sz="4" w:space="0" w:color="auto"/>
            </w:tcBorders>
          </w:tcPr>
          <w:p w14:paraId="317F5AD2"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lang w:val="en-GB"/>
              </w:rPr>
            </w:pPr>
          </w:p>
        </w:tc>
        <w:tc>
          <w:tcPr>
            <w:tcW w:w="3683" w:type="dxa"/>
            <w:tcBorders>
              <w:top w:val="nil"/>
              <w:left w:val="single" w:sz="4" w:space="0" w:color="auto"/>
              <w:bottom w:val="single" w:sz="4" w:space="0" w:color="auto"/>
              <w:right w:val="single" w:sz="4" w:space="0" w:color="auto"/>
            </w:tcBorders>
          </w:tcPr>
          <w:p w14:paraId="7DCBEC26"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lang w:val="en-GB"/>
              </w:rPr>
            </w:pPr>
          </w:p>
        </w:tc>
        <w:tc>
          <w:tcPr>
            <w:tcW w:w="1985" w:type="dxa"/>
            <w:tcBorders>
              <w:top w:val="nil"/>
              <w:left w:val="single" w:sz="4" w:space="0" w:color="auto"/>
              <w:bottom w:val="single" w:sz="4" w:space="0" w:color="auto"/>
              <w:right w:val="single" w:sz="4" w:space="0" w:color="auto"/>
            </w:tcBorders>
          </w:tcPr>
          <w:p w14:paraId="132F610C"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c>
          <w:tcPr>
            <w:tcW w:w="2552" w:type="dxa"/>
            <w:tcBorders>
              <w:top w:val="nil"/>
              <w:left w:val="single" w:sz="4" w:space="0" w:color="auto"/>
              <w:bottom w:val="single" w:sz="4" w:space="0" w:color="auto"/>
              <w:right w:val="single" w:sz="4" w:space="0" w:color="auto"/>
            </w:tcBorders>
          </w:tcPr>
          <w:p w14:paraId="1BAACAED"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r>
    </w:tbl>
    <w:p w14:paraId="29AC9258"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textAlignment w:val="baseline"/>
        <w:rPr>
          <w:lang w:val="en-GB"/>
        </w:rPr>
      </w:pPr>
    </w:p>
    <w:p w14:paraId="5C7701E7"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240" w:after="120"/>
        <w:jc w:val="center"/>
        <w:textAlignment w:val="baseline"/>
        <w:rPr>
          <w:caps/>
          <w:lang w:val="en-GB"/>
        </w:rPr>
      </w:pPr>
      <w:r w:rsidRPr="00562064">
        <w:rPr>
          <w:caps/>
          <w:lang w:val="en-GB"/>
        </w:rPr>
        <w:t>TABLE 5-1 (</w:t>
      </w:r>
      <w:r w:rsidRPr="00562064">
        <w:rPr>
          <w:i/>
          <w:iCs/>
          <w:lang w:val="en-GB"/>
        </w:rPr>
        <w:t>continued</w:t>
      </w:r>
      <w:r w:rsidRPr="00562064">
        <w:rPr>
          <w:caps/>
          <w:lang w:val="en-GB"/>
        </w:rPr>
        <w:t>)</w:t>
      </w:r>
      <w:r w:rsidRPr="00562064">
        <w:rPr>
          <w:caps/>
          <w:sz w:val="16"/>
          <w:szCs w:val="16"/>
          <w:lang w:val="en-GB"/>
        </w:rPr>
        <w:t>     (</w:t>
      </w:r>
      <w:r w:rsidRPr="00562064">
        <w:rPr>
          <w:sz w:val="16"/>
          <w:szCs w:val="16"/>
          <w:lang w:val="en-GB"/>
        </w:rPr>
        <w:t>Rev</w:t>
      </w:r>
      <w:r w:rsidRPr="00562064">
        <w:rPr>
          <w:caps/>
          <w:sz w:val="16"/>
          <w:szCs w:val="16"/>
          <w:lang w:val="en-GB"/>
        </w:rPr>
        <w:t>.WRC</w:t>
      </w:r>
      <w:r w:rsidRPr="00562064">
        <w:rPr>
          <w:caps/>
          <w:sz w:val="16"/>
          <w:szCs w:val="16"/>
          <w:lang w:val="en-GB"/>
        </w:rPr>
        <w:noBreakHyphen/>
        <w:t>19)</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136"/>
        <w:gridCol w:w="2552"/>
        <w:gridCol w:w="2552"/>
        <w:gridCol w:w="3683"/>
        <w:gridCol w:w="1985"/>
        <w:gridCol w:w="2552"/>
      </w:tblGrid>
      <w:tr w:rsidR="00562064" w:rsidRPr="00562064" w14:paraId="4391AD2F" w14:textId="77777777" w:rsidTr="00654576">
        <w:trPr>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5C90D3C8"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Reference</w:t>
            </w:r>
            <w:r w:rsidRPr="00562064">
              <w:rPr>
                <w:rFonts w:ascii="Times New Roman Bold" w:eastAsia="Calibri" w:hAnsi="Times New Roman Bold" w:cs="Times New Roman Bold"/>
                <w:b/>
                <w:sz w:val="22"/>
                <w:szCs w:val="22"/>
              </w:rPr>
              <w:br/>
              <w:t>of</w:t>
            </w:r>
            <w:r w:rsidRPr="00562064">
              <w:rPr>
                <w:rFonts w:ascii="Times New Roman Bold" w:eastAsia="Calibri" w:hAnsi="Times New Roman Bold" w:cs="Times New Roman Bold"/>
                <w:b/>
                <w:sz w:val="22"/>
                <w:szCs w:val="22"/>
              </w:rPr>
              <w:br/>
              <w:t>Article 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B1989D5"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Case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C9729D"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Frequency bands</w:t>
            </w:r>
            <w:r w:rsidRPr="00562064">
              <w:rPr>
                <w:rFonts w:ascii="Times New Roman Bold" w:eastAsia="Calibri" w:hAnsi="Times New Roman Bold" w:cs="Times New Roman Bold"/>
                <w:b/>
                <w:sz w:val="22"/>
                <w:szCs w:val="22"/>
              </w:rPr>
              <w:br/>
              <w:t>(and Region) of the service for which coordination</w:t>
            </w:r>
            <w:r w:rsidRPr="00562064">
              <w:rPr>
                <w:rFonts w:ascii="Times New Roman Bold" w:eastAsia="Calibri" w:hAnsi="Times New Roman Bold" w:cs="Times New Roman Bold"/>
                <w:b/>
                <w:sz w:val="22"/>
                <w:szCs w:val="22"/>
              </w:rPr>
              <w:br/>
              <w:t>is sought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143EE0C2"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Threshold/condition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411F49"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 xml:space="preserve">Calculation </w:t>
            </w:r>
            <w:r w:rsidRPr="00562064">
              <w:rPr>
                <w:rFonts w:ascii="Times New Roman Bold" w:eastAsia="Calibri" w:hAnsi="Times New Roman Bold" w:cs="Times New Roman Bold"/>
                <w:b/>
                <w:sz w:val="22"/>
                <w:szCs w:val="22"/>
              </w:rPr>
              <w:br/>
              <w:t>method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C59FED3"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Remarks</w:t>
            </w:r>
          </w:p>
        </w:tc>
      </w:tr>
      <w:tr w:rsidR="00562064" w:rsidRPr="00562064" w14:paraId="65688671" w14:textId="77777777" w:rsidTr="00654576">
        <w:trPr>
          <w:jc w:val="center"/>
        </w:trPr>
        <w:tc>
          <w:tcPr>
            <w:tcW w:w="1136" w:type="dxa"/>
            <w:tcBorders>
              <w:top w:val="single" w:sz="4" w:space="0" w:color="auto"/>
              <w:left w:val="single" w:sz="4" w:space="0" w:color="auto"/>
              <w:bottom w:val="nil"/>
              <w:right w:val="single" w:sz="4" w:space="0" w:color="auto"/>
            </w:tcBorders>
          </w:tcPr>
          <w:p w14:paraId="46ADB752"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t>No. </w:t>
            </w:r>
            <w:r w:rsidRPr="00562064">
              <w:rPr>
                <w:rFonts w:eastAsia="Calibri"/>
                <w:b/>
                <w:sz w:val="22"/>
                <w:szCs w:val="22"/>
              </w:rPr>
              <w:t>9.7</w:t>
            </w:r>
            <w:r w:rsidRPr="00562064">
              <w:rPr>
                <w:rFonts w:eastAsia="Calibri"/>
                <w:sz w:val="22"/>
                <w:szCs w:val="22"/>
              </w:rPr>
              <w:br/>
              <w:t>GSO/GSO</w:t>
            </w:r>
            <w:r w:rsidRPr="00562064">
              <w:rPr>
                <w:rFonts w:eastAsia="Calibri"/>
                <w:sz w:val="22"/>
                <w:szCs w:val="22"/>
              </w:rPr>
              <w:br/>
              <w:t>(</w:t>
            </w:r>
            <w:r w:rsidRPr="00562064">
              <w:rPr>
                <w:rFonts w:eastAsia="Calibri"/>
                <w:i/>
                <w:iCs/>
                <w:sz w:val="22"/>
                <w:szCs w:val="22"/>
              </w:rPr>
              <w:t>cont.</w:t>
            </w:r>
            <w:r w:rsidRPr="00562064">
              <w:rPr>
                <w:rFonts w:eastAsia="Calibri"/>
                <w:sz w:val="22"/>
                <w:szCs w:val="22"/>
              </w:rPr>
              <w:t>)</w:t>
            </w:r>
          </w:p>
        </w:tc>
        <w:tc>
          <w:tcPr>
            <w:tcW w:w="2552" w:type="dxa"/>
            <w:tcBorders>
              <w:top w:val="single" w:sz="4" w:space="0" w:color="auto"/>
              <w:left w:val="single" w:sz="4" w:space="0" w:color="auto"/>
              <w:bottom w:val="nil"/>
              <w:right w:val="single" w:sz="4" w:space="0" w:color="auto"/>
            </w:tcBorders>
          </w:tcPr>
          <w:p w14:paraId="115E9710"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c>
          <w:tcPr>
            <w:tcW w:w="2552" w:type="dxa"/>
            <w:tcBorders>
              <w:top w:val="single" w:sz="4" w:space="0" w:color="auto"/>
              <w:left w:val="single" w:sz="4" w:space="0" w:color="auto"/>
              <w:bottom w:val="nil"/>
              <w:right w:val="single" w:sz="4" w:space="0" w:color="auto"/>
            </w:tcBorders>
            <w:hideMark/>
          </w:tcPr>
          <w:p w14:paraId="74D60538"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lang w:val="en-GB"/>
              </w:rPr>
            </w:pPr>
            <w:r w:rsidRPr="00562064">
              <w:rPr>
                <w:lang w:val="en-GB"/>
              </w:rPr>
              <w:t>8)</w:t>
            </w:r>
            <w:r w:rsidRPr="00562064">
              <w:rPr>
                <w:lang w:val="en-GB"/>
              </w:rPr>
              <w:tab/>
              <w:t>Bands above 17.3 GHz except those defined in 4), 5) and 6</w:t>
            </w:r>
            <w:r w:rsidRPr="00562064">
              <w:rPr>
                <w:i/>
                <w:iCs/>
                <w:lang w:val="en-GB"/>
              </w:rPr>
              <w:t>bis</w:t>
            </w:r>
            <w:r w:rsidRPr="00562064">
              <w:rPr>
                <w:lang w:val="en-GB"/>
              </w:rPr>
              <w:t>)</w:t>
            </w:r>
          </w:p>
        </w:tc>
        <w:tc>
          <w:tcPr>
            <w:tcW w:w="3683" w:type="dxa"/>
            <w:tcBorders>
              <w:top w:val="single" w:sz="4" w:space="0" w:color="auto"/>
              <w:left w:val="single" w:sz="4" w:space="0" w:color="auto"/>
              <w:bottom w:val="nil"/>
              <w:right w:val="single" w:sz="4" w:space="0" w:color="auto"/>
            </w:tcBorders>
            <w:hideMark/>
          </w:tcPr>
          <w:p w14:paraId="51932F54"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t>i)</w:t>
            </w:r>
            <w:r w:rsidRPr="00562064">
              <w:rPr>
                <w:rFonts w:eastAsia="Calibri"/>
                <w:sz w:val="22"/>
                <w:szCs w:val="22"/>
              </w:rPr>
              <w:tab/>
              <w:t>Bandwidth overlap, and</w:t>
            </w:r>
          </w:p>
          <w:p w14:paraId="168B7845"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lang w:val="en-GB"/>
              </w:rPr>
            </w:pPr>
            <w:r w:rsidRPr="00562064">
              <w:rPr>
                <w:lang w:val="en-GB"/>
              </w:rPr>
              <w:t>ii)</w:t>
            </w:r>
            <w:r w:rsidRPr="00562064">
              <w:rPr>
                <w:lang w:val="en-GB"/>
              </w:rPr>
              <w:tab/>
              <w:t>any network in the FSS or BSS, not subject to a Plan, and any associated space operation functions (see No. </w:t>
            </w:r>
            <w:r w:rsidRPr="00562064">
              <w:rPr>
                <w:b/>
              </w:rPr>
              <w:t>1.23</w:t>
            </w:r>
            <w:r w:rsidRPr="00562064">
              <w:rPr>
                <w:lang w:val="en-GB"/>
              </w:rPr>
              <w:t xml:space="preserve">) with a space station within an orbital arc of </w:t>
            </w:r>
            <w:r w:rsidRPr="00562064">
              <w:rPr>
                <w:lang w:val="en-GB"/>
              </w:rPr>
              <w:sym w:font="Symbol" w:char="F0B1"/>
            </w:r>
            <w:r w:rsidRPr="00562064">
              <w:rPr>
                <w:lang w:val="en-GB"/>
              </w:rPr>
              <w:t>16° of the nominal orbital position of a proposed network in the FSS or BSS, not subject to a Plan, except in the case of a network in the FSS with respect to a network in the FSS (see also Resolution </w:t>
            </w:r>
            <w:r w:rsidRPr="00562064">
              <w:rPr>
                <w:b/>
                <w:lang w:val="en-GB"/>
              </w:rPr>
              <w:t xml:space="preserve">901 </w:t>
            </w:r>
            <w:r w:rsidRPr="00562064">
              <w:rPr>
                <w:b/>
                <w:bCs/>
                <w:lang w:val="en-GB"/>
              </w:rPr>
              <w:t>(Rev.WRC</w:t>
            </w:r>
            <w:r w:rsidRPr="00562064">
              <w:rPr>
                <w:b/>
                <w:bCs/>
                <w:lang w:val="en-GB"/>
              </w:rPr>
              <w:noBreakHyphen/>
            </w:r>
            <w:del w:id="13" w:author="Author2" w:date="2023-07-06T18:14:00Z">
              <w:r w:rsidRPr="00562064" w:rsidDel="00CE2EC3">
                <w:rPr>
                  <w:b/>
                  <w:bCs/>
                  <w:lang w:val="en-GB"/>
                </w:rPr>
                <w:delText>07</w:delText>
              </w:r>
            </w:del>
            <w:ins w:id="14" w:author="Author2" w:date="2023-07-06T18:14:00Z">
              <w:r w:rsidRPr="00562064">
                <w:rPr>
                  <w:b/>
                  <w:bCs/>
                  <w:lang w:val="en-GB"/>
                </w:rPr>
                <w:t>15</w:t>
              </w:r>
            </w:ins>
            <w:r w:rsidRPr="00562064">
              <w:rPr>
                <w:b/>
                <w:bCs/>
                <w:lang w:val="en-GB"/>
              </w:rPr>
              <w:t>)</w:t>
            </w:r>
            <w:r w:rsidRPr="00562064">
              <w:rPr>
                <w:lang w:val="en-GB"/>
              </w:rPr>
              <w:t>)</w:t>
            </w:r>
          </w:p>
        </w:tc>
        <w:tc>
          <w:tcPr>
            <w:tcW w:w="1985" w:type="dxa"/>
            <w:tcBorders>
              <w:top w:val="single" w:sz="4" w:space="0" w:color="auto"/>
              <w:left w:val="single" w:sz="4" w:space="0" w:color="auto"/>
              <w:bottom w:val="nil"/>
              <w:right w:val="single" w:sz="4" w:space="0" w:color="auto"/>
            </w:tcBorders>
          </w:tcPr>
          <w:p w14:paraId="7F919EDE"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c>
          <w:tcPr>
            <w:tcW w:w="2552" w:type="dxa"/>
            <w:tcBorders>
              <w:top w:val="single" w:sz="4" w:space="0" w:color="auto"/>
              <w:left w:val="single" w:sz="4" w:space="0" w:color="auto"/>
              <w:bottom w:val="nil"/>
              <w:right w:val="single" w:sz="4" w:space="0" w:color="auto"/>
            </w:tcBorders>
          </w:tcPr>
          <w:p w14:paraId="1088A682"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r>
      <w:tr w:rsidR="00562064" w:rsidRPr="00562064" w14:paraId="7FE3D8D1" w14:textId="77777777" w:rsidTr="00654576">
        <w:trPr>
          <w:trHeight w:val="3524"/>
          <w:jc w:val="center"/>
        </w:trPr>
        <w:tc>
          <w:tcPr>
            <w:tcW w:w="1136" w:type="dxa"/>
            <w:tcBorders>
              <w:top w:val="nil"/>
              <w:left w:val="single" w:sz="4" w:space="0" w:color="auto"/>
              <w:bottom w:val="single" w:sz="4" w:space="0" w:color="auto"/>
              <w:right w:val="single" w:sz="4" w:space="0" w:color="auto"/>
            </w:tcBorders>
            <w:hideMark/>
          </w:tcPr>
          <w:p w14:paraId="75FA863F"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c>
          <w:tcPr>
            <w:tcW w:w="2552" w:type="dxa"/>
            <w:tcBorders>
              <w:top w:val="nil"/>
              <w:left w:val="single" w:sz="4" w:space="0" w:color="auto"/>
              <w:bottom w:val="single" w:sz="4" w:space="0" w:color="auto"/>
              <w:right w:val="single" w:sz="4" w:space="0" w:color="auto"/>
            </w:tcBorders>
          </w:tcPr>
          <w:p w14:paraId="26FD1FFD"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c>
          <w:tcPr>
            <w:tcW w:w="2552" w:type="dxa"/>
            <w:tcBorders>
              <w:top w:val="nil"/>
              <w:left w:val="single" w:sz="4" w:space="0" w:color="auto"/>
              <w:bottom w:val="single" w:sz="4" w:space="0" w:color="auto"/>
              <w:right w:val="single" w:sz="4" w:space="0" w:color="auto"/>
            </w:tcBorders>
            <w:hideMark/>
          </w:tcPr>
          <w:p w14:paraId="57C1058D"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lang w:val="en-GB"/>
              </w:rPr>
            </w:pPr>
            <w:r w:rsidRPr="00562064">
              <w:rPr>
                <w:lang w:val="en-GB"/>
              </w:rPr>
              <w:t>9)</w:t>
            </w:r>
            <w:r w:rsidRPr="00562064">
              <w:rPr>
                <w:lang w:val="en-GB"/>
              </w:rPr>
              <w:tab/>
              <w:t>All frequency bands, other than those in 1), 2), 2</w:t>
            </w:r>
            <w:r w:rsidRPr="00562064">
              <w:rPr>
                <w:i/>
                <w:iCs/>
                <w:lang w:val="en-GB"/>
              </w:rPr>
              <w:t>bis</w:t>
            </w:r>
            <w:r w:rsidRPr="00562064">
              <w:rPr>
                <w:lang w:val="en-GB"/>
              </w:rPr>
              <w:t>), 3), 3</w:t>
            </w:r>
            <w:r w:rsidRPr="00562064">
              <w:rPr>
                <w:i/>
                <w:iCs/>
                <w:lang w:val="en-GB"/>
              </w:rPr>
              <w:t>bis</w:t>
            </w:r>
            <w:r w:rsidRPr="00562064">
              <w:rPr>
                <w:lang w:val="en-GB"/>
              </w:rPr>
              <w:t>), 4), 5), 6), 6</w:t>
            </w:r>
            <w:r w:rsidRPr="00562064">
              <w:rPr>
                <w:i/>
                <w:iCs/>
                <w:lang w:val="en-GB"/>
              </w:rPr>
              <w:t>bis)</w:t>
            </w:r>
            <w:r w:rsidRPr="00562064">
              <w:rPr>
                <w:lang w:val="en-GB"/>
              </w:rPr>
              <w:t>, 7) and 8), allocated to a space service, and the frequency bands in 1), 2), 2</w:t>
            </w:r>
            <w:r w:rsidRPr="00562064">
              <w:rPr>
                <w:i/>
                <w:iCs/>
                <w:lang w:val="en-GB"/>
              </w:rPr>
              <w:t>bis</w:t>
            </w:r>
            <w:r w:rsidRPr="00562064">
              <w:rPr>
                <w:lang w:val="en-GB"/>
              </w:rPr>
              <w:t>), 3), 3</w:t>
            </w:r>
            <w:r w:rsidRPr="00562064">
              <w:rPr>
                <w:i/>
                <w:iCs/>
                <w:lang w:val="en-GB"/>
              </w:rPr>
              <w:t>bis</w:t>
            </w:r>
            <w:r w:rsidRPr="00562064">
              <w:rPr>
                <w:lang w:val="en-GB"/>
              </w:rPr>
              <w:t>), 4), 5), 6), 6</w:t>
            </w:r>
            <w:r w:rsidRPr="00562064">
              <w:rPr>
                <w:i/>
                <w:iCs/>
                <w:lang w:val="en-GB"/>
              </w:rPr>
              <w:t>bis</w:t>
            </w:r>
            <w:r w:rsidRPr="00562064">
              <w:rPr>
                <w:lang w:val="en-GB"/>
              </w:rPr>
              <w:t>), 7) and 8) where the radio service of the proposed network or affected networks is other than the space services listed in the threshold/ condition column, or in the case of coordination of space stations operating in the opposite direction of transmission</w:t>
            </w:r>
          </w:p>
        </w:tc>
        <w:tc>
          <w:tcPr>
            <w:tcW w:w="3683" w:type="dxa"/>
            <w:tcBorders>
              <w:top w:val="nil"/>
              <w:left w:val="single" w:sz="4" w:space="0" w:color="auto"/>
              <w:bottom w:val="single" w:sz="4" w:space="0" w:color="auto"/>
              <w:right w:val="single" w:sz="4" w:space="0" w:color="auto"/>
            </w:tcBorders>
          </w:tcPr>
          <w:p w14:paraId="22FEC77E"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lang w:val="en-GB"/>
              </w:rPr>
            </w:pPr>
            <w:r w:rsidRPr="00562064">
              <w:rPr>
                <w:lang w:val="en-GB"/>
              </w:rPr>
              <w:t>i)</w:t>
            </w:r>
            <w:r w:rsidRPr="00562064">
              <w:rPr>
                <w:lang w:val="en-GB"/>
              </w:rPr>
              <w:tab/>
              <w:t>Bandwidth overlap, and</w:t>
            </w:r>
          </w:p>
          <w:p w14:paraId="2337FB60"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lang w:val="en-GB"/>
              </w:rPr>
            </w:pPr>
          </w:p>
          <w:p w14:paraId="35B35A1B"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rFonts w:eastAsia="Calibri"/>
                <w:b/>
              </w:rPr>
            </w:pPr>
            <w:r w:rsidRPr="00562064">
              <w:rPr>
                <w:lang w:val="en-GB"/>
              </w:rPr>
              <w:t>ii)</w:t>
            </w:r>
            <w:r w:rsidRPr="00562064">
              <w:rPr>
                <w:lang w:val="en-GB"/>
              </w:rPr>
              <w:tab/>
              <w:t>Value of ∆</w:t>
            </w:r>
            <w:r w:rsidRPr="00562064">
              <w:rPr>
                <w:i/>
                <w:iCs/>
                <w:lang w:val="en-GB"/>
              </w:rPr>
              <w:t>T</w:t>
            </w:r>
            <w:r w:rsidRPr="00562064">
              <w:rPr>
                <w:lang w:val="en-GB"/>
              </w:rPr>
              <w:t>/</w:t>
            </w:r>
            <w:r w:rsidRPr="00562064">
              <w:rPr>
                <w:i/>
                <w:iCs/>
                <w:lang w:val="en-GB"/>
              </w:rPr>
              <w:t>T</w:t>
            </w:r>
            <w:r w:rsidRPr="00562064">
              <w:rPr>
                <w:lang w:val="en-GB"/>
              </w:rPr>
              <w:t xml:space="preserve"> exceeds 6%</w:t>
            </w:r>
          </w:p>
        </w:tc>
        <w:tc>
          <w:tcPr>
            <w:tcW w:w="1985" w:type="dxa"/>
            <w:tcBorders>
              <w:top w:val="nil"/>
              <w:left w:val="single" w:sz="4" w:space="0" w:color="auto"/>
              <w:bottom w:val="single" w:sz="4" w:space="0" w:color="auto"/>
              <w:right w:val="single" w:sz="4" w:space="0" w:color="auto"/>
            </w:tcBorders>
          </w:tcPr>
          <w:p w14:paraId="3C949B8B"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lang w:val="en-GB"/>
              </w:rPr>
            </w:pPr>
          </w:p>
          <w:p w14:paraId="2C200641"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lang w:val="en-GB"/>
              </w:rPr>
            </w:pPr>
          </w:p>
          <w:p w14:paraId="639CAE86"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lang w:val="en-GB"/>
              </w:rPr>
            </w:pPr>
            <w:r w:rsidRPr="00562064">
              <w:rPr>
                <w:lang w:val="en-GB"/>
              </w:rPr>
              <w:t xml:space="preserve">Appendix </w:t>
            </w:r>
            <w:r w:rsidRPr="00562064">
              <w:rPr>
                <w:rFonts w:eastAsia="Calibri"/>
              </w:rPr>
              <w:t>8</w:t>
            </w:r>
          </w:p>
        </w:tc>
        <w:tc>
          <w:tcPr>
            <w:tcW w:w="2552" w:type="dxa"/>
            <w:tcBorders>
              <w:top w:val="nil"/>
              <w:left w:val="single" w:sz="4" w:space="0" w:color="auto"/>
              <w:bottom w:val="single" w:sz="4" w:space="0" w:color="auto"/>
              <w:right w:val="single" w:sz="4" w:space="0" w:color="auto"/>
            </w:tcBorders>
            <w:hideMark/>
          </w:tcPr>
          <w:p w14:paraId="0CE02C64"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t>In application of Article 2A of Appendix 30 for the space operation functions using the guardbands defined in § 3.9 of Annex 5 of Appendix 30, the threshold/condition specified for the FSS in the frequency bands in 2) applies.</w:t>
            </w:r>
          </w:p>
          <w:p w14:paraId="0F13A66A"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t>In application of Article 2A of Appendix 30A for the space operation functions using the guardbands defined in § 3.1 and 4.1 of Annex 3 of Appendix 30A, the threshold/condition specified for the FSS in the frequency bands in 2) and 7) applies, as appropriate</w:t>
            </w:r>
          </w:p>
        </w:tc>
      </w:tr>
    </w:tbl>
    <w:p w14:paraId="6301BF7D"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textAlignment w:val="baseline"/>
        <w:rPr>
          <w:lang w:val="en-GB"/>
        </w:rPr>
      </w:pPr>
    </w:p>
    <w:p w14:paraId="551BF819"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textAlignment w:val="baseline"/>
        <w:rPr>
          <w:lang w:val="en-GB"/>
        </w:rPr>
      </w:pPr>
    </w:p>
    <w:p w14:paraId="2D09C12F"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textAlignment w:val="baseline"/>
        <w:rPr>
          <w:lang w:val="en-GB"/>
        </w:rPr>
      </w:pPr>
    </w:p>
    <w:p w14:paraId="6A44E357" w14:textId="77777777" w:rsidR="00562064" w:rsidRPr="00562064" w:rsidRDefault="00562064" w:rsidP="00562064">
      <w:pPr>
        <w:spacing w:before="240"/>
        <w:outlineLvl w:val="2"/>
        <w:rPr>
          <w:rFonts w:eastAsia="Calibri"/>
          <w:b/>
          <w:bCs/>
          <w:sz w:val="24"/>
          <w:szCs w:val="22"/>
        </w:rPr>
      </w:pPr>
      <w:r w:rsidRPr="00562064">
        <w:rPr>
          <w:rFonts w:eastAsia="Calibri"/>
          <w:b/>
          <w:bCs/>
          <w:sz w:val="24"/>
          <w:szCs w:val="22"/>
        </w:rPr>
        <w:br w:type="page"/>
      </w:r>
    </w:p>
    <w:p w14:paraId="6FD27471" w14:textId="6F7D25FD" w:rsidR="00562064" w:rsidRPr="00562064" w:rsidRDefault="00F74D29" w:rsidP="00F74D29">
      <w:pPr>
        <w:spacing w:before="240"/>
        <w:outlineLvl w:val="2"/>
        <w:rPr>
          <w:rFonts w:eastAsia="Calibri"/>
          <w:b/>
          <w:bCs/>
          <w:sz w:val="24"/>
          <w:szCs w:val="22"/>
        </w:rPr>
      </w:pPr>
      <w:r w:rsidRPr="003004BA">
        <w:rPr>
          <w:rFonts w:eastAsia="Calibri"/>
          <w:b/>
          <w:bCs/>
          <w:sz w:val="24"/>
          <w:szCs w:val="22"/>
          <w:highlight w:val="yellow"/>
        </w:rPr>
        <w:lastRenderedPageBreak/>
        <w:t>Section 2.2.3: Outdated provisions</w:t>
      </w:r>
      <w:r w:rsidRPr="009D72D9">
        <w:rPr>
          <w:rFonts w:eastAsia="Calibri"/>
          <w:b/>
          <w:bCs/>
          <w:sz w:val="24"/>
          <w:szCs w:val="22"/>
          <w:highlight w:val="yellow"/>
        </w:rPr>
        <w:t xml:space="preserve"> – </w:t>
      </w:r>
      <w:r w:rsidR="00562064" w:rsidRPr="00562064">
        <w:rPr>
          <w:rFonts w:eastAsia="Calibri"/>
          <w:b/>
          <w:bCs/>
          <w:sz w:val="24"/>
          <w:szCs w:val="22"/>
          <w:highlight w:val="yellow"/>
        </w:rPr>
        <w:t>USA Proposal on removal of suppressed footnote No. 5.417A</w:t>
      </w:r>
    </w:p>
    <w:p w14:paraId="77CA0C35" w14:textId="3B949615" w:rsidR="00562064" w:rsidRPr="00562064" w:rsidRDefault="00562064" w:rsidP="00562064">
      <w:pPr>
        <w:keepNext/>
        <w:spacing w:before="240"/>
        <w:outlineLvl w:val="3"/>
        <w:rPr>
          <w:rFonts w:eastAsia="Calibri" w:cs="Arial"/>
          <w:b/>
          <w:bCs/>
          <w:kern w:val="32"/>
          <w:sz w:val="24"/>
          <w:szCs w:val="32"/>
        </w:rPr>
      </w:pPr>
      <w:r w:rsidRPr="00562064">
        <w:rPr>
          <w:rFonts w:eastAsia="Calibri" w:cs="Arial"/>
          <w:b/>
          <w:bCs/>
          <w:kern w:val="32"/>
          <w:sz w:val="24"/>
          <w:szCs w:val="32"/>
        </w:rPr>
        <w:t>MOD</w:t>
      </w:r>
      <w:r w:rsidRPr="00562064">
        <w:rPr>
          <w:rFonts w:eastAsia="Calibri" w:cs="Arial"/>
          <w:b/>
          <w:bCs/>
          <w:kern w:val="32"/>
          <w:sz w:val="24"/>
          <w:szCs w:val="32"/>
        </w:rPr>
        <w:tab/>
        <w:t>USA/</w:t>
      </w:r>
      <w:r w:rsidR="0064537A">
        <w:rPr>
          <w:rFonts w:eastAsia="Calibri"/>
          <w:b/>
          <w:bCs/>
          <w:sz w:val="24"/>
          <w:szCs w:val="22"/>
        </w:rPr>
        <w:t>9.2</w:t>
      </w:r>
      <w:r w:rsidRPr="00562064">
        <w:rPr>
          <w:rFonts w:eastAsia="Calibri" w:cs="Arial"/>
          <w:b/>
          <w:bCs/>
          <w:kern w:val="32"/>
          <w:sz w:val="24"/>
          <w:szCs w:val="32"/>
        </w:rPr>
        <w:t>/</w:t>
      </w:r>
      <w:r w:rsidR="005A761A">
        <w:rPr>
          <w:rFonts w:eastAsia="Calibri" w:cs="Arial"/>
          <w:b/>
          <w:bCs/>
          <w:kern w:val="32"/>
          <w:sz w:val="24"/>
          <w:szCs w:val="32"/>
        </w:rPr>
        <w:t>7</w:t>
      </w:r>
    </w:p>
    <w:p w14:paraId="1D434285"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560" w:after="120"/>
        <w:jc w:val="center"/>
        <w:textAlignment w:val="baseline"/>
        <w:rPr>
          <w:caps/>
          <w:lang w:val="en-GB"/>
        </w:rPr>
      </w:pPr>
      <w:r w:rsidRPr="00562064">
        <w:rPr>
          <w:caps/>
          <w:lang w:val="en-GB"/>
        </w:rPr>
        <w:t>TABLE 5-1 (</w:t>
      </w:r>
      <w:r w:rsidRPr="00562064">
        <w:rPr>
          <w:i/>
          <w:iCs/>
          <w:lang w:val="en-GB"/>
        </w:rPr>
        <w:t>continued</w:t>
      </w:r>
      <w:r w:rsidRPr="00562064">
        <w:rPr>
          <w:caps/>
          <w:lang w:val="en-GB"/>
        </w:rPr>
        <w:t>)</w:t>
      </w:r>
      <w:r w:rsidRPr="00562064">
        <w:rPr>
          <w:caps/>
          <w:sz w:val="16"/>
          <w:szCs w:val="16"/>
          <w:lang w:val="en-GB"/>
        </w:rPr>
        <w:t>     (Rev.WRC-19)</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135"/>
        <w:gridCol w:w="2551"/>
        <w:gridCol w:w="2552"/>
        <w:gridCol w:w="4105"/>
        <w:gridCol w:w="1843"/>
        <w:gridCol w:w="2274"/>
      </w:tblGrid>
      <w:tr w:rsidR="00562064" w:rsidRPr="00562064" w14:paraId="2900C463" w14:textId="77777777" w:rsidTr="00654576">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385BA622"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Reference</w:t>
            </w:r>
            <w:r w:rsidRPr="00562064">
              <w:rPr>
                <w:rFonts w:ascii="Times New Roman Bold" w:eastAsia="Calibri" w:hAnsi="Times New Roman Bold" w:cs="Times New Roman Bold"/>
                <w:b/>
                <w:sz w:val="22"/>
                <w:szCs w:val="22"/>
              </w:rPr>
              <w:br/>
              <w:t>of</w:t>
            </w:r>
            <w:r w:rsidRPr="00562064">
              <w:rPr>
                <w:rFonts w:ascii="Times New Roman Bold" w:eastAsia="Calibri" w:hAnsi="Times New Roman Bold" w:cs="Times New Roman Bold"/>
                <w:b/>
                <w:sz w:val="22"/>
                <w:szCs w:val="22"/>
              </w:rPr>
              <w:br/>
              <w:t>Article 9</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F013A93"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Case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30D32C"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 xml:space="preserve">Frequency bands </w:t>
            </w:r>
            <w:r w:rsidRPr="00562064">
              <w:rPr>
                <w:rFonts w:ascii="Times New Roman Bold" w:eastAsia="Calibri" w:hAnsi="Times New Roman Bold" w:cs="Times New Roman Bold"/>
                <w:b/>
                <w:sz w:val="22"/>
                <w:szCs w:val="22"/>
              </w:rPr>
              <w:br/>
              <w:t xml:space="preserve">(and Region) of the service </w:t>
            </w:r>
            <w:r w:rsidRPr="00562064">
              <w:rPr>
                <w:rFonts w:ascii="Times New Roman Bold" w:eastAsia="Calibri" w:hAnsi="Times New Roman Bold" w:cs="Times New Roman Bold"/>
                <w:b/>
                <w:sz w:val="22"/>
                <w:szCs w:val="22"/>
              </w:rPr>
              <w:br/>
              <w:t xml:space="preserve">for which coordination </w:t>
            </w:r>
            <w:r w:rsidRPr="00562064">
              <w:rPr>
                <w:rFonts w:ascii="Times New Roman Bold" w:eastAsia="Calibri" w:hAnsi="Times New Roman Bold" w:cs="Times New Roman Bold"/>
                <w:b/>
                <w:sz w:val="22"/>
                <w:szCs w:val="22"/>
              </w:rPr>
              <w:br/>
              <w:t>is sought</w:t>
            </w:r>
          </w:p>
        </w:tc>
        <w:tc>
          <w:tcPr>
            <w:tcW w:w="4105" w:type="dxa"/>
            <w:tcBorders>
              <w:top w:val="single" w:sz="4" w:space="0" w:color="auto"/>
              <w:left w:val="single" w:sz="4" w:space="0" w:color="auto"/>
              <w:bottom w:val="single" w:sz="4" w:space="0" w:color="auto"/>
              <w:right w:val="single" w:sz="4" w:space="0" w:color="auto"/>
            </w:tcBorders>
            <w:vAlign w:val="center"/>
            <w:hideMark/>
          </w:tcPr>
          <w:p w14:paraId="35221A8C"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Threshold/condition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614559"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 xml:space="preserve">Calculation </w:t>
            </w:r>
            <w:r w:rsidRPr="00562064">
              <w:rPr>
                <w:rFonts w:ascii="Times New Roman Bold" w:eastAsia="Calibri" w:hAnsi="Times New Roman Bold" w:cs="Times New Roman Bold"/>
                <w:b/>
                <w:sz w:val="22"/>
                <w:szCs w:val="22"/>
              </w:rPr>
              <w:br/>
              <w:t>method</w:t>
            </w:r>
          </w:p>
        </w:tc>
        <w:tc>
          <w:tcPr>
            <w:tcW w:w="2274" w:type="dxa"/>
            <w:tcBorders>
              <w:top w:val="single" w:sz="4" w:space="0" w:color="auto"/>
              <w:left w:val="single" w:sz="4" w:space="0" w:color="auto"/>
              <w:bottom w:val="single" w:sz="4" w:space="0" w:color="auto"/>
              <w:right w:val="single" w:sz="4" w:space="0" w:color="auto"/>
            </w:tcBorders>
            <w:vAlign w:val="center"/>
            <w:hideMark/>
          </w:tcPr>
          <w:p w14:paraId="46AE5507" w14:textId="77777777" w:rsidR="00562064" w:rsidRPr="00562064" w:rsidRDefault="00562064" w:rsidP="00562064">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562064">
              <w:rPr>
                <w:rFonts w:ascii="Times New Roman Bold" w:eastAsia="Calibri" w:hAnsi="Times New Roman Bold" w:cs="Times New Roman Bold"/>
                <w:b/>
                <w:sz w:val="22"/>
                <w:szCs w:val="22"/>
              </w:rPr>
              <w:t>Remarks</w:t>
            </w:r>
          </w:p>
        </w:tc>
      </w:tr>
      <w:tr w:rsidR="00562064" w:rsidRPr="00562064" w14:paraId="4053D104" w14:textId="77777777" w:rsidTr="00654576">
        <w:trPr>
          <w:jc w:val="center"/>
        </w:trPr>
        <w:tc>
          <w:tcPr>
            <w:tcW w:w="1135" w:type="dxa"/>
            <w:tcBorders>
              <w:top w:val="single" w:sz="4" w:space="0" w:color="auto"/>
              <w:left w:val="single" w:sz="4" w:space="0" w:color="auto"/>
              <w:bottom w:val="single" w:sz="4" w:space="0" w:color="auto"/>
              <w:right w:val="single" w:sz="4" w:space="0" w:color="auto"/>
            </w:tcBorders>
            <w:hideMark/>
          </w:tcPr>
          <w:p w14:paraId="1D7AD173"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t>No. </w:t>
            </w:r>
            <w:r w:rsidRPr="00562064">
              <w:rPr>
                <w:rFonts w:eastAsia="Calibri"/>
                <w:b/>
                <w:bCs/>
                <w:sz w:val="22"/>
                <w:szCs w:val="22"/>
              </w:rPr>
              <w:t>9.11</w:t>
            </w:r>
            <w:r w:rsidRPr="00562064">
              <w:rPr>
                <w:rFonts w:eastAsia="Calibri"/>
                <w:sz w:val="22"/>
                <w:szCs w:val="22"/>
              </w:rPr>
              <w:br/>
              <w:t>GSO,</w:t>
            </w:r>
            <w:r w:rsidRPr="00562064">
              <w:rPr>
                <w:rFonts w:eastAsia="Calibri"/>
                <w:sz w:val="22"/>
                <w:szCs w:val="22"/>
              </w:rPr>
              <w:br/>
              <w:t>non-GSO/</w:t>
            </w:r>
            <w:r w:rsidRPr="00562064">
              <w:rPr>
                <w:rFonts w:eastAsia="Calibri"/>
                <w:sz w:val="22"/>
                <w:szCs w:val="22"/>
              </w:rPr>
              <w:br/>
              <w:t>terrestrial</w:t>
            </w:r>
          </w:p>
        </w:tc>
        <w:tc>
          <w:tcPr>
            <w:tcW w:w="2551" w:type="dxa"/>
            <w:tcBorders>
              <w:top w:val="single" w:sz="4" w:space="0" w:color="auto"/>
              <w:left w:val="single" w:sz="4" w:space="0" w:color="auto"/>
              <w:bottom w:val="single" w:sz="4" w:space="0" w:color="auto"/>
              <w:right w:val="single" w:sz="4" w:space="0" w:color="auto"/>
            </w:tcBorders>
            <w:hideMark/>
          </w:tcPr>
          <w:p w14:paraId="0BC1E732"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t>A space station in the BSS in any band shared on an equal primary basis with terrestrial services and where the BSS is not subject to a Plan, in respect of terrestrial services</w:t>
            </w:r>
          </w:p>
        </w:tc>
        <w:tc>
          <w:tcPr>
            <w:tcW w:w="2552" w:type="dxa"/>
            <w:tcBorders>
              <w:top w:val="single" w:sz="4" w:space="0" w:color="auto"/>
              <w:left w:val="single" w:sz="4" w:space="0" w:color="auto"/>
              <w:bottom w:val="single" w:sz="4" w:space="0" w:color="auto"/>
              <w:right w:val="single" w:sz="4" w:space="0" w:color="auto"/>
            </w:tcBorders>
            <w:hideMark/>
          </w:tcPr>
          <w:p w14:paraId="28CF2868"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702B">
              <w:rPr>
                <w:rFonts w:eastAsia="Calibri"/>
                <w:sz w:val="22"/>
                <w:szCs w:val="22"/>
                <w:lang w:val="es-CO"/>
              </w:rPr>
              <w:t>1 452-1 492 MHz</w:t>
            </w:r>
            <w:r w:rsidRPr="0056702B">
              <w:rPr>
                <w:rFonts w:eastAsia="Calibri"/>
                <w:sz w:val="22"/>
                <w:szCs w:val="22"/>
                <w:lang w:val="es-CO"/>
              </w:rPr>
              <w:br/>
              <w:t>2 310-2 360 MHz (No. </w:t>
            </w:r>
            <w:r w:rsidRPr="0056702B">
              <w:rPr>
                <w:rFonts w:eastAsia="Calibri"/>
                <w:b/>
                <w:bCs/>
                <w:sz w:val="22"/>
                <w:szCs w:val="22"/>
                <w:lang w:val="es-CO"/>
              </w:rPr>
              <w:t>5.393</w:t>
            </w:r>
            <w:r w:rsidRPr="0056702B">
              <w:rPr>
                <w:rFonts w:eastAsia="Calibri"/>
                <w:sz w:val="22"/>
                <w:szCs w:val="22"/>
                <w:lang w:val="es-CO"/>
              </w:rPr>
              <w:t>)</w:t>
            </w:r>
            <w:r w:rsidRPr="0056702B">
              <w:rPr>
                <w:rFonts w:eastAsia="Calibri"/>
                <w:sz w:val="22"/>
                <w:szCs w:val="22"/>
                <w:lang w:val="es-CO"/>
              </w:rPr>
              <w:br/>
              <w:t>2 535-2 655 MHz</w:t>
            </w:r>
            <w:r w:rsidRPr="0056702B">
              <w:rPr>
                <w:rFonts w:eastAsia="Calibri"/>
                <w:sz w:val="22"/>
                <w:szCs w:val="22"/>
                <w:lang w:val="es-CO"/>
              </w:rPr>
              <w:br/>
              <w:t>(No</w:t>
            </w:r>
            <w:del w:id="15" w:author="Author2" w:date="2023-07-06T18:37:00Z">
              <w:r w:rsidRPr="0056702B" w:rsidDel="006B725F">
                <w:rPr>
                  <w:rFonts w:eastAsia="Calibri"/>
                  <w:sz w:val="22"/>
                  <w:szCs w:val="22"/>
                  <w:lang w:val="es-CO"/>
                </w:rPr>
                <w:delText>s</w:delText>
              </w:r>
            </w:del>
            <w:r w:rsidRPr="0056702B">
              <w:rPr>
                <w:rFonts w:eastAsia="Calibri"/>
                <w:sz w:val="22"/>
                <w:szCs w:val="22"/>
                <w:lang w:val="es-CO"/>
              </w:rPr>
              <w:t>.</w:t>
            </w:r>
            <w:del w:id="16" w:author="Author2" w:date="2023-07-06T18:37:00Z">
              <w:r w:rsidRPr="0056702B" w:rsidDel="006B725F">
                <w:rPr>
                  <w:rFonts w:eastAsia="Calibri"/>
                  <w:sz w:val="22"/>
                  <w:szCs w:val="22"/>
                  <w:lang w:val="es-CO"/>
                </w:rPr>
                <w:delText> </w:delText>
              </w:r>
              <w:r w:rsidRPr="0056702B" w:rsidDel="006B725F">
                <w:rPr>
                  <w:rFonts w:eastAsia="Calibri"/>
                  <w:b/>
                  <w:bCs/>
                  <w:sz w:val="22"/>
                  <w:szCs w:val="22"/>
                  <w:lang w:val="es-CO"/>
                </w:rPr>
                <w:delText>5.417A</w:delText>
              </w:r>
              <w:r w:rsidRPr="0056702B" w:rsidDel="006B725F">
                <w:rPr>
                  <w:rFonts w:eastAsia="Calibri"/>
                  <w:sz w:val="22"/>
                  <w:szCs w:val="22"/>
                  <w:lang w:val="es-CO"/>
                </w:rPr>
                <w:delText xml:space="preserve"> and</w:delText>
              </w:r>
            </w:del>
            <w:r w:rsidRPr="0056702B">
              <w:rPr>
                <w:rFonts w:eastAsia="Calibri"/>
                <w:sz w:val="22"/>
                <w:szCs w:val="22"/>
                <w:lang w:val="es-CO"/>
              </w:rPr>
              <w:t> </w:t>
            </w:r>
            <w:r w:rsidRPr="00562064">
              <w:rPr>
                <w:rFonts w:eastAsia="Calibri"/>
                <w:b/>
                <w:bCs/>
                <w:sz w:val="22"/>
                <w:szCs w:val="22"/>
              </w:rPr>
              <w:t>5.418</w:t>
            </w:r>
            <w:r w:rsidRPr="00562064">
              <w:rPr>
                <w:rFonts w:eastAsia="Calibri"/>
                <w:sz w:val="22"/>
                <w:szCs w:val="22"/>
              </w:rPr>
              <w:t>)</w:t>
            </w:r>
            <w:r w:rsidRPr="00562064">
              <w:rPr>
                <w:rFonts w:eastAsia="Calibri"/>
                <w:sz w:val="22"/>
                <w:szCs w:val="22"/>
              </w:rPr>
              <w:br/>
              <w:t xml:space="preserve">17.7-17.8 GHz (Region 2) </w:t>
            </w:r>
            <w:r w:rsidRPr="00562064">
              <w:rPr>
                <w:rFonts w:eastAsia="Calibri"/>
                <w:sz w:val="22"/>
                <w:szCs w:val="22"/>
              </w:rPr>
              <w:br/>
              <w:t>74-76 GHz</w:t>
            </w:r>
          </w:p>
        </w:tc>
        <w:tc>
          <w:tcPr>
            <w:tcW w:w="4105" w:type="dxa"/>
            <w:tcBorders>
              <w:top w:val="single" w:sz="4" w:space="0" w:color="auto"/>
              <w:left w:val="single" w:sz="4" w:space="0" w:color="auto"/>
              <w:bottom w:val="single" w:sz="4" w:space="0" w:color="auto"/>
              <w:right w:val="single" w:sz="4" w:space="0" w:color="auto"/>
            </w:tcBorders>
            <w:hideMark/>
          </w:tcPr>
          <w:p w14:paraId="2E4DDCF2"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t>Bandwidths overlap: The detailed conditions for the application of No. </w:t>
            </w:r>
            <w:r w:rsidRPr="00562064">
              <w:rPr>
                <w:rFonts w:eastAsia="Calibri"/>
                <w:b/>
                <w:bCs/>
                <w:sz w:val="22"/>
                <w:szCs w:val="22"/>
              </w:rPr>
              <w:t>9.11</w:t>
            </w:r>
            <w:r w:rsidRPr="00562064">
              <w:rPr>
                <w:rFonts w:eastAsia="Calibri"/>
                <w:sz w:val="22"/>
                <w:szCs w:val="22"/>
              </w:rPr>
              <w:t xml:space="preserve"> in the bands </w:t>
            </w:r>
            <w:r w:rsidRPr="00562064">
              <w:rPr>
                <w:rFonts w:eastAsia="Calibri"/>
                <w:sz w:val="22"/>
                <w:szCs w:val="22"/>
              </w:rPr>
              <w:br/>
              <w:t>2 630-2 655 MHz and 2 605-2 630 MHz are provided in Resolution </w:t>
            </w:r>
            <w:r w:rsidRPr="00562064">
              <w:rPr>
                <w:rFonts w:eastAsia="Calibri"/>
                <w:b/>
                <w:bCs/>
                <w:sz w:val="22"/>
                <w:szCs w:val="22"/>
              </w:rPr>
              <w:t>539</w:t>
            </w:r>
            <w:r w:rsidRPr="00562064">
              <w:rPr>
                <w:rFonts w:eastAsia="Calibri"/>
                <w:sz w:val="22"/>
                <w:szCs w:val="22"/>
              </w:rPr>
              <w:t> </w:t>
            </w:r>
            <w:r w:rsidRPr="00562064">
              <w:rPr>
                <w:rFonts w:eastAsia="Calibri"/>
                <w:b/>
                <w:bCs/>
                <w:sz w:val="22"/>
                <w:szCs w:val="22"/>
              </w:rPr>
              <w:t>(Rev.WRC</w:t>
            </w:r>
            <w:r w:rsidRPr="00562064">
              <w:rPr>
                <w:rFonts w:eastAsia="Calibri"/>
                <w:b/>
                <w:bCs/>
                <w:sz w:val="22"/>
                <w:szCs w:val="22"/>
              </w:rPr>
              <w:noBreakHyphen/>
              <w:t>19)</w:t>
            </w:r>
            <w:r w:rsidRPr="00562064">
              <w:rPr>
                <w:rFonts w:eastAsia="Calibri"/>
                <w:sz w:val="22"/>
                <w:szCs w:val="22"/>
              </w:rPr>
              <w:t xml:space="preserve"> for non-GSO BSS (sound) systems pursuant to No</w:t>
            </w:r>
            <w:del w:id="17" w:author="Author2" w:date="2023-07-06T18:37:00Z">
              <w:r w:rsidRPr="00562064" w:rsidDel="006B725F">
                <w:rPr>
                  <w:rFonts w:eastAsia="Calibri"/>
                  <w:sz w:val="22"/>
                  <w:szCs w:val="22"/>
                </w:rPr>
                <w:delText>s</w:delText>
              </w:r>
            </w:del>
            <w:r w:rsidRPr="00562064">
              <w:rPr>
                <w:rFonts w:eastAsia="Calibri"/>
                <w:sz w:val="22"/>
                <w:szCs w:val="22"/>
              </w:rPr>
              <w:t>.</w:t>
            </w:r>
            <w:del w:id="18" w:author="Author2" w:date="2023-07-06T18:37:00Z">
              <w:r w:rsidRPr="00562064" w:rsidDel="006B725F">
                <w:rPr>
                  <w:rFonts w:eastAsia="Calibri"/>
                  <w:sz w:val="22"/>
                  <w:szCs w:val="22"/>
                </w:rPr>
                <w:delText> </w:delText>
              </w:r>
              <w:r w:rsidRPr="00562064" w:rsidDel="006B725F">
                <w:rPr>
                  <w:rFonts w:eastAsia="Calibri"/>
                  <w:b/>
                  <w:bCs/>
                  <w:sz w:val="22"/>
                  <w:szCs w:val="22"/>
                </w:rPr>
                <w:delText>5.417A</w:delText>
              </w:r>
              <w:r w:rsidRPr="00562064" w:rsidDel="006B725F">
                <w:rPr>
                  <w:rFonts w:eastAsia="Calibri"/>
                  <w:sz w:val="22"/>
                  <w:szCs w:val="22"/>
                </w:rPr>
                <w:delText xml:space="preserve"> and</w:delText>
              </w:r>
            </w:del>
            <w:r w:rsidRPr="00562064">
              <w:rPr>
                <w:rFonts w:eastAsia="Calibri"/>
                <w:sz w:val="22"/>
                <w:szCs w:val="22"/>
              </w:rPr>
              <w:t> </w:t>
            </w:r>
            <w:r w:rsidRPr="00562064">
              <w:rPr>
                <w:rFonts w:eastAsia="Calibri"/>
                <w:b/>
                <w:bCs/>
                <w:sz w:val="22"/>
                <w:szCs w:val="22"/>
              </w:rPr>
              <w:t>5.418</w:t>
            </w:r>
            <w:r w:rsidRPr="00562064">
              <w:rPr>
                <w:rFonts w:eastAsia="Calibri"/>
                <w:sz w:val="22"/>
                <w:szCs w:val="22"/>
              </w:rPr>
              <w:t>, and in No</w:t>
            </w:r>
            <w:del w:id="19" w:author="Author2" w:date="2023-07-06T18:37:00Z">
              <w:r w:rsidRPr="00562064" w:rsidDel="006B725F">
                <w:rPr>
                  <w:rFonts w:eastAsia="Calibri"/>
                  <w:sz w:val="22"/>
                  <w:szCs w:val="22"/>
                </w:rPr>
                <w:delText>s</w:delText>
              </w:r>
            </w:del>
            <w:r w:rsidRPr="00562064">
              <w:rPr>
                <w:rFonts w:eastAsia="Calibri"/>
                <w:sz w:val="22"/>
                <w:szCs w:val="22"/>
              </w:rPr>
              <w:t>.</w:t>
            </w:r>
            <w:del w:id="20" w:author="Author2" w:date="2023-07-06T18:37:00Z">
              <w:r w:rsidRPr="00562064" w:rsidDel="006B725F">
                <w:rPr>
                  <w:rFonts w:eastAsia="Calibri"/>
                  <w:sz w:val="22"/>
                  <w:szCs w:val="22"/>
                </w:rPr>
                <w:delText> </w:delText>
              </w:r>
              <w:r w:rsidRPr="00562064" w:rsidDel="006B725F">
                <w:rPr>
                  <w:rFonts w:eastAsia="Calibri"/>
                  <w:b/>
                  <w:bCs/>
                  <w:sz w:val="22"/>
                  <w:szCs w:val="22"/>
                </w:rPr>
                <w:delText>5.417A</w:delText>
              </w:r>
              <w:r w:rsidRPr="00562064" w:rsidDel="006B725F">
                <w:rPr>
                  <w:rFonts w:eastAsia="Calibri"/>
                  <w:sz w:val="22"/>
                  <w:szCs w:val="22"/>
                </w:rPr>
                <w:delText xml:space="preserve"> and</w:delText>
              </w:r>
            </w:del>
            <w:r w:rsidRPr="00562064">
              <w:rPr>
                <w:rFonts w:eastAsia="Calibri"/>
                <w:sz w:val="22"/>
                <w:szCs w:val="22"/>
              </w:rPr>
              <w:t> </w:t>
            </w:r>
            <w:r w:rsidRPr="00562064">
              <w:rPr>
                <w:rFonts w:eastAsia="Calibri"/>
                <w:b/>
                <w:bCs/>
                <w:sz w:val="22"/>
                <w:szCs w:val="22"/>
              </w:rPr>
              <w:t>5.418</w:t>
            </w:r>
            <w:r w:rsidRPr="00562064">
              <w:rPr>
                <w:rFonts w:eastAsia="Calibri"/>
                <w:sz w:val="22"/>
                <w:szCs w:val="22"/>
              </w:rPr>
              <w:t xml:space="preserve"> for GSO BSS (sound) networks pursuant to those provisions.</w:t>
            </w:r>
          </w:p>
          <w:p w14:paraId="7C220E78"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t xml:space="preserve">The detailed conditions for the application </w:t>
            </w:r>
            <w:r w:rsidRPr="00562064">
              <w:rPr>
                <w:rFonts w:eastAsia="Calibri"/>
                <w:sz w:val="22"/>
                <w:szCs w:val="22"/>
              </w:rPr>
              <w:br/>
              <w:t xml:space="preserve">of No. </w:t>
            </w:r>
            <w:r w:rsidRPr="00562064">
              <w:rPr>
                <w:rFonts w:eastAsia="Calibri"/>
                <w:b/>
                <w:bCs/>
                <w:sz w:val="22"/>
                <w:szCs w:val="22"/>
              </w:rPr>
              <w:t>9.11</w:t>
            </w:r>
            <w:r w:rsidRPr="00562064">
              <w:rPr>
                <w:rFonts w:eastAsia="Calibri"/>
                <w:sz w:val="22"/>
                <w:szCs w:val="22"/>
              </w:rPr>
              <w:t xml:space="preserve"> in the frequency band </w:t>
            </w:r>
            <w:r w:rsidRPr="00562064">
              <w:rPr>
                <w:rFonts w:eastAsia="Calibri"/>
                <w:sz w:val="22"/>
                <w:szCs w:val="22"/>
              </w:rPr>
              <w:br/>
              <w:t xml:space="preserve">1 452-1 492 MHz are provided in Resolution </w:t>
            </w:r>
            <w:r w:rsidRPr="00562064">
              <w:rPr>
                <w:rFonts w:eastAsia="Calibri"/>
                <w:b/>
                <w:bCs/>
                <w:sz w:val="22"/>
                <w:szCs w:val="22"/>
              </w:rPr>
              <w:t>761</w:t>
            </w:r>
            <w:r w:rsidRPr="00562064">
              <w:rPr>
                <w:rFonts w:eastAsia="Calibri"/>
                <w:sz w:val="22"/>
                <w:szCs w:val="22"/>
              </w:rPr>
              <w:t> </w:t>
            </w:r>
            <w:r w:rsidRPr="00562064">
              <w:rPr>
                <w:rFonts w:eastAsia="Calibri"/>
                <w:b/>
                <w:bCs/>
                <w:sz w:val="22"/>
                <w:szCs w:val="22"/>
              </w:rPr>
              <w:t>(Rev.WRC-19)</w:t>
            </w:r>
            <w:r w:rsidRPr="00562064">
              <w:rPr>
                <w:rFonts w:eastAsia="Calibri"/>
                <w:sz w:val="22"/>
                <w:szCs w:val="22"/>
              </w:rPr>
              <w:t xml:space="preserve"> for Regions 1 and 3.</w:t>
            </w:r>
          </w:p>
        </w:tc>
        <w:tc>
          <w:tcPr>
            <w:tcW w:w="1843" w:type="dxa"/>
            <w:tcBorders>
              <w:top w:val="single" w:sz="4" w:space="0" w:color="auto"/>
              <w:left w:val="single" w:sz="4" w:space="0" w:color="auto"/>
              <w:bottom w:val="single" w:sz="4" w:space="0" w:color="auto"/>
              <w:right w:val="single" w:sz="4" w:space="0" w:color="auto"/>
            </w:tcBorders>
            <w:hideMark/>
          </w:tcPr>
          <w:p w14:paraId="41921AA3"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t>Check by using the assigned frequencies and bandwidths</w:t>
            </w:r>
          </w:p>
        </w:tc>
        <w:tc>
          <w:tcPr>
            <w:tcW w:w="2274" w:type="dxa"/>
            <w:tcBorders>
              <w:top w:val="single" w:sz="4" w:space="0" w:color="auto"/>
              <w:left w:val="single" w:sz="4" w:space="0" w:color="auto"/>
              <w:bottom w:val="single" w:sz="4" w:space="0" w:color="auto"/>
              <w:right w:val="single" w:sz="4" w:space="0" w:color="auto"/>
            </w:tcBorders>
          </w:tcPr>
          <w:p w14:paraId="1D14C199"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r>
      <w:tr w:rsidR="00562064" w:rsidRPr="00562064" w14:paraId="15734B56" w14:textId="77777777" w:rsidTr="00654576">
        <w:trPr>
          <w:jc w:val="center"/>
        </w:trPr>
        <w:tc>
          <w:tcPr>
            <w:tcW w:w="1135" w:type="dxa"/>
            <w:tcBorders>
              <w:top w:val="single" w:sz="4" w:space="0" w:color="auto"/>
              <w:left w:val="single" w:sz="4" w:space="0" w:color="auto"/>
              <w:bottom w:val="single" w:sz="4" w:space="0" w:color="auto"/>
              <w:right w:val="single" w:sz="4" w:space="0" w:color="auto"/>
            </w:tcBorders>
            <w:hideMark/>
          </w:tcPr>
          <w:p w14:paraId="6A865666"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t>No. </w:t>
            </w:r>
            <w:r w:rsidRPr="00562064">
              <w:rPr>
                <w:rFonts w:eastAsia="Calibri"/>
                <w:b/>
                <w:bCs/>
                <w:sz w:val="22"/>
                <w:szCs w:val="22"/>
              </w:rPr>
              <w:t>9.12</w:t>
            </w:r>
            <w:r w:rsidRPr="00562064">
              <w:rPr>
                <w:rFonts w:eastAsia="Calibri"/>
                <w:sz w:val="22"/>
                <w:szCs w:val="22"/>
              </w:rPr>
              <w:t xml:space="preserve"> </w:t>
            </w:r>
            <w:r w:rsidRPr="00562064">
              <w:rPr>
                <w:rFonts w:eastAsia="Calibri"/>
                <w:sz w:val="22"/>
                <w:szCs w:val="22"/>
              </w:rPr>
              <w:br/>
              <w:t>Non-GSO/</w:t>
            </w:r>
            <w:r w:rsidRPr="00562064">
              <w:rPr>
                <w:rFonts w:eastAsia="Calibri"/>
                <w:sz w:val="22"/>
                <w:szCs w:val="22"/>
              </w:rPr>
              <w:br/>
              <w:t>non-GSO</w:t>
            </w:r>
          </w:p>
        </w:tc>
        <w:tc>
          <w:tcPr>
            <w:tcW w:w="2551" w:type="dxa"/>
            <w:tcBorders>
              <w:top w:val="single" w:sz="4" w:space="0" w:color="auto"/>
              <w:left w:val="single" w:sz="4" w:space="0" w:color="auto"/>
              <w:bottom w:val="single" w:sz="4" w:space="0" w:color="auto"/>
              <w:right w:val="single" w:sz="4" w:space="0" w:color="auto"/>
            </w:tcBorders>
            <w:hideMark/>
          </w:tcPr>
          <w:p w14:paraId="3EAD7FFD"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t>A station in a non-GSO satellite network in the frequency bands for which a footnote refers to No</w:t>
            </w:r>
            <w:r w:rsidRPr="00562064">
              <w:rPr>
                <w:rFonts w:eastAsia="Calibri"/>
                <w:b/>
                <w:bCs/>
                <w:sz w:val="22"/>
                <w:szCs w:val="22"/>
              </w:rPr>
              <w:t>. 9.11A</w:t>
            </w:r>
            <w:r w:rsidRPr="00562064">
              <w:rPr>
                <w:rFonts w:eastAsia="Calibri"/>
                <w:sz w:val="22"/>
                <w:szCs w:val="22"/>
              </w:rPr>
              <w:t xml:space="preserve"> or No. </w:t>
            </w:r>
            <w:r w:rsidRPr="00562064">
              <w:rPr>
                <w:rFonts w:eastAsia="Calibri"/>
                <w:b/>
                <w:bCs/>
                <w:sz w:val="22"/>
                <w:szCs w:val="22"/>
              </w:rPr>
              <w:t>9.12</w:t>
            </w:r>
            <w:r w:rsidRPr="00562064">
              <w:rPr>
                <w:rFonts w:eastAsia="Calibri"/>
                <w:sz w:val="22"/>
                <w:szCs w:val="22"/>
              </w:rPr>
              <w:t xml:space="preserve">, in respect of any other non-GSO satellite network, with the exception of coordination between earth stations operating in the </w:t>
            </w:r>
            <w:r w:rsidRPr="00562064">
              <w:rPr>
                <w:rFonts w:eastAsia="Calibri"/>
                <w:sz w:val="22"/>
                <w:szCs w:val="22"/>
              </w:rPr>
              <w:lastRenderedPageBreak/>
              <w:t>opposite direction of transmission</w:t>
            </w:r>
          </w:p>
        </w:tc>
        <w:tc>
          <w:tcPr>
            <w:tcW w:w="2552" w:type="dxa"/>
            <w:tcBorders>
              <w:top w:val="single" w:sz="4" w:space="0" w:color="auto"/>
              <w:left w:val="single" w:sz="4" w:space="0" w:color="auto"/>
              <w:bottom w:val="single" w:sz="4" w:space="0" w:color="auto"/>
              <w:right w:val="single" w:sz="4" w:space="0" w:color="auto"/>
            </w:tcBorders>
            <w:hideMark/>
          </w:tcPr>
          <w:p w14:paraId="2113ED32"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lastRenderedPageBreak/>
              <w:t>Frequency bands for which a footnote refers to No. </w:t>
            </w:r>
            <w:r w:rsidRPr="00562064">
              <w:rPr>
                <w:rFonts w:eastAsia="Calibri"/>
                <w:b/>
                <w:bCs/>
                <w:sz w:val="22"/>
                <w:szCs w:val="22"/>
              </w:rPr>
              <w:t>9.11A</w:t>
            </w:r>
            <w:r w:rsidRPr="00562064">
              <w:rPr>
                <w:rFonts w:eastAsia="Calibri"/>
                <w:sz w:val="22"/>
                <w:szCs w:val="22"/>
              </w:rPr>
              <w:t xml:space="preserve"> or No. </w:t>
            </w:r>
            <w:r w:rsidRPr="00562064">
              <w:rPr>
                <w:rFonts w:eastAsia="Calibri"/>
                <w:b/>
                <w:bCs/>
                <w:sz w:val="22"/>
                <w:szCs w:val="22"/>
              </w:rPr>
              <w:t>9.12</w:t>
            </w:r>
          </w:p>
        </w:tc>
        <w:tc>
          <w:tcPr>
            <w:tcW w:w="4105" w:type="dxa"/>
            <w:tcBorders>
              <w:top w:val="single" w:sz="4" w:space="0" w:color="auto"/>
              <w:left w:val="single" w:sz="4" w:space="0" w:color="auto"/>
              <w:bottom w:val="single" w:sz="4" w:space="0" w:color="auto"/>
              <w:right w:val="single" w:sz="4" w:space="0" w:color="auto"/>
            </w:tcBorders>
            <w:hideMark/>
          </w:tcPr>
          <w:p w14:paraId="147F5A4E"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t>Bandwidths overlap</w:t>
            </w:r>
          </w:p>
        </w:tc>
        <w:tc>
          <w:tcPr>
            <w:tcW w:w="1843" w:type="dxa"/>
            <w:tcBorders>
              <w:top w:val="single" w:sz="4" w:space="0" w:color="auto"/>
              <w:left w:val="single" w:sz="4" w:space="0" w:color="auto"/>
              <w:bottom w:val="single" w:sz="4" w:space="0" w:color="auto"/>
              <w:right w:val="single" w:sz="4" w:space="0" w:color="auto"/>
            </w:tcBorders>
            <w:hideMark/>
          </w:tcPr>
          <w:p w14:paraId="74B80C38"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r w:rsidRPr="00562064">
              <w:rPr>
                <w:rFonts w:eastAsia="Calibri"/>
                <w:sz w:val="22"/>
                <w:szCs w:val="22"/>
              </w:rPr>
              <w:t>Check by using the assigned frequencies and bandwidths</w:t>
            </w:r>
          </w:p>
        </w:tc>
        <w:tc>
          <w:tcPr>
            <w:tcW w:w="2274" w:type="dxa"/>
            <w:tcBorders>
              <w:top w:val="single" w:sz="4" w:space="0" w:color="auto"/>
              <w:left w:val="single" w:sz="4" w:space="0" w:color="auto"/>
              <w:bottom w:val="single" w:sz="4" w:space="0" w:color="auto"/>
              <w:right w:val="single" w:sz="4" w:space="0" w:color="auto"/>
            </w:tcBorders>
          </w:tcPr>
          <w:p w14:paraId="53B9AECA" w14:textId="77777777" w:rsidR="00562064" w:rsidRPr="00562064" w:rsidRDefault="00562064" w:rsidP="005620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22"/>
                <w:szCs w:val="22"/>
              </w:rPr>
            </w:pPr>
          </w:p>
        </w:tc>
      </w:tr>
    </w:tbl>
    <w:p w14:paraId="031DCE74" w14:textId="77777777" w:rsidR="00562064" w:rsidRPr="00562064" w:rsidRDefault="00562064" w:rsidP="00562064">
      <w:pPr>
        <w:rPr>
          <w:rFonts w:eastAsia="Calibri"/>
          <w:sz w:val="24"/>
          <w:szCs w:val="22"/>
        </w:rPr>
      </w:pPr>
    </w:p>
    <w:p w14:paraId="678F6442" w14:textId="77777777" w:rsidR="00562064" w:rsidRDefault="00562064" w:rsidP="00562064">
      <w:pPr>
        <w:rPr>
          <w:b/>
          <w:sz w:val="24"/>
          <w:highlight w:val="yellow"/>
          <w:lang w:val="en-GB"/>
        </w:rPr>
      </w:pPr>
    </w:p>
    <w:p w14:paraId="2010951C" w14:textId="77777777" w:rsidR="00562064" w:rsidRDefault="00562064" w:rsidP="00562064">
      <w:pPr>
        <w:ind w:firstLine="708"/>
        <w:rPr>
          <w:b/>
          <w:sz w:val="24"/>
          <w:highlight w:val="yellow"/>
          <w:lang w:val="en-GB"/>
        </w:rPr>
      </w:pPr>
    </w:p>
    <w:p w14:paraId="0B9A10F6" w14:textId="77777777" w:rsidR="00562064" w:rsidRDefault="00562064" w:rsidP="00562064">
      <w:pPr>
        <w:rPr>
          <w:b/>
          <w:sz w:val="24"/>
          <w:highlight w:val="yellow"/>
          <w:lang w:val="en-GB"/>
        </w:rPr>
      </w:pPr>
    </w:p>
    <w:p w14:paraId="04BE5788" w14:textId="6B845967" w:rsidR="00562064" w:rsidRPr="00562064" w:rsidRDefault="00562064" w:rsidP="00562064">
      <w:pPr>
        <w:rPr>
          <w:sz w:val="24"/>
          <w:highlight w:val="yellow"/>
          <w:lang w:val="en-GB"/>
        </w:rPr>
        <w:sectPr w:rsidR="00562064" w:rsidRPr="00562064" w:rsidSect="00BE6D31">
          <w:pgSz w:w="15842" w:h="12242" w:orient="landscape" w:code="1"/>
          <w:pgMar w:top="1440" w:right="1440" w:bottom="1440" w:left="1440" w:header="403" w:footer="720" w:gutter="0"/>
          <w:cols w:space="720"/>
          <w:docGrid w:linePitch="272"/>
        </w:sectPr>
      </w:pPr>
    </w:p>
    <w:p w14:paraId="52FD2B60" w14:textId="2F273B0C" w:rsidR="009D72D9" w:rsidRPr="00BE6D31" w:rsidRDefault="00F74D29" w:rsidP="009D72D9">
      <w:pPr>
        <w:spacing w:before="240"/>
        <w:outlineLvl w:val="2"/>
        <w:rPr>
          <w:rFonts w:eastAsia="Calibri"/>
          <w:b/>
          <w:bCs/>
          <w:sz w:val="22"/>
          <w:szCs w:val="22"/>
        </w:rPr>
      </w:pPr>
      <w:r w:rsidRPr="00BE6D31">
        <w:rPr>
          <w:rFonts w:eastAsia="Calibri"/>
          <w:b/>
          <w:bCs/>
          <w:sz w:val="22"/>
          <w:szCs w:val="22"/>
          <w:highlight w:val="yellow"/>
        </w:rPr>
        <w:lastRenderedPageBreak/>
        <w:t xml:space="preserve">Section 2.2.3: Outdated provisions – </w:t>
      </w:r>
      <w:r w:rsidR="009D72D9" w:rsidRPr="00BE6D31">
        <w:rPr>
          <w:rFonts w:eastAsia="Calibri"/>
          <w:b/>
          <w:bCs/>
          <w:sz w:val="22"/>
          <w:szCs w:val="22"/>
          <w:highlight w:val="yellow"/>
        </w:rPr>
        <w:t>USA Proposal on Article 42</w:t>
      </w:r>
    </w:p>
    <w:p w14:paraId="5575D173" w14:textId="35B444CF" w:rsidR="009D72D9" w:rsidRPr="00BE6D31" w:rsidRDefault="009D72D9" w:rsidP="009D72D9">
      <w:pPr>
        <w:keepNext/>
        <w:spacing w:before="240"/>
        <w:outlineLvl w:val="3"/>
        <w:rPr>
          <w:rFonts w:eastAsia="Calibri"/>
          <w:b/>
          <w:bCs/>
          <w:kern w:val="32"/>
          <w:sz w:val="22"/>
          <w:szCs w:val="22"/>
        </w:rPr>
      </w:pPr>
      <w:r w:rsidRPr="00BE6D31">
        <w:rPr>
          <w:rFonts w:eastAsia="Calibri"/>
          <w:b/>
          <w:bCs/>
          <w:kern w:val="32"/>
          <w:sz w:val="22"/>
          <w:szCs w:val="22"/>
        </w:rPr>
        <w:t>MOD</w:t>
      </w:r>
      <w:r w:rsidRPr="00BE6D31">
        <w:rPr>
          <w:rFonts w:eastAsia="Calibri"/>
          <w:b/>
          <w:bCs/>
          <w:kern w:val="32"/>
          <w:sz w:val="22"/>
          <w:szCs w:val="22"/>
        </w:rPr>
        <w:tab/>
        <w:t>USA/</w:t>
      </w:r>
      <w:r w:rsidR="0064537A" w:rsidRPr="00BE6D31">
        <w:rPr>
          <w:rFonts w:eastAsia="Calibri"/>
          <w:b/>
          <w:bCs/>
          <w:sz w:val="22"/>
          <w:szCs w:val="22"/>
        </w:rPr>
        <w:t>9.2</w:t>
      </w:r>
      <w:r w:rsidRPr="00BE6D31">
        <w:rPr>
          <w:rFonts w:eastAsia="Calibri"/>
          <w:b/>
          <w:bCs/>
          <w:kern w:val="32"/>
          <w:sz w:val="22"/>
          <w:szCs w:val="22"/>
        </w:rPr>
        <w:t>/</w:t>
      </w:r>
      <w:r w:rsidR="005A761A" w:rsidRPr="00BE6D31">
        <w:rPr>
          <w:rFonts w:eastAsia="Calibri"/>
          <w:b/>
          <w:bCs/>
          <w:kern w:val="32"/>
          <w:sz w:val="22"/>
          <w:szCs w:val="22"/>
        </w:rPr>
        <w:t>8</w:t>
      </w:r>
    </w:p>
    <w:p w14:paraId="23F0FEDF" w14:textId="77777777" w:rsidR="009D72D9" w:rsidRPr="00BE6D31" w:rsidRDefault="009D72D9" w:rsidP="009D72D9">
      <w:pPr>
        <w:keepNext/>
        <w:keepLines/>
        <w:tabs>
          <w:tab w:val="left" w:pos="1134"/>
          <w:tab w:val="left" w:pos="1871"/>
          <w:tab w:val="left" w:pos="2268"/>
        </w:tabs>
        <w:overflowPunct w:val="0"/>
        <w:autoSpaceDE w:val="0"/>
        <w:autoSpaceDN w:val="0"/>
        <w:adjustRightInd w:val="0"/>
        <w:spacing w:after="80"/>
        <w:jc w:val="center"/>
        <w:textAlignment w:val="baseline"/>
        <w:rPr>
          <w:caps/>
          <w:sz w:val="22"/>
          <w:szCs w:val="22"/>
        </w:rPr>
      </w:pPr>
      <w:bookmarkStart w:id="21" w:name="_Toc42084233"/>
      <w:r w:rsidRPr="00BE6D31">
        <w:rPr>
          <w:caps/>
          <w:sz w:val="22"/>
          <w:szCs w:val="22"/>
        </w:rPr>
        <w:t xml:space="preserve">APPENDIX </w:t>
      </w:r>
      <w:r w:rsidRPr="00BE6D31">
        <w:rPr>
          <w:caps/>
          <w:sz w:val="22"/>
          <w:szCs w:val="22"/>
          <w:lang w:val="en-GB"/>
        </w:rPr>
        <w:t>42</w:t>
      </w:r>
      <w:r w:rsidRPr="00BE6D31">
        <w:rPr>
          <w:caps/>
          <w:sz w:val="22"/>
          <w:szCs w:val="22"/>
        </w:rPr>
        <w:t xml:space="preserve"> (</w:t>
      </w:r>
      <w:r w:rsidRPr="00BE6D31">
        <w:rPr>
          <w:caps/>
          <w:sz w:val="22"/>
          <w:szCs w:val="22"/>
          <w:lang w:val="en-GB"/>
        </w:rPr>
        <w:t>REV</w:t>
      </w:r>
      <w:r w:rsidRPr="00BE6D31">
        <w:rPr>
          <w:caps/>
          <w:sz w:val="22"/>
          <w:szCs w:val="22"/>
        </w:rPr>
        <w:t>.WRC</w:t>
      </w:r>
      <w:r w:rsidRPr="00BE6D31">
        <w:rPr>
          <w:caps/>
          <w:sz w:val="22"/>
          <w:szCs w:val="22"/>
        </w:rPr>
        <w:noBreakHyphen/>
        <w:t>19)</w:t>
      </w:r>
      <w:bookmarkEnd w:id="21"/>
    </w:p>
    <w:p w14:paraId="6F6E7F89" w14:textId="77777777" w:rsidR="009D72D9" w:rsidRPr="00BE6D31" w:rsidRDefault="009D72D9" w:rsidP="009D72D9">
      <w:pPr>
        <w:keepNext/>
        <w:keepLines/>
        <w:tabs>
          <w:tab w:val="left" w:pos="1134"/>
          <w:tab w:val="left" w:pos="1871"/>
          <w:tab w:val="left" w:pos="2268"/>
        </w:tabs>
        <w:overflowPunct w:val="0"/>
        <w:autoSpaceDE w:val="0"/>
        <w:autoSpaceDN w:val="0"/>
        <w:adjustRightInd w:val="0"/>
        <w:spacing w:before="240" w:after="280"/>
        <w:jc w:val="center"/>
        <w:textAlignment w:val="baseline"/>
        <w:rPr>
          <w:b/>
          <w:sz w:val="22"/>
          <w:szCs w:val="22"/>
        </w:rPr>
      </w:pPr>
      <w:bookmarkStart w:id="22" w:name="_Toc42084234"/>
      <w:r w:rsidRPr="00BE6D31">
        <w:rPr>
          <w:b/>
          <w:sz w:val="22"/>
          <w:szCs w:val="22"/>
        </w:rPr>
        <w:t>Table of allocation of international call sign series</w:t>
      </w:r>
      <w:bookmarkEnd w:id="22"/>
    </w:p>
    <w:p w14:paraId="7D1F9264" w14:textId="77777777" w:rsidR="009D72D9" w:rsidRPr="00BE6D31" w:rsidRDefault="009D72D9" w:rsidP="009D72D9">
      <w:pPr>
        <w:keepNext/>
        <w:keepLines/>
        <w:tabs>
          <w:tab w:val="left" w:pos="1134"/>
          <w:tab w:val="left" w:pos="1871"/>
          <w:tab w:val="left" w:pos="2268"/>
        </w:tabs>
        <w:overflowPunct w:val="0"/>
        <w:autoSpaceDE w:val="0"/>
        <w:autoSpaceDN w:val="0"/>
        <w:adjustRightInd w:val="0"/>
        <w:spacing w:before="120" w:after="280"/>
        <w:jc w:val="center"/>
        <w:textAlignment w:val="baseline"/>
        <w:rPr>
          <w:sz w:val="22"/>
          <w:szCs w:val="22"/>
          <w:lang w:val="en-GB"/>
        </w:rPr>
      </w:pPr>
      <w:r w:rsidRPr="00BE6D31">
        <w:rPr>
          <w:sz w:val="22"/>
          <w:szCs w:val="22"/>
          <w:lang w:val="en-GB"/>
        </w:rPr>
        <w:t>(See Article </w:t>
      </w:r>
      <w:r w:rsidRPr="00BE6D31">
        <w:rPr>
          <w:b/>
          <w:bCs/>
          <w:sz w:val="22"/>
          <w:szCs w:val="22"/>
          <w:lang w:val="en-GB"/>
        </w:rPr>
        <w:t>19</w:t>
      </w:r>
      <w:r w:rsidRPr="00BE6D31">
        <w:rPr>
          <w:sz w:val="22"/>
          <w:szCs w:val="22"/>
          <w:lang w:val="en-GB"/>
        </w:rPr>
        <w:t>)</w:t>
      </w:r>
    </w:p>
    <w:tbl>
      <w:tblPr>
        <w:tblW w:w="0" w:type="auto"/>
        <w:jc w:val="center"/>
        <w:tblLayout w:type="fixed"/>
        <w:tblCellMar>
          <w:left w:w="0" w:type="dxa"/>
          <w:right w:w="0" w:type="dxa"/>
        </w:tblCellMar>
        <w:tblLook w:val="0000" w:firstRow="0" w:lastRow="0" w:firstColumn="0" w:lastColumn="0" w:noHBand="0" w:noVBand="0"/>
      </w:tblPr>
      <w:tblGrid>
        <w:gridCol w:w="1985"/>
        <w:gridCol w:w="5103"/>
      </w:tblGrid>
      <w:tr w:rsidR="009D72D9" w:rsidRPr="009D72D9" w14:paraId="511BA1B7" w14:textId="77777777" w:rsidTr="00654576">
        <w:trPr>
          <w:cantSplit/>
          <w:jc w:val="center"/>
        </w:trPr>
        <w:tc>
          <w:tcPr>
            <w:tcW w:w="1985" w:type="dxa"/>
            <w:tcBorders>
              <w:top w:val="single" w:sz="6" w:space="0" w:color="auto"/>
              <w:left w:val="single" w:sz="6" w:space="0" w:color="auto"/>
              <w:right w:val="single" w:sz="6" w:space="0" w:color="auto"/>
            </w:tcBorders>
          </w:tcPr>
          <w:p w14:paraId="3F400EA0" w14:textId="77777777" w:rsidR="009D72D9" w:rsidRPr="009D72D9" w:rsidRDefault="009D72D9" w:rsidP="009D72D9">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9D72D9">
              <w:rPr>
                <w:rFonts w:ascii="Times New Roman Bold" w:eastAsia="Calibri" w:hAnsi="Times New Roman Bold" w:cs="Times New Roman Bold"/>
                <w:b/>
                <w:sz w:val="22"/>
                <w:szCs w:val="22"/>
              </w:rPr>
              <w:t>Call sign series</w:t>
            </w:r>
          </w:p>
        </w:tc>
        <w:tc>
          <w:tcPr>
            <w:tcW w:w="5103" w:type="dxa"/>
            <w:tcBorders>
              <w:top w:val="single" w:sz="6" w:space="0" w:color="auto"/>
              <w:right w:val="single" w:sz="6" w:space="0" w:color="auto"/>
            </w:tcBorders>
          </w:tcPr>
          <w:p w14:paraId="177DD330" w14:textId="77777777" w:rsidR="009D72D9" w:rsidRPr="009D72D9" w:rsidRDefault="009D72D9" w:rsidP="009D72D9">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9D72D9">
              <w:rPr>
                <w:rFonts w:ascii="Times New Roman Bold" w:eastAsia="Calibri" w:hAnsi="Times New Roman Bold" w:cs="Times New Roman Bold"/>
                <w:b/>
                <w:sz w:val="22"/>
                <w:szCs w:val="22"/>
              </w:rPr>
              <w:t>Allocated to</w:t>
            </w:r>
          </w:p>
        </w:tc>
      </w:tr>
      <w:tr w:rsidR="009D72D9" w:rsidRPr="009D72D9" w14:paraId="7AA2F22C" w14:textId="77777777" w:rsidTr="00654576">
        <w:trPr>
          <w:cantSplit/>
          <w:jc w:val="center"/>
        </w:trPr>
        <w:tc>
          <w:tcPr>
            <w:tcW w:w="1985" w:type="dxa"/>
            <w:tcBorders>
              <w:top w:val="single" w:sz="6" w:space="0" w:color="auto"/>
              <w:left w:val="single" w:sz="6" w:space="0" w:color="auto"/>
              <w:right w:val="single" w:sz="6" w:space="0" w:color="auto"/>
            </w:tcBorders>
          </w:tcPr>
          <w:p w14:paraId="2C17DC0C"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70"/>
              <w:ind w:left="57" w:right="57"/>
              <w:jc w:val="center"/>
              <w:rPr>
                <w:rFonts w:eastAsia="Calibri"/>
                <w:sz w:val="22"/>
                <w:szCs w:val="22"/>
              </w:rPr>
            </w:pPr>
            <w:r w:rsidRPr="009D72D9">
              <w:rPr>
                <w:rFonts w:eastAsia="Calibri"/>
                <w:sz w:val="22"/>
                <w:szCs w:val="22"/>
              </w:rPr>
              <w:t>AAA-ALZ</w:t>
            </w:r>
          </w:p>
        </w:tc>
        <w:tc>
          <w:tcPr>
            <w:tcW w:w="5103" w:type="dxa"/>
            <w:tcBorders>
              <w:top w:val="single" w:sz="6" w:space="0" w:color="auto"/>
              <w:right w:val="single" w:sz="6" w:space="0" w:color="auto"/>
            </w:tcBorders>
          </w:tcPr>
          <w:p w14:paraId="2A6187C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70"/>
              <w:ind w:left="170" w:right="170"/>
              <w:rPr>
                <w:rFonts w:eastAsia="Calibri"/>
                <w:sz w:val="22"/>
                <w:szCs w:val="22"/>
              </w:rPr>
            </w:pPr>
            <w:r w:rsidRPr="009D72D9">
              <w:rPr>
                <w:rFonts w:eastAsia="Calibri"/>
                <w:sz w:val="22"/>
                <w:szCs w:val="22"/>
              </w:rPr>
              <w:t>United States of America</w:t>
            </w:r>
          </w:p>
        </w:tc>
      </w:tr>
      <w:tr w:rsidR="009D72D9" w:rsidRPr="009D72D9" w14:paraId="0A5FFECA" w14:textId="77777777" w:rsidTr="00654576">
        <w:trPr>
          <w:cantSplit/>
          <w:jc w:val="center"/>
        </w:trPr>
        <w:tc>
          <w:tcPr>
            <w:tcW w:w="1985" w:type="dxa"/>
            <w:tcBorders>
              <w:left w:val="single" w:sz="6" w:space="0" w:color="auto"/>
              <w:right w:val="single" w:sz="6" w:space="0" w:color="auto"/>
            </w:tcBorders>
          </w:tcPr>
          <w:p w14:paraId="58317F1D"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AMA-AOZ</w:t>
            </w:r>
          </w:p>
        </w:tc>
        <w:tc>
          <w:tcPr>
            <w:tcW w:w="5103" w:type="dxa"/>
            <w:tcBorders>
              <w:right w:val="single" w:sz="6" w:space="0" w:color="auto"/>
            </w:tcBorders>
          </w:tcPr>
          <w:p w14:paraId="7DE6628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Spain</w:t>
            </w:r>
          </w:p>
        </w:tc>
      </w:tr>
      <w:tr w:rsidR="009D72D9" w:rsidRPr="009D72D9" w14:paraId="5CDA86CC" w14:textId="77777777" w:rsidTr="00654576">
        <w:trPr>
          <w:cantSplit/>
          <w:jc w:val="center"/>
        </w:trPr>
        <w:tc>
          <w:tcPr>
            <w:tcW w:w="1985" w:type="dxa"/>
            <w:tcBorders>
              <w:left w:val="single" w:sz="6" w:space="0" w:color="auto"/>
              <w:right w:val="single" w:sz="6" w:space="0" w:color="auto"/>
            </w:tcBorders>
          </w:tcPr>
          <w:p w14:paraId="1FBE4228"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APA-ASZ</w:t>
            </w:r>
          </w:p>
        </w:tc>
        <w:tc>
          <w:tcPr>
            <w:tcW w:w="5103" w:type="dxa"/>
            <w:tcBorders>
              <w:right w:val="single" w:sz="6" w:space="0" w:color="auto"/>
            </w:tcBorders>
          </w:tcPr>
          <w:p w14:paraId="60FCC9E7"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Pakistan (Islamic Republic of)</w:t>
            </w:r>
          </w:p>
        </w:tc>
      </w:tr>
      <w:tr w:rsidR="009D72D9" w:rsidRPr="009D72D9" w14:paraId="7DC1368E" w14:textId="77777777" w:rsidTr="00654576">
        <w:trPr>
          <w:cantSplit/>
          <w:jc w:val="center"/>
        </w:trPr>
        <w:tc>
          <w:tcPr>
            <w:tcW w:w="1985" w:type="dxa"/>
            <w:tcBorders>
              <w:left w:val="single" w:sz="6" w:space="0" w:color="auto"/>
              <w:right w:val="single" w:sz="6" w:space="0" w:color="auto"/>
            </w:tcBorders>
          </w:tcPr>
          <w:p w14:paraId="46721ED2"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ATA-AWZ</w:t>
            </w:r>
          </w:p>
        </w:tc>
        <w:tc>
          <w:tcPr>
            <w:tcW w:w="5103" w:type="dxa"/>
            <w:tcBorders>
              <w:right w:val="single" w:sz="6" w:space="0" w:color="auto"/>
            </w:tcBorders>
          </w:tcPr>
          <w:p w14:paraId="2315288C"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India (Republic of)</w:t>
            </w:r>
          </w:p>
        </w:tc>
      </w:tr>
      <w:tr w:rsidR="009D72D9" w:rsidRPr="009D72D9" w14:paraId="18304BD6" w14:textId="77777777" w:rsidTr="00654576">
        <w:trPr>
          <w:cantSplit/>
          <w:jc w:val="center"/>
        </w:trPr>
        <w:tc>
          <w:tcPr>
            <w:tcW w:w="1985" w:type="dxa"/>
            <w:tcBorders>
              <w:left w:val="single" w:sz="6" w:space="0" w:color="auto"/>
              <w:right w:val="single" w:sz="6" w:space="0" w:color="auto"/>
            </w:tcBorders>
          </w:tcPr>
          <w:p w14:paraId="7856F28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AXA-AXZ</w:t>
            </w:r>
          </w:p>
        </w:tc>
        <w:tc>
          <w:tcPr>
            <w:tcW w:w="5103" w:type="dxa"/>
            <w:tcBorders>
              <w:right w:val="single" w:sz="6" w:space="0" w:color="auto"/>
            </w:tcBorders>
          </w:tcPr>
          <w:p w14:paraId="3AA2F225"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Australia</w:t>
            </w:r>
          </w:p>
        </w:tc>
      </w:tr>
      <w:tr w:rsidR="009D72D9" w:rsidRPr="009D72D9" w14:paraId="2DB09EAE" w14:textId="77777777" w:rsidTr="00654576">
        <w:trPr>
          <w:cantSplit/>
          <w:jc w:val="center"/>
        </w:trPr>
        <w:tc>
          <w:tcPr>
            <w:tcW w:w="1985" w:type="dxa"/>
            <w:tcBorders>
              <w:left w:val="single" w:sz="6" w:space="0" w:color="auto"/>
              <w:right w:val="single" w:sz="6" w:space="0" w:color="auto"/>
            </w:tcBorders>
          </w:tcPr>
          <w:p w14:paraId="0FDA14C8"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AYA-AZZ</w:t>
            </w:r>
          </w:p>
        </w:tc>
        <w:tc>
          <w:tcPr>
            <w:tcW w:w="5103" w:type="dxa"/>
            <w:tcBorders>
              <w:right w:val="single" w:sz="6" w:space="0" w:color="auto"/>
            </w:tcBorders>
          </w:tcPr>
          <w:p w14:paraId="3C5BED6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Argentine Republic</w:t>
            </w:r>
          </w:p>
        </w:tc>
      </w:tr>
      <w:tr w:rsidR="009D72D9" w:rsidRPr="009D72D9" w14:paraId="3BA2BF2C" w14:textId="77777777" w:rsidTr="00654576">
        <w:trPr>
          <w:cantSplit/>
          <w:jc w:val="center"/>
        </w:trPr>
        <w:tc>
          <w:tcPr>
            <w:tcW w:w="1985" w:type="dxa"/>
            <w:tcBorders>
              <w:left w:val="single" w:sz="6" w:space="0" w:color="auto"/>
              <w:right w:val="single" w:sz="6" w:space="0" w:color="auto"/>
            </w:tcBorders>
          </w:tcPr>
          <w:p w14:paraId="6BC44D81"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A2A-A2Z</w:t>
            </w:r>
          </w:p>
        </w:tc>
        <w:tc>
          <w:tcPr>
            <w:tcW w:w="5103" w:type="dxa"/>
            <w:tcBorders>
              <w:right w:val="single" w:sz="6" w:space="0" w:color="auto"/>
            </w:tcBorders>
          </w:tcPr>
          <w:p w14:paraId="64DE34F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Botswana (Republic of)</w:t>
            </w:r>
          </w:p>
        </w:tc>
      </w:tr>
      <w:tr w:rsidR="009D72D9" w:rsidRPr="009D72D9" w14:paraId="21610D0A" w14:textId="77777777" w:rsidTr="00654576">
        <w:trPr>
          <w:cantSplit/>
          <w:jc w:val="center"/>
        </w:trPr>
        <w:tc>
          <w:tcPr>
            <w:tcW w:w="1985" w:type="dxa"/>
            <w:tcBorders>
              <w:left w:val="single" w:sz="6" w:space="0" w:color="auto"/>
              <w:right w:val="single" w:sz="6" w:space="0" w:color="auto"/>
            </w:tcBorders>
          </w:tcPr>
          <w:p w14:paraId="6D8CD3D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A3A-A3Z</w:t>
            </w:r>
          </w:p>
        </w:tc>
        <w:tc>
          <w:tcPr>
            <w:tcW w:w="5103" w:type="dxa"/>
            <w:tcBorders>
              <w:right w:val="single" w:sz="6" w:space="0" w:color="auto"/>
            </w:tcBorders>
          </w:tcPr>
          <w:p w14:paraId="4EA81601"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Tonga (Kingdom of)</w:t>
            </w:r>
          </w:p>
        </w:tc>
      </w:tr>
      <w:tr w:rsidR="009D72D9" w:rsidRPr="009D72D9" w14:paraId="458CDAC3" w14:textId="77777777" w:rsidTr="00654576">
        <w:trPr>
          <w:cantSplit/>
          <w:jc w:val="center"/>
        </w:trPr>
        <w:tc>
          <w:tcPr>
            <w:tcW w:w="1985" w:type="dxa"/>
            <w:tcBorders>
              <w:left w:val="single" w:sz="6" w:space="0" w:color="auto"/>
              <w:right w:val="single" w:sz="6" w:space="0" w:color="auto"/>
            </w:tcBorders>
          </w:tcPr>
          <w:p w14:paraId="233E08F5"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A4A-A4Z</w:t>
            </w:r>
          </w:p>
        </w:tc>
        <w:tc>
          <w:tcPr>
            <w:tcW w:w="5103" w:type="dxa"/>
            <w:tcBorders>
              <w:right w:val="single" w:sz="6" w:space="0" w:color="auto"/>
            </w:tcBorders>
          </w:tcPr>
          <w:p w14:paraId="1DEA6E0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Oman (Sultanate of)</w:t>
            </w:r>
          </w:p>
        </w:tc>
      </w:tr>
      <w:tr w:rsidR="009D72D9" w:rsidRPr="009D72D9" w14:paraId="6FE6B9E7" w14:textId="77777777" w:rsidTr="00654576">
        <w:trPr>
          <w:cantSplit/>
          <w:jc w:val="center"/>
        </w:trPr>
        <w:tc>
          <w:tcPr>
            <w:tcW w:w="1985" w:type="dxa"/>
            <w:tcBorders>
              <w:left w:val="single" w:sz="6" w:space="0" w:color="auto"/>
              <w:right w:val="single" w:sz="6" w:space="0" w:color="auto"/>
            </w:tcBorders>
          </w:tcPr>
          <w:p w14:paraId="47B1563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A5A-A5Z</w:t>
            </w:r>
          </w:p>
        </w:tc>
        <w:tc>
          <w:tcPr>
            <w:tcW w:w="5103" w:type="dxa"/>
            <w:tcBorders>
              <w:right w:val="single" w:sz="6" w:space="0" w:color="auto"/>
            </w:tcBorders>
          </w:tcPr>
          <w:p w14:paraId="79453A9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Bhutan (Kingdom of)</w:t>
            </w:r>
          </w:p>
        </w:tc>
      </w:tr>
      <w:tr w:rsidR="009D72D9" w:rsidRPr="009D72D9" w14:paraId="62EEC3F5" w14:textId="77777777" w:rsidTr="00654576">
        <w:trPr>
          <w:cantSplit/>
          <w:jc w:val="center"/>
        </w:trPr>
        <w:tc>
          <w:tcPr>
            <w:tcW w:w="1985" w:type="dxa"/>
            <w:tcBorders>
              <w:left w:val="single" w:sz="6" w:space="0" w:color="auto"/>
              <w:right w:val="single" w:sz="6" w:space="0" w:color="auto"/>
            </w:tcBorders>
          </w:tcPr>
          <w:p w14:paraId="0176D28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A6A-A6Z</w:t>
            </w:r>
          </w:p>
        </w:tc>
        <w:tc>
          <w:tcPr>
            <w:tcW w:w="5103" w:type="dxa"/>
            <w:tcBorders>
              <w:right w:val="single" w:sz="6" w:space="0" w:color="auto"/>
            </w:tcBorders>
          </w:tcPr>
          <w:p w14:paraId="46771F0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United Arab Emirates</w:t>
            </w:r>
          </w:p>
        </w:tc>
      </w:tr>
      <w:tr w:rsidR="009D72D9" w:rsidRPr="009D72D9" w14:paraId="04FE362C" w14:textId="77777777" w:rsidTr="00654576">
        <w:trPr>
          <w:cantSplit/>
          <w:jc w:val="center"/>
        </w:trPr>
        <w:tc>
          <w:tcPr>
            <w:tcW w:w="1985" w:type="dxa"/>
            <w:tcBorders>
              <w:left w:val="single" w:sz="6" w:space="0" w:color="auto"/>
              <w:right w:val="single" w:sz="6" w:space="0" w:color="auto"/>
            </w:tcBorders>
          </w:tcPr>
          <w:p w14:paraId="7CE086E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A7A-A7Z</w:t>
            </w:r>
          </w:p>
        </w:tc>
        <w:tc>
          <w:tcPr>
            <w:tcW w:w="5103" w:type="dxa"/>
            <w:tcBorders>
              <w:right w:val="single" w:sz="6" w:space="0" w:color="auto"/>
            </w:tcBorders>
          </w:tcPr>
          <w:p w14:paraId="4CA58578"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Qatar (State of)</w:t>
            </w:r>
          </w:p>
        </w:tc>
      </w:tr>
      <w:tr w:rsidR="009D72D9" w:rsidRPr="009D72D9" w14:paraId="13417E5A" w14:textId="77777777" w:rsidTr="00654576">
        <w:trPr>
          <w:cantSplit/>
          <w:jc w:val="center"/>
        </w:trPr>
        <w:tc>
          <w:tcPr>
            <w:tcW w:w="1985" w:type="dxa"/>
            <w:tcBorders>
              <w:left w:val="single" w:sz="6" w:space="0" w:color="auto"/>
              <w:right w:val="single" w:sz="6" w:space="0" w:color="auto"/>
            </w:tcBorders>
          </w:tcPr>
          <w:p w14:paraId="2770E6D7"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A8A-A8Z</w:t>
            </w:r>
          </w:p>
        </w:tc>
        <w:tc>
          <w:tcPr>
            <w:tcW w:w="5103" w:type="dxa"/>
            <w:tcBorders>
              <w:right w:val="single" w:sz="6" w:space="0" w:color="auto"/>
            </w:tcBorders>
          </w:tcPr>
          <w:p w14:paraId="31548A11"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Liberia (Republic of)</w:t>
            </w:r>
          </w:p>
        </w:tc>
      </w:tr>
      <w:tr w:rsidR="009D72D9" w:rsidRPr="009D72D9" w14:paraId="0A8F9986" w14:textId="77777777" w:rsidTr="00654576">
        <w:trPr>
          <w:cantSplit/>
          <w:jc w:val="center"/>
        </w:trPr>
        <w:tc>
          <w:tcPr>
            <w:tcW w:w="1985" w:type="dxa"/>
            <w:tcBorders>
              <w:left w:val="single" w:sz="6" w:space="0" w:color="auto"/>
              <w:right w:val="single" w:sz="6" w:space="0" w:color="auto"/>
            </w:tcBorders>
          </w:tcPr>
          <w:p w14:paraId="529903C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A9A-A9Z</w:t>
            </w:r>
          </w:p>
        </w:tc>
        <w:tc>
          <w:tcPr>
            <w:tcW w:w="5103" w:type="dxa"/>
            <w:tcBorders>
              <w:right w:val="single" w:sz="6" w:space="0" w:color="auto"/>
            </w:tcBorders>
          </w:tcPr>
          <w:p w14:paraId="5333F01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Bahrain (Kingdom of)</w:t>
            </w:r>
          </w:p>
        </w:tc>
      </w:tr>
      <w:tr w:rsidR="009D72D9" w:rsidRPr="009D72D9" w14:paraId="205BBCB7" w14:textId="77777777" w:rsidTr="00654576">
        <w:trPr>
          <w:cantSplit/>
          <w:jc w:val="center"/>
        </w:trPr>
        <w:tc>
          <w:tcPr>
            <w:tcW w:w="1985" w:type="dxa"/>
            <w:tcBorders>
              <w:left w:val="single" w:sz="6" w:space="0" w:color="auto"/>
              <w:right w:val="single" w:sz="6" w:space="0" w:color="auto"/>
            </w:tcBorders>
          </w:tcPr>
          <w:p w14:paraId="42016F5D"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p>
        </w:tc>
        <w:tc>
          <w:tcPr>
            <w:tcW w:w="5103" w:type="dxa"/>
            <w:tcBorders>
              <w:right w:val="single" w:sz="6" w:space="0" w:color="auto"/>
            </w:tcBorders>
          </w:tcPr>
          <w:p w14:paraId="4C1A19C7"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p>
        </w:tc>
      </w:tr>
      <w:tr w:rsidR="009D72D9" w:rsidRPr="009D72D9" w14:paraId="2B4A1574" w14:textId="77777777" w:rsidTr="00654576">
        <w:trPr>
          <w:cantSplit/>
          <w:jc w:val="center"/>
        </w:trPr>
        <w:tc>
          <w:tcPr>
            <w:tcW w:w="1985" w:type="dxa"/>
            <w:tcBorders>
              <w:left w:val="single" w:sz="6" w:space="0" w:color="auto"/>
              <w:right w:val="single" w:sz="6" w:space="0" w:color="auto"/>
            </w:tcBorders>
          </w:tcPr>
          <w:p w14:paraId="7A636EA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BAA-BZZ</w:t>
            </w:r>
          </w:p>
        </w:tc>
        <w:tc>
          <w:tcPr>
            <w:tcW w:w="5103" w:type="dxa"/>
            <w:tcBorders>
              <w:right w:val="single" w:sz="6" w:space="0" w:color="auto"/>
            </w:tcBorders>
          </w:tcPr>
          <w:p w14:paraId="5398E305"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China (People’s Republic of)</w:t>
            </w:r>
          </w:p>
        </w:tc>
      </w:tr>
      <w:tr w:rsidR="009D72D9" w:rsidRPr="009D72D9" w14:paraId="792EDBDB" w14:textId="77777777" w:rsidTr="00654576">
        <w:trPr>
          <w:cantSplit/>
          <w:jc w:val="center"/>
        </w:trPr>
        <w:tc>
          <w:tcPr>
            <w:tcW w:w="1985" w:type="dxa"/>
            <w:tcBorders>
              <w:left w:val="single" w:sz="6" w:space="0" w:color="auto"/>
              <w:right w:val="single" w:sz="6" w:space="0" w:color="auto"/>
            </w:tcBorders>
          </w:tcPr>
          <w:p w14:paraId="5425C66D"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p>
        </w:tc>
        <w:tc>
          <w:tcPr>
            <w:tcW w:w="5103" w:type="dxa"/>
            <w:tcBorders>
              <w:right w:val="single" w:sz="6" w:space="0" w:color="auto"/>
            </w:tcBorders>
          </w:tcPr>
          <w:p w14:paraId="483A21C8"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p>
        </w:tc>
      </w:tr>
      <w:tr w:rsidR="009D72D9" w:rsidRPr="009D72D9" w14:paraId="60121268" w14:textId="77777777" w:rsidTr="00654576">
        <w:trPr>
          <w:cantSplit/>
          <w:jc w:val="center"/>
        </w:trPr>
        <w:tc>
          <w:tcPr>
            <w:tcW w:w="1985" w:type="dxa"/>
            <w:tcBorders>
              <w:left w:val="single" w:sz="6" w:space="0" w:color="auto"/>
              <w:right w:val="single" w:sz="6" w:space="0" w:color="auto"/>
            </w:tcBorders>
          </w:tcPr>
          <w:p w14:paraId="15B5577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CAA-CEZ</w:t>
            </w:r>
          </w:p>
        </w:tc>
        <w:tc>
          <w:tcPr>
            <w:tcW w:w="5103" w:type="dxa"/>
            <w:tcBorders>
              <w:right w:val="single" w:sz="6" w:space="0" w:color="auto"/>
            </w:tcBorders>
          </w:tcPr>
          <w:p w14:paraId="68E97A9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Chile</w:t>
            </w:r>
          </w:p>
        </w:tc>
      </w:tr>
      <w:tr w:rsidR="009D72D9" w:rsidRPr="009D72D9" w14:paraId="65F82C80" w14:textId="77777777" w:rsidTr="00654576">
        <w:trPr>
          <w:cantSplit/>
          <w:jc w:val="center"/>
        </w:trPr>
        <w:tc>
          <w:tcPr>
            <w:tcW w:w="1985" w:type="dxa"/>
            <w:tcBorders>
              <w:left w:val="single" w:sz="6" w:space="0" w:color="auto"/>
              <w:right w:val="single" w:sz="6" w:space="0" w:color="auto"/>
            </w:tcBorders>
          </w:tcPr>
          <w:p w14:paraId="30590828"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CFA-CKZ</w:t>
            </w:r>
          </w:p>
        </w:tc>
        <w:tc>
          <w:tcPr>
            <w:tcW w:w="5103" w:type="dxa"/>
            <w:tcBorders>
              <w:right w:val="single" w:sz="6" w:space="0" w:color="auto"/>
            </w:tcBorders>
          </w:tcPr>
          <w:p w14:paraId="629AC158"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Canada</w:t>
            </w:r>
          </w:p>
        </w:tc>
      </w:tr>
      <w:tr w:rsidR="009D72D9" w:rsidRPr="009D72D9" w14:paraId="5D9C8520" w14:textId="77777777" w:rsidTr="00654576">
        <w:trPr>
          <w:cantSplit/>
          <w:jc w:val="center"/>
        </w:trPr>
        <w:tc>
          <w:tcPr>
            <w:tcW w:w="1985" w:type="dxa"/>
            <w:tcBorders>
              <w:left w:val="single" w:sz="6" w:space="0" w:color="auto"/>
              <w:right w:val="single" w:sz="6" w:space="0" w:color="auto"/>
            </w:tcBorders>
          </w:tcPr>
          <w:p w14:paraId="7CD01B0A"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CLA-CMZ</w:t>
            </w:r>
          </w:p>
        </w:tc>
        <w:tc>
          <w:tcPr>
            <w:tcW w:w="5103" w:type="dxa"/>
            <w:tcBorders>
              <w:right w:val="single" w:sz="6" w:space="0" w:color="auto"/>
            </w:tcBorders>
          </w:tcPr>
          <w:p w14:paraId="56AA4817"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Cuba</w:t>
            </w:r>
          </w:p>
        </w:tc>
      </w:tr>
      <w:tr w:rsidR="009D72D9" w:rsidRPr="009D72D9" w14:paraId="6B975E66" w14:textId="77777777" w:rsidTr="00654576">
        <w:trPr>
          <w:cantSplit/>
          <w:jc w:val="center"/>
        </w:trPr>
        <w:tc>
          <w:tcPr>
            <w:tcW w:w="1985" w:type="dxa"/>
            <w:tcBorders>
              <w:left w:val="single" w:sz="6" w:space="0" w:color="auto"/>
              <w:right w:val="single" w:sz="6" w:space="0" w:color="auto"/>
            </w:tcBorders>
          </w:tcPr>
          <w:p w14:paraId="58AC169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CNA-CNZ</w:t>
            </w:r>
          </w:p>
        </w:tc>
        <w:tc>
          <w:tcPr>
            <w:tcW w:w="5103" w:type="dxa"/>
            <w:tcBorders>
              <w:right w:val="single" w:sz="6" w:space="0" w:color="auto"/>
            </w:tcBorders>
          </w:tcPr>
          <w:p w14:paraId="5CEC2D6C"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Morocco (Kingdom of)</w:t>
            </w:r>
          </w:p>
        </w:tc>
      </w:tr>
      <w:tr w:rsidR="009D72D9" w:rsidRPr="009D72D9" w14:paraId="4CD183E8" w14:textId="77777777" w:rsidTr="00654576">
        <w:trPr>
          <w:cantSplit/>
          <w:jc w:val="center"/>
        </w:trPr>
        <w:tc>
          <w:tcPr>
            <w:tcW w:w="1985" w:type="dxa"/>
            <w:tcBorders>
              <w:left w:val="single" w:sz="6" w:space="0" w:color="auto"/>
              <w:right w:val="single" w:sz="6" w:space="0" w:color="auto"/>
            </w:tcBorders>
          </w:tcPr>
          <w:p w14:paraId="290D6AEA"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COA-COZ</w:t>
            </w:r>
          </w:p>
        </w:tc>
        <w:tc>
          <w:tcPr>
            <w:tcW w:w="5103" w:type="dxa"/>
            <w:tcBorders>
              <w:right w:val="single" w:sz="6" w:space="0" w:color="auto"/>
            </w:tcBorders>
          </w:tcPr>
          <w:p w14:paraId="02CB503A"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Cuba</w:t>
            </w:r>
          </w:p>
        </w:tc>
      </w:tr>
      <w:tr w:rsidR="009D72D9" w:rsidRPr="009D72D9" w14:paraId="40449433" w14:textId="77777777" w:rsidTr="00654576">
        <w:trPr>
          <w:cantSplit/>
          <w:jc w:val="center"/>
        </w:trPr>
        <w:tc>
          <w:tcPr>
            <w:tcW w:w="1985" w:type="dxa"/>
            <w:tcBorders>
              <w:left w:val="single" w:sz="6" w:space="0" w:color="auto"/>
              <w:right w:val="single" w:sz="6" w:space="0" w:color="auto"/>
            </w:tcBorders>
          </w:tcPr>
          <w:p w14:paraId="1CBE360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CPA-CPZ</w:t>
            </w:r>
          </w:p>
        </w:tc>
        <w:tc>
          <w:tcPr>
            <w:tcW w:w="5103" w:type="dxa"/>
            <w:tcBorders>
              <w:right w:val="single" w:sz="6" w:space="0" w:color="auto"/>
            </w:tcBorders>
          </w:tcPr>
          <w:p w14:paraId="482B4D62"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Bolivia (Republic of)</w:t>
            </w:r>
          </w:p>
        </w:tc>
      </w:tr>
      <w:tr w:rsidR="009D72D9" w:rsidRPr="009D72D9" w14:paraId="7A354FDC" w14:textId="77777777" w:rsidTr="00654576">
        <w:trPr>
          <w:cantSplit/>
          <w:jc w:val="center"/>
        </w:trPr>
        <w:tc>
          <w:tcPr>
            <w:tcW w:w="1985" w:type="dxa"/>
            <w:tcBorders>
              <w:left w:val="single" w:sz="6" w:space="0" w:color="auto"/>
              <w:right w:val="single" w:sz="6" w:space="0" w:color="auto"/>
            </w:tcBorders>
          </w:tcPr>
          <w:p w14:paraId="21F63C13"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CQA-CUZ</w:t>
            </w:r>
          </w:p>
        </w:tc>
        <w:tc>
          <w:tcPr>
            <w:tcW w:w="5103" w:type="dxa"/>
            <w:tcBorders>
              <w:right w:val="single" w:sz="6" w:space="0" w:color="auto"/>
            </w:tcBorders>
          </w:tcPr>
          <w:p w14:paraId="7E6B6CA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Portugal</w:t>
            </w:r>
          </w:p>
        </w:tc>
      </w:tr>
      <w:tr w:rsidR="009D72D9" w:rsidRPr="009D72D9" w14:paraId="4DB3C3A6" w14:textId="77777777" w:rsidTr="00654576">
        <w:trPr>
          <w:cantSplit/>
          <w:jc w:val="center"/>
        </w:trPr>
        <w:tc>
          <w:tcPr>
            <w:tcW w:w="1985" w:type="dxa"/>
            <w:tcBorders>
              <w:left w:val="single" w:sz="6" w:space="0" w:color="auto"/>
              <w:right w:val="single" w:sz="6" w:space="0" w:color="auto"/>
            </w:tcBorders>
          </w:tcPr>
          <w:p w14:paraId="6A45A67A"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CVA-CXZ</w:t>
            </w:r>
          </w:p>
        </w:tc>
        <w:tc>
          <w:tcPr>
            <w:tcW w:w="5103" w:type="dxa"/>
            <w:tcBorders>
              <w:right w:val="single" w:sz="6" w:space="0" w:color="auto"/>
            </w:tcBorders>
          </w:tcPr>
          <w:p w14:paraId="0D108465"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Uruguay (Eastern Republic of)</w:t>
            </w:r>
          </w:p>
        </w:tc>
      </w:tr>
      <w:tr w:rsidR="009D72D9" w:rsidRPr="009D72D9" w14:paraId="572384CC" w14:textId="77777777" w:rsidTr="00654576">
        <w:trPr>
          <w:cantSplit/>
          <w:jc w:val="center"/>
        </w:trPr>
        <w:tc>
          <w:tcPr>
            <w:tcW w:w="1985" w:type="dxa"/>
            <w:tcBorders>
              <w:left w:val="single" w:sz="6" w:space="0" w:color="auto"/>
              <w:right w:val="single" w:sz="6" w:space="0" w:color="auto"/>
            </w:tcBorders>
          </w:tcPr>
          <w:p w14:paraId="0465908C"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CYA-CZZ</w:t>
            </w:r>
          </w:p>
        </w:tc>
        <w:tc>
          <w:tcPr>
            <w:tcW w:w="5103" w:type="dxa"/>
            <w:tcBorders>
              <w:right w:val="single" w:sz="6" w:space="0" w:color="auto"/>
            </w:tcBorders>
          </w:tcPr>
          <w:p w14:paraId="47670B2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Canada</w:t>
            </w:r>
          </w:p>
        </w:tc>
      </w:tr>
      <w:tr w:rsidR="009D72D9" w:rsidRPr="009D72D9" w14:paraId="4EEE6902" w14:textId="77777777" w:rsidTr="00654576">
        <w:trPr>
          <w:cantSplit/>
          <w:jc w:val="center"/>
        </w:trPr>
        <w:tc>
          <w:tcPr>
            <w:tcW w:w="1985" w:type="dxa"/>
            <w:tcBorders>
              <w:left w:val="single" w:sz="6" w:space="0" w:color="auto"/>
              <w:right w:val="single" w:sz="6" w:space="0" w:color="auto"/>
            </w:tcBorders>
          </w:tcPr>
          <w:p w14:paraId="08AA77B4"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C2A-C2Z</w:t>
            </w:r>
          </w:p>
        </w:tc>
        <w:tc>
          <w:tcPr>
            <w:tcW w:w="5103" w:type="dxa"/>
            <w:tcBorders>
              <w:right w:val="single" w:sz="6" w:space="0" w:color="auto"/>
            </w:tcBorders>
          </w:tcPr>
          <w:p w14:paraId="0EBEF5F5"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Nauru (Republic of)</w:t>
            </w:r>
          </w:p>
        </w:tc>
      </w:tr>
      <w:tr w:rsidR="009D72D9" w:rsidRPr="009D72D9" w14:paraId="12581650" w14:textId="77777777" w:rsidTr="00654576">
        <w:trPr>
          <w:cantSplit/>
          <w:jc w:val="center"/>
        </w:trPr>
        <w:tc>
          <w:tcPr>
            <w:tcW w:w="1985" w:type="dxa"/>
            <w:tcBorders>
              <w:left w:val="single" w:sz="6" w:space="0" w:color="auto"/>
              <w:right w:val="single" w:sz="6" w:space="0" w:color="auto"/>
            </w:tcBorders>
          </w:tcPr>
          <w:p w14:paraId="2B3F43A0"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C3A-C3Z</w:t>
            </w:r>
          </w:p>
        </w:tc>
        <w:tc>
          <w:tcPr>
            <w:tcW w:w="5103" w:type="dxa"/>
            <w:tcBorders>
              <w:right w:val="single" w:sz="6" w:space="0" w:color="auto"/>
            </w:tcBorders>
          </w:tcPr>
          <w:p w14:paraId="3512190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Andorra (Principality of)</w:t>
            </w:r>
          </w:p>
        </w:tc>
      </w:tr>
      <w:tr w:rsidR="009D72D9" w:rsidRPr="009D72D9" w14:paraId="15A9B22A" w14:textId="77777777" w:rsidTr="00654576">
        <w:trPr>
          <w:cantSplit/>
          <w:jc w:val="center"/>
        </w:trPr>
        <w:tc>
          <w:tcPr>
            <w:tcW w:w="1985" w:type="dxa"/>
            <w:tcBorders>
              <w:left w:val="single" w:sz="6" w:space="0" w:color="auto"/>
              <w:right w:val="single" w:sz="6" w:space="0" w:color="auto"/>
            </w:tcBorders>
          </w:tcPr>
          <w:p w14:paraId="585CC7F0"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C4A-C4Z</w:t>
            </w:r>
          </w:p>
        </w:tc>
        <w:tc>
          <w:tcPr>
            <w:tcW w:w="5103" w:type="dxa"/>
            <w:tcBorders>
              <w:right w:val="single" w:sz="6" w:space="0" w:color="auto"/>
            </w:tcBorders>
          </w:tcPr>
          <w:p w14:paraId="7A6F29F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Cyprus (Republic of)</w:t>
            </w:r>
          </w:p>
        </w:tc>
      </w:tr>
      <w:tr w:rsidR="009D72D9" w:rsidRPr="009D72D9" w14:paraId="468D7C0C" w14:textId="77777777" w:rsidTr="00654576">
        <w:trPr>
          <w:cantSplit/>
          <w:jc w:val="center"/>
        </w:trPr>
        <w:tc>
          <w:tcPr>
            <w:tcW w:w="1985" w:type="dxa"/>
            <w:tcBorders>
              <w:left w:val="single" w:sz="6" w:space="0" w:color="auto"/>
              <w:right w:val="single" w:sz="6" w:space="0" w:color="auto"/>
            </w:tcBorders>
          </w:tcPr>
          <w:p w14:paraId="2A24A90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C5A-C5Z</w:t>
            </w:r>
          </w:p>
        </w:tc>
        <w:tc>
          <w:tcPr>
            <w:tcW w:w="5103" w:type="dxa"/>
            <w:tcBorders>
              <w:right w:val="single" w:sz="6" w:space="0" w:color="auto"/>
            </w:tcBorders>
          </w:tcPr>
          <w:p w14:paraId="5B758573"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Gambia (Republic of the)</w:t>
            </w:r>
          </w:p>
        </w:tc>
      </w:tr>
      <w:tr w:rsidR="009D72D9" w:rsidRPr="009D72D9" w14:paraId="5A9746AD" w14:textId="77777777" w:rsidTr="00654576">
        <w:trPr>
          <w:cantSplit/>
          <w:jc w:val="center"/>
        </w:trPr>
        <w:tc>
          <w:tcPr>
            <w:tcW w:w="1985" w:type="dxa"/>
            <w:tcBorders>
              <w:left w:val="single" w:sz="6" w:space="0" w:color="auto"/>
              <w:right w:val="single" w:sz="6" w:space="0" w:color="auto"/>
            </w:tcBorders>
          </w:tcPr>
          <w:p w14:paraId="3CDCA815"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C6A-C6Z</w:t>
            </w:r>
          </w:p>
        </w:tc>
        <w:tc>
          <w:tcPr>
            <w:tcW w:w="5103" w:type="dxa"/>
            <w:tcBorders>
              <w:right w:val="single" w:sz="6" w:space="0" w:color="auto"/>
            </w:tcBorders>
          </w:tcPr>
          <w:p w14:paraId="782911A8"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Bahamas (Commonwealth of the)</w:t>
            </w:r>
          </w:p>
        </w:tc>
      </w:tr>
      <w:tr w:rsidR="009D72D9" w:rsidRPr="009D72D9" w14:paraId="08D3EDC9" w14:textId="77777777" w:rsidTr="00654576">
        <w:trPr>
          <w:cantSplit/>
          <w:jc w:val="center"/>
        </w:trPr>
        <w:tc>
          <w:tcPr>
            <w:tcW w:w="1985" w:type="dxa"/>
            <w:tcBorders>
              <w:left w:val="single" w:sz="6" w:space="0" w:color="auto"/>
              <w:right w:val="single" w:sz="6" w:space="0" w:color="auto"/>
            </w:tcBorders>
          </w:tcPr>
          <w:p w14:paraId="787F435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*C7A-C7Z</w:t>
            </w:r>
          </w:p>
        </w:tc>
        <w:tc>
          <w:tcPr>
            <w:tcW w:w="5103" w:type="dxa"/>
            <w:tcBorders>
              <w:right w:val="single" w:sz="6" w:space="0" w:color="auto"/>
            </w:tcBorders>
          </w:tcPr>
          <w:p w14:paraId="45487C43"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World Meteorological Organization</w:t>
            </w:r>
          </w:p>
        </w:tc>
      </w:tr>
      <w:tr w:rsidR="009D72D9" w:rsidRPr="009D72D9" w14:paraId="4A54D602" w14:textId="77777777" w:rsidTr="00654576">
        <w:trPr>
          <w:cantSplit/>
          <w:jc w:val="center"/>
        </w:trPr>
        <w:tc>
          <w:tcPr>
            <w:tcW w:w="1985" w:type="dxa"/>
            <w:tcBorders>
              <w:left w:val="single" w:sz="6" w:space="0" w:color="auto"/>
              <w:right w:val="single" w:sz="6" w:space="0" w:color="auto"/>
            </w:tcBorders>
          </w:tcPr>
          <w:p w14:paraId="4555EA85"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ind w:left="57" w:right="57"/>
              <w:jc w:val="center"/>
              <w:rPr>
                <w:rFonts w:eastAsia="Calibri"/>
                <w:sz w:val="22"/>
                <w:szCs w:val="22"/>
              </w:rPr>
            </w:pPr>
            <w:r w:rsidRPr="009D72D9">
              <w:rPr>
                <w:rFonts w:eastAsia="Calibri"/>
                <w:sz w:val="22"/>
                <w:szCs w:val="22"/>
              </w:rPr>
              <w:t>C8A-C9Z</w:t>
            </w:r>
          </w:p>
        </w:tc>
        <w:tc>
          <w:tcPr>
            <w:tcW w:w="5103" w:type="dxa"/>
            <w:tcBorders>
              <w:right w:val="single" w:sz="6" w:space="0" w:color="auto"/>
            </w:tcBorders>
          </w:tcPr>
          <w:p w14:paraId="0C12DA7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ind w:left="170" w:right="170"/>
              <w:rPr>
                <w:rFonts w:eastAsia="Calibri"/>
                <w:sz w:val="22"/>
                <w:szCs w:val="22"/>
              </w:rPr>
            </w:pPr>
            <w:r w:rsidRPr="009D72D9">
              <w:rPr>
                <w:rFonts w:eastAsia="Calibri"/>
                <w:sz w:val="22"/>
                <w:szCs w:val="22"/>
              </w:rPr>
              <w:t>Mozambique (Republic of)</w:t>
            </w:r>
          </w:p>
        </w:tc>
      </w:tr>
      <w:tr w:rsidR="009D72D9" w:rsidRPr="009D72D9" w14:paraId="48F8D7CB" w14:textId="77777777" w:rsidTr="00654576">
        <w:trPr>
          <w:cantSplit/>
          <w:jc w:val="center"/>
        </w:trPr>
        <w:tc>
          <w:tcPr>
            <w:tcW w:w="1985" w:type="dxa"/>
            <w:tcBorders>
              <w:left w:val="single" w:sz="6" w:space="0" w:color="auto"/>
              <w:right w:val="single" w:sz="6" w:space="0" w:color="auto"/>
            </w:tcBorders>
          </w:tcPr>
          <w:p w14:paraId="33A2FA72"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ind w:left="57" w:right="57"/>
              <w:jc w:val="center"/>
              <w:rPr>
                <w:rFonts w:eastAsia="Calibri"/>
                <w:sz w:val="22"/>
                <w:szCs w:val="22"/>
              </w:rPr>
            </w:pPr>
          </w:p>
        </w:tc>
        <w:tc>
          <w:tcPr>
            <w:tcW w:w="5103" w:type="dxa"/>
            <w:tcBorders>
              <w:right w:val="single" w:sz="6" w:space="0" w:color="auto"/>
            </w:tcBorders>
          </w:tcPr>
          <w:p w14:paraId="0E6EBA9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ind w:left="170" w:right="170"/>
              <w:rPr>
                <w:rFonts w:eastAsia="Calibri"/>
                <w:sz w:val="22"/>
                <w:szCs w:val="22"/>
              </w:rPr>
            </w:pPr>
          </w:p>
        </w:tc>
      </w:tr>
      <w:tr w:rsidR="009D72D9" w:rsidRPr="009D72D9" w14:paraId="0B365BED" w14:textId="77777777" w:rsidTr="00654576">
        <w:trPr>
          <w:cantSplit/>
          <w:jc w:val="center"/>
        </w:trPr>
        <w:tc>
          <w:tcPr>
            <w:tcW w:w="1985" w:type="dxa"/>
            <w:tcBorders>
              <w:left w:val="single" w:sz="6" w:space="0" w:color="auto"/>
              <w:right w:val="single" w:sz="6" w:space="0" w:color="auto"/>
            </w:tcBorders>
          </w:tcPr>
          <w:p w14:paraId="0D7B75A5"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ind w:left="57" w:right="57"/>
              <w:jc w:val="center"/>
              <w:rPr>
                <w:rFonts w:eastAsia="Calibri"/>
                <w:sz w:val="22"/>
                <w:szCs w:val="22"/>
              </w:rPr>
            </w:pPr>
            <w:r w:rsidRPr="009D72D9">
              <w:rPr>
                <w:rFonts w:eastAsia="Calibri"/>
                <w:sz w:val="22"/>
                <w:szCs w:val="22"/>
              </w:rPr>
              <w:t>DAA-DRZ</w:t>
            </w:r>
          </w:p>
        </w:tc>
        <w:tc>
          <w:tcPr>
            <w:tcW w:w="5103" w:type="dxa"/>
            <w:tcBorders>
              <w:right w:val="single" w:sz="6" w:space="0" w:color="auto"/>
            </w:tcBorders>
          </w:tcPr>
          <w:p w14:paraId="545CE7D3"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ind w:left="170" w:right="170"/>
              <w:rPr>
                <w:rFonts w:eastAsia="Calibri"/>
                <w:sz w:val="22"/>
                <w:szCs w:val="22"/>
              </w:rPr>
            </w:pPr>
            <w:r w:rsidRPr="009D72D9">
              <w:rPr>
                <w:rFonts w:eastAsia="Calibri"/>
                <w:sz w:val="22"/>
                <w:szCs w:val="22"/>
              </w:rPr>
              <w:t>Germany (Federal Republic of)</w:t>
            </w:r>
          </w:p>
        </w:tc>
      </w:tr>
      <w:tr w:rsidR="009D72D9" w:rsidRPr="009D72D9" w14:paraId="27B5F895" w14:textId="77777777" w:rsidTr="00654576">
        <w:trPr>
          <w:cantSplit/>
          <w:jc w:val="center"/>
        </w:trPr>
        <w:tc>
          <w:tcPr>
            <w:tcW w:w="1985" w:type="dxa"/>
            <w:tcBorders>
              <w:left w:val="single" w:sz="6" w:space="0" w:color="auto"/>
              <w:right w:val="single" w:sz="6" w:space="0" w:color="auto"/>
            </w:tcBorders>
          </w:tcPr>
          <w:p w14:paraId="3F715782"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DSA-DTZ</w:t>
            </w:r>
          </w:p>
        </w:tc>
        <w:tc>
          <w:tcPr>
            <w:tcW w:w="5103" w:type="dxa"/>
            <w:tcBorders>
              <w:right w:val="single" w:sz="6" w:space="0" w:color="auto"/>
            </w:tcBorders>
          </w:tcPr>
          <w:p w14:paraId="7A36E9D8"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Korea (Republic of)</w:t>
            </w:r>
          </w:p>
        </w:tc>
      </w:tr>
      <w:tr w:rsidR="009D72D9" w:rsidRPr="009D72D9" w14:paraId="6C85B9D7" w14:textId="77777777" w:rsidTr="00654576">
        <w:trPr>
          <w:cantSplit/>
          <w:jc w:val="center"/>
        </w:trPr>
        <w:tc>
          <w:tcPr>
            <w:tcW w:w="1985" w:type="dxa"/>
            <w:tcBorders>
              <w:left w:val="single" w:sz="6" w:space="0" w:color="auto"/>
              <w:right w:val="single" w:sz="6" w:space="0" w:color="auto"/>
            </w:tcBorders>
          </w:tcPr>
          <w:p w14:paraId="0B0E4260"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DUA-DZZ</w:t>
            </w:r>
          </w:p>
        </w:tc>
        <w:tc>
          <w:tcPr>
            <w:tcW w:w="5103" w:type="dxa"/>
            <w:tcBorders>
              <w:right w:val="single" w:sz="6" w:space="0" w:color="auto"/>
            </w:tcBorders>
          </w:tcPr>
          <w:p w14:paraId="3D1512F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Philippines (Republic of the)</w:t>
            </w:r>
          </w:p>
        </w:tc>
      </w:tr>
      <w:tr w:rsidR="009D72D9" w:rsidRPr="009D72D9" w14:paraId="08585018" w14:textId="77777777" w:rsidTr="00654576">
        <w:trPr>
          <w:cantSplit/>
          <w:jc w:val="center"/>
        </w:trPr>
        <w:tc>
          <w:tcPr>
            <w:tcW w:w="1985" w:type="dxa"/>
            <w:tcBorders>
              <w:left w:val="single" w:sz="6" w:space="0" w:color="auto"/>
              <w:right w:val="single" w:sz="6" w:space="0" w:color="auto"/>
            </w:tcBorders>
          </w:tcPr>
          <w:p w14:paraId="61374FB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D2A-D3Z</w:t>
            </w:r>
          </w:p>
        </w:tc>
        <w:tc>
          <w:tcPr>
            <w:tcW w:w="5103" w:type="dxa"/>
            <w:tcBorders>
              <w:right w:val="single" w:sz="6" w:space="0" w:color="auto"/>
            </w:tcBorders>
          </w:tcPr>
          <w:p w14:paraId="21F9D475"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Angola (Republic of)</w:t>
            </w:r>
          </w:p>
        </w:tc>
      </w:tr>
      <w:tr w:rsidR="009D72D9" w:rsidRPr="009D72D9" w14:paraId="36DAEF19" w14:textId="77777777" w:rsidTr="00654576">
        <w:trPr>
          <w:cantSplit/>
          <w:jc w:val="center"/>
        </w:trPr>
        <w:tc>
          <w:tcPr>
            <w:tcW w:w="1985" w:type="dxa"/>
            <w:tcBorders>
              <w:left w:val="single" w:sz="6" w:space="0" w:color="auto"/>
              <w:right w:val="single" w:sz="6" w:space="0" w:color="auto"/>
            </w:tcBorders>
          </w:tcPr>
          <w:p w14:paraId="3F05560D"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lastRenderedPageBreak/>
              <w:t>D4A-D4Z</w:t>
            </w:r>
          </w:p>
        </w:tc>
        <w:tc>
          <w:tcPr>
            <w:tcW w:w="5103" w:type="dxa"/>
            <w:tcBorders>
              <w:right w:val="single" w:sz="6" w:space="0" w:color="auto"/>
            </w:tcBorders>
          </w:tcPr>
          <w:p w14:paraId="4AC30671"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Cape Verde (Republic of)</w:t>
            </w:r>
          </w:p>
        </w:tc>
      </w:tr>
      <w:tr w:rsidR="009D72D9" w:rsidRPr="009D72D9" w14:paraId="504198F7" w14:textId="77777777" w:rsidTr="00654576">
        <w:trPr>
          <w:cantSplit/>
          <w:jc w:val="center"/>
        </w:trPr>
        <w:tc>
          <w:tcPr>
            <w:tcW w:w="1985" w:type="dxa"/>
            <w:tcBorders>
              <w:left w:val="single" w:sz="6" w:space="0" w:color="auto"/>
              <w:right w:val="single" w:sz="6" w:space="0" w:color="auto"/>
            </w:tcBorders>
          </w:tcPr>
          <w:p w14:paraId="081367F4"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D5A-D5Z</w:t>
            </w:r>
          </w:p>
        </w:tc>
        <w:tc>
          <w:tcPr>
            <w:tcW w:w="5103" w:type="dxa"/>
            <w:tcBorders>
              <w:right w:val="single" w:sz="6" w:space="0" w:color="auto"/>
            </w:tcBorders>
          </w:tcPr>
          <w:p w14:paraId="6B87B542"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Liberia (Republic of)</w:t>
            </w:r>
          </w:p>
        </w:tc>
      </w:tr>
      <w:tr w:rsidR="009D72D9" w:rsidRPr="009D72D9" w14:paraId="63D45498" w14:textId="77777777" w:rsidTr="00654576">
        <w:trPr>
          <w:cantSplit/>
          <w:jc w:val="center"/>
        </w:trPr>
        <w:tc>
          <w:tcPr>
            <w:tcW w:w="1985" w:type="dxa"/>
            <w:tcBorders>
              <w:left w:val="single" w:sz="6" w:space="0" w:color="auto"/>
              <w:right w:val="single" w:sz="6" w:space="0" w:color="auto"/>
            </w:tcBorders>
          </w:tcPr>
          <w:p w14:paraId="7F961C7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D6A-D6Z</w:t>
            </w:r>
          </w:p>
        </w:tc>
        <w:tc>
          <w:tcPr>
            <w:tcW w:w="5103" w:type="dxa"/>
            <w:tcBorders>
              <w:right w:val="single" w:sz="6" w:space="0" w:color="auto"/>
            </w:tcBorders>
          </w:tcPr>
          <w:p w14:paraId="3CCEC7D0"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Comoros (Union of)</w:t>
            </w:r>
          </w:p>
        </w:tc>
      </w:tr>
      <w:tr w:rsidR="009D72D9" w:rsidRPr="009D72D9" w14:paraId="79B9D0F7" w14:textId="77777777" w:rsidTr="00654576">
        <w:trPr>
          <w:cantSplit/>
          <w:jc w:val="center"/>
        </w:trPr>
        <w:tc>
          <w:tcPr>
            <w:tcW w:w="1985" w:type="dxa"/>
            <w:tcBorders>
              <w:left w:val="single" w:sz="6" w:space="0" w:color="auto"/>
              <w:bottom w:val="single" w:sz="6" w:space="0" w:color="auto"/>
              <w:right w:val="single" w:sz="6" w:space="0" w:color="auto"/>
            </w:tcBorders>
          </w:tcPr>
          <w:p w14:paraId="63BE49D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70"/>
              <w:ind w:left="57" w:right="57"/>
              <w:jc w:val="center"/>
              <w:rPr>
                <w:rFonts w:eastAsia="Calibri"/>
                <w:sz w:val="22"/>
                <w:szCs w:val="22"/>
              </w:rPr>
            </w:pPr>
            <w:r w:rsidRPr="009D72D9">
              <w:rPr>
                <w:rFonts w:eastAsia="Calibri"/>
                <w:sz w:val="22"/>
                <w:szCs w:val="22"/>
              </w:rPr>
              <w:t>D7A-D9Z</w:t>
            </w:r>
          </w:p>
        </w:tc>
        <w:tc>
          <w:tcPr>
            <w:tcW w:w="5103" w:type="dxa"/>
            <w:tcBorders>
              <w:bottom w:val="single" w:sz="6" w:space="0" w:color="auto"/>
              <w:right w:val="single" w:sz="6" w:space="0" w:color="auto"/>
            </w:tcBorders>
          </w:tcPr>
          <w:p w14:paraId="1623E2A0"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70"/>
              <w:ind w:left="170" w:right="170"/>
              <w:rPr>
                <w:rFonts w:eastAsia="Calibri"/>
                <w:sz w:val="22"/>
                <w:szCs w:val="22"/>
              </w:rPr>
            </w:pPr>
            <w:r w:rsidRPr="009D72D9">
              <w:rPr>
                <w:rFonts w:eastAsia="Calibri"/>
                <w:sz w:val="22"/>
                <w:szCs w:val="22"/>
              </w:rPr>
              <w:t>Korea (Republic of)</w:t>
            </w:r>
          </w:p>
        </w:tc>
      </w:tr>
    </w:tbl>
    <w:p w14:paraId="68928073" w14:textId="77777777" w:rsidR="009D72D9" w:rsidRPr="009D72D9" w:rsidRDefault="009D72D9" w:rsidP="009D72D9">
      <w:pPr>
        <w:rPr>
          <w:rFonts w:eastAsia="Calibri"/>
          <w:sz w:val="24"/>
          <w:szCs w:val="22"/>
        </w:rPr>
      </w:pPr>
    </w:p>
    <w:p w14:paraId="5756AB32" w14:textId="77777777" w:rsidR="009D72D9" w:rsidRPr="009D72D9" w:rsidRDefault="009D72D9" w:rsidP="009D72D9">
      <w:pPr>
        <w:rPr>
          <w:rFonts w:eastAsia="Calibri"/>
          <w:sz w:val="24"/>
          <w:szCs w:val="22"/>
        </w:rPr>
      </w:pPr>
    </w:p>
    <w:p w14:paraId="32F27AD3" w14:textId="77777777" w:rsidR="009D72D9" w:rsidRPr="009D72D9" w:rsidRDefault="009D72D9" w:rsidP="009D72D9">
      <w:pPr>
        <w:rPr>
          <w:rFonts w:eastAsia="Calibri"/>
          <w:sz w:val="24"/>
          <w:szCs w:val="22"/>
        </w:rPr>
      </w:pPr>
    </w:p>
    <w:tbl>
      <w:tblPr>
        <w:tblW w:w="0" w:type="auto"/>
        <w:jc w:val="center"/>
        <w:tblLayout w:type="fixed"/>
        <w:tblCellMar>
          <w:left w:w="0" w:type="dxa"/>
          <w:right w:w="0" w:type="dxa"/>
        </w:tblCellMar>
        <w:tblLook w:val="0000" w:firstRow="0" w:lastRow="0" w:firstColumn="0" w:lastColumn="0" w:noHBand="0" w:noVBand="0"/>
      </w:tblPr>
      <w:tblGrid>
        <w:gridCol w:w="1972"/>
        <w:gridCol w:w="5123"/>
        <w:gridCol w:w="1014"/>
      </w:tblGrid>
      <w:tr w:rsidR="009D72D9" w:rsidRPr="009D72D9" w14:paraId="10D3C556" w14:textId="77777777" w:rsidTr="00654576">
        <w:trPr>
          <w:cantSplit/>
          <w:jc w:val="center"/>
        </w:trPr>
        <w:tc>
          <w:tcPr>
            <w:tcW w:w="1972" w:type="dxa"/>
            <w:tcBorders>
              <w:top w:val="single" w:sz="6" w:space="0" w:color="auto"/>
              <w:left w:val="single" w:sz="6" w:space="0" w:color="auto"/>
              <w:bottom w:val="single" w:sz="6" w:space="0" w:color="auto"/>
              <w:right w:val="single" w:sz="6" w:space="0" w:color="auto"/>
            </w:tcBorders>
          </w:tcPr>
          <w:p w14:paraId="1B5ECC71" w14:textId="77777777" w:rsidR="009D72D9" w:rsidRPr="009D72D9" w:rsidRDefault="009D72D9" w:rsidP="009D72D9">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9D72D9">
              <w:rPr>
                <w:rFonts w:ascii="Times New Roman Bold" w:eastAsia="Calibri" w:hAnsi="Times New Roman Bold" w:cs="Times New Roman Bold"/>
                <w:b/>
                <w:sz w:val="22"/>
                <w:szCs w:val="22"/>
              </w:rPr>
              <w:t>Call sign series</w:t>
            </w:r>
          </w:p>
        </w:tc>
        <w:tc>
          <w:tcPr>
            <w:tcW w:w="5123" w:type="dxa"/>
            <w:tcBorders>
              <w:top w:val="single" w:sz="6" w:space="0" w:color="auto"/>
              <w:bottom w:val="single" w:sz="6" w:space="0" w:color="auto"/>
              <w:right w:val="single" w:sz="6" w:space="0" w:color="auto"/>
            </w:tcBorders>
          </w:tcPr>
          <w:p w14:paraId="1ED5D216" w14:textId="77777777" w:rsidR="009D72D9" w:rsidRPr="009D72D9" w:rsidRDefault="009D72D9" w:rsidP="009D72D9">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22"/>
                <w:szCs w:val="22"/>
              </w:rPr>
            </w:pPr>
            <w:r w:rsidRPr="009D72D9">
              <w:rPr>
                <w:rFonts w:ascii="Times New Roman Bold" w:eastAsia="Calibri" w:hAnsi="Times New Roman Bold" w:cs="Times New Roman Bold"/>
                <w:b/>
                <w:sz w:val="22"/>
                <w:szCs w:val="22"/>
              </w:rPr>
              <w:t>Allocated to</w:t>
            </w:r>
          </w:p>
        </w:tc>
        <w:tc>
          <w:tcPr>
            <w:tcW w:w="1014" w:type="dxa"/>
          </w:tcPr>
          <w:p w14:paraId="0BE950F7" w14:textId="77777777" w:rsidR="009D72D9" w:rsidRPr="009D72D9" w:rsidRDefault="009D72D9" w:rsidP="009D72D9">
            <w:pPr>
              <w:keepNext/>
              <w:tabs>
                <w:tab w:val="left" w:pos="1134"/>
                <w:tab w:val="left" w:pos="1871"/>
                <w:tab w:val="left" w:pos="2268"/>
              </w:tabs>
              <w:overflowPunct w:val="0"/>
              <w:autoSpaceDE w:val="0"/>
              <w:autoSpaceDN w:val="0"/>
              <w:adjustRightInd w:val="0"/>
              <w:spacing w:before="80" w:after="80"/>
              <w:jc w:val="center"/>
              <w:rPr>
                <w:rFonts w:ascii="Times New Roman Bold" w:eastAsia="Calibri" w:hAnsi="Times New Roman Bold" w:cs="Times New Roman Bold"/>
                <w:b/>
                <w:sz w:val="16"/>
                <w:szCs w:val="16"/>
              </w:rPr>
            </w:pPr>
          </w:p>
        </w:tc>
      </w:tr>
      <w:tr w:rsidR="009D72D9" w:rsidRPr="009D72D9" w14:paraId="65CB3BBE" w14:textId="77777777" w:rsidTr="00654576">
        <w:trPr>
          <w:cantSplit/>
          <w:jc w:val="center"/>
        </w:trPr>
        <w:tc>
          <w:tcPr>
            <w:tcW w:w="1972" w:type="dxa"/>
            <w:tcBorders>
              <w:left w:val="single" w:sz="6" w:space="0" w:color="auto"/>
              <w:right w:val="single" w:sz="6" w:space="0" w:color="auto"/>
            </w:tcBorders>
          </w:tcPr>
          <w:p w14:paraId="2746312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70"/>
              <w:ind w:left="57" w:right="57"/>
              <w:jc w:val="center"/>
              <w:rPr>
                <w:rFonts w:eastAsia="Calibri"/>
                <w:sz w:val="22"/>
                <w:szCs w:val="22"/>
              </w:rPr>
            </w:pPr>
            <w:r w:rsidRPr="009D72D9">
              <w:rPr>
                <w:rFonts w:eastAsia="Calibri"/>
                <w:sz w:val="22"/>
                <w:szCs w:val="22"/>
              </w:rPr>
              <w:t>EAA-EHZ</w:t>
            </w:r>
          </w:p>
        </w:tc>
        <w:tc>
          <w:tcPr>
            <w:tcW w:w="5123" w:type="dxa"/>
            <w:tcBorders>
              <w:right w:val="single" w:sz="6" w:space="0" w:color="auto"/>
            </w:tcBorders>
          </w:tcPr>
          <w:p w14:paraId="4AD8BF38"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70"/>
              <w:ind w:left="170" w:right="170"/>
              <w:rPr>
                <w:rFonts w:eastAsia="Calibri"/>
                <w:sz w:val="22"/>
                <w:szCs w:val="22"/>
              </w:rPr>
            </w:pPr>
            <w:r w:rsidRPr="009D72D9">
              <w:rPr>
                <w:rFonts w:eastAsia="Calibri"/>
                <w:sz w:val="22"/>
                <w:szCs w:val="22"/>
              </w:rPr>
              <w:t>Spain</w:t>
            </w:r>
          </w:p>
        </w:tc>
        <w:tc>
          <w:tcPr>
            <w:tcW w:w="1014" w:type="dxa"/>
          </w:tcPr>
          <w:p w14:paraId="782CB290"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70"/>
              <w:ind w:left="170" w:right="170"/>
              <w:rPr>
                <w:rFonts w:eastAsia="Calibri"/>
                <w:sz w:val="16"/>
                <w:szCs w:val="16"/>
              </w:rPr>
            </w:pPr>
          </w:p>
        </w:tc>
      </w:tr>
      <w:tr w:rsidR="009D72D9" w:rsidRPr="009D72D9" w14:paraId="0542F438" w14:textId="77777777" w:rsidTr="00654576">
        <w:trPr>
          <w:cantSplit/>
          <w:jc w:val="center"/>
        </w:trPr>
        <w:tc>
          <w:tcPr>
            <w:tcW w:w="1972" w:type="dxa"/>
            <w:tcBorders>
              <w:left w:val="single" w:sz="6" w:space="0" w:color="auto"/>
              <w:right w:val="single" w:sz="6" w:space="0" w:color="auto"/>
            </w:tcBorders>
          </w:tcPr>
          <w:p w14:paraId="40BFC48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EIA-EJZ</w:t>
            </w:r>
          </w:p>
        </w:tc>
        <w:tc>
          <w:tcPr>
            <w:tcW w:w="5123" w:type="dxa"/>
            <w:tcBorders>
              <w:right w:val="single" w:sz="6" w:space="0" w:color="auto"/>
            </w:tcBorders>
          </w:tcPr>
          <w:p w14:paraId="17E4884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Ireland</w:t>
            </w:r>
          </w:p>
        </w:tc>
        <w:tc>
          <w:tcPr>
            <w:tcW w:w="1014" w:type="dxa"/>
          </w:tcPr>
          <w:p w14:paraId="354DD075"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38385882" w14:textId="77777777" w:rsidTr="00654576">
        <w:trPr>
          <w:cantSplit/>
          <w:jc w:val="center"/>
        </w:trPr>
        <w:tc>
          <w:tcPr>
            <w:tcW w:w="1972" w:type="dxa"/>
            <w:tcBorders>
              <w:left w:val="single" w:sz="6" w:space="0" w:color="auto"/>
              <w:right w:val="single" w:sz="6" w:space="0" w:color="auto"/>
            </w:tcBorders>
          </w:tcPr>
          <w:p w14:paraId="749FC868"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EKA-EKZ</w:t>
            </w:r>
          </w:p>
        </w:tc>
        <w:tc>
          <w:tcPr>
            <w:tcW w:w="5123" w:type="dxa"/>
            <w:tcBorders>
              <w:right w:val="single" w:sz="6" w:space="0" w:color="auto"/>
            </w:tcBorders>
          </w:tcPr>
          <w:p w14:paraId="30D8233C"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Armenia (Republic of)</w:t>
            </w:r>
          </w:p>
        </w:tc>
        <w:tc>
          <w:tcPr>
            <w:tcW w:w="1014" w:type="dxa"/>
          </w:tcPr>
          <w:p w14:paraId="6ECC8C8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1AAF04EF" w14:textId="77777777" w:rsidTr="00654576">
        <w:trPr>
          <w:cantSplit/>
          <w:jc w:val="center"/>
        </w:trPr>
        <w:tc>
          <w:tcPr>
            <w:tcW w:w="1972" w:type="dxa"/>
            <w:tcBorders>
              <w:left w:val="single" w:sz="6" w:space="0" w:color="auto"/>
              <w:right w:val="single" w:sz="6" w:space="0" w:color="auto"/>
            </w:tcBorders>
          </w:tcPr>
          <w:p w14:paraId="64A84D10"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ELA-ELZ</w:t>
            </w:r>
          </w:p>
        </w:tc>
        <w:tc>
          <w:tcPr>
            <w:tcW w:w="5123" w:type="dxa"/>
            <w:tcBorders>
              <w:right w:val="single" w:sz="6" w:space="0" w:color="auto"/>
            </w:tcBorders>
          </w:tcPr>
          <w:p w14:paraId="27A156D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Liberia (Republic of)</w:t>
            </w:r>
          </w:p>
        </w:tc>
        <w:tc>
          <w:tcPr>
            <w:tcW w:w="1014" w:type="dxa"/>
          </w:tcPr>
          <w:p w14:paraId="738D9C38"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4D06BECD" w14:textId="77777777" w:rsidTr="00654576">
        <w:trPr>
          <w:cantSplit/>
          <w:jc w:val="center"/>
        </w:trPr>
        <w:tc>
          <w:tcPr>
            <w:tcW w:w="1972" w:type="dxa"/>
            <w:tcBorders>
              <w:left w:val="single" w:sz="6" w:space="0" w:color="auto"/>
              <w:right w:val="single" w:sz="6" w:space="0" w:color="auto"/>
            </w:tcBorders>
          </w:tcPr>
          <w:p w14:paraId="475D1094"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EMA-EOZ</w:t>
            </w:r>
          </w:p>
        </w:tc>
        <w:tc>
          <w:tcPr>
            <w:tcW w:w="5123" w:type="dxa"/>
            <w:tcBorders>
              <w:right w:val="single" w:sz="6" w:space="0" w:color="auto"/>
            </w:tcBorders>
          </w:tcPr>
          <w:p w14:paraId="5851C9B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Ukraine</w:t>
            </w:r>
          </w:p>
        </w:tc>
        <w:tc>
          <w:tcPr>
            <w:tcW w:w="1014" w:type="dxa"/>
          </w:tcPr>
          <w:p w14:paraId="54B55EE8"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608729CE" w14:textId="77777777" w:rsidTr="00654576">
        <w:trPr>
          <w:cantSplit/>
          <w:jc w:val="center"/>
        </w:trPr>
        <w:tc>
          <w:tcPr>
            <w:tcW w:w="1972" w:type="dxa"/>
            <w:tcBorders>
              <w:left w:val="single" w:sz="6" w:space="0" w:color="auto"/>
              <w:right w:val="single" w:sz="6" w:space="0" w:color="auto"/>
            </w:tcBorders>
          </w:tcPr>
          <w:p w14:paraId="16D2941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EPA-EQZ</w:t>
            </w:r>
          </w:p>
        </w:tc>
        <w:tc>
          <w:tcPr>
            <w:tcW w:w="5123" w:type="dxa"/>
            <w:tcBorders>
              <w:right w:val="single" w:sz="6" w:space="0" w:color="auto"/>
            </w:tcBorders>
          </w:tcPr>
          <w:p w14:paraId="27890DFA"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Iran (Islamic Republic of)</w:t>
            </w:r>
          </w:p>
        </w:tc>
        <w:tc>
          <w:tcPr>
            <w:tcW w:w="1014" w:type="dxa"/>
          </w:tcPr>
          <w:p w14:paraId="4FEA09C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42C98846" w14:textId="77777777" w:rsidTr="00654576">
        <w:trPr>
          <w:cantSplit/>
          <w:jc w:val="center"/>
        </w:trPr>
        <w:tc>
          <w:tcPr>
            <w:tcW w:w="1972" w:type="dxa"/>
            <w:tcBorders>
              <w:left w:val="single" w:sz="6" w:space="0" w:color="auto"/>
              <w:right w:val="single" w:sz="6" w:space="0" w:color="auto"/>
            </w:tcBorders>
          </w:tcPr>
          <w:p w14:paraId="3C5BBB5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ERA-ERZ</w:t>
            </w:r>
          </w:p>
        </w:tc>
        <w:tc>
          <w:tcPr>
            <w:tcW w:w="5123" w:type="dxa"/>
            <w:tcBorders>
              <w:right w:val="single" w:sz="6" w:space="0" w:color="auto"/>
            </w:tcBorders>
          </w:tcPr>
          <w:p w14:paraId="262F144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Moldova (Republic of)</w:t>
            </w:r>
          </w:p>
        </w:tc>
        <w:tc>
          <w:tcPr>
            <w:tcW w:w="1014" w:type="dxa"/>
          </w:tcPr>
          <w:p w14:paraId="772ADF68"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3ADBFD26" w14:textId="77777777" w:rsidTr="00654576">
        <w:trPr>
          <w:cantSplit/>
          <w:jc w:val="center"/>
        </w:trPr>
        <w:tc>
          <w:tcPr>
            <w:tcW w:w="1972" w:type="dxa"/>
            <w:tcBorders>
              <w:left w:val="single" w:sz="6" w:space="0" w:color="auto"/>
              <w:right w:val="single" w:sz="6" w:space="0" w:color="auto"/>
            </w:tcBorders>
          </w:tcPr>
          <w:p w14:paraId="487DCA0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ESA-ESZ</w:t>
            </w:r>
          </w:p>
        </w:tc>
        <w:tc>
          <w:tcPr>
            <w:tcW w:w="5123" w:type="dxa"/>
            <w:tcBorders>
              <w:right w:val="single" w:sz="6" w:space="0" w:color="auto"/>
            </w:tcBorders>
          </w:tcPr>
          <w:p w14:paraId="1CBD791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Estonia (Republic of)</w:t>
            </w:r>
          </w:p>
        </w:tc>
        <w:tc>
          <w:tcPr>
            <w:tcW w:w="1014" w:type="dxa"/>
          </w:tcPr>
          <w:p w14:paraId="2BDC3B4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02986DFF" w14:textId="77777777" w:rsidTr="00654576">
        <w:trPr>
          <w:cantSplit/>
          <w:jc w:val="center"/>
        </w:trPr>
        <w:tc>
          <w:tcPr>
            <w:tcW w:w="1972" w:type="dxa"/>
            <w:tcBorders>
              <w:left w:val="single" w:sz="6" w:space="0" w:color="auto"/>
              <w:right w:val="single" w:sz="6" w:space="0" w:color="auto"/>
            </w:tcBorders>
          </w:tcPr>
          <w:p w14:paraId="248B5E2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ETA-ETZ</w:t>
            </w:r>
          </w:p>
        </w:tc>
        <w:tc>
          <w:tcPr>
            <w:tcW w:w="5123" w:type="dxa"/>
            <w:tcBorders>
              <w:right w:val="single" w:sz="6" w:space="0" w:color="auto"/>
            </w:tcBorders>
          </w:tcPr>
          <w:p w14:paraId="11A8566A"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Ethiopia (Federal Democratic Republic of)</w:t>
            </w:r>
          </w:p>
        </w:tc>
        <w:tc>
          <w:tcPr>
            <w:tcW w:w="1014" w:type="dxa"/>
          </w:tcPr>
          <w:p w14:paraId="0207DC3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630D10FF" w14:textId="77777777" w:rsidTr="00654576">
        <w:trPr>
          <w:cantSplit/>
          <w:jc w:val="center"/>
        </w:trPr>
        <w:tc>
          <w:tcPr>
            <w:tcW w:w="1972" w:type="dxa"/>
            <w:tcBorders>
              <w:left w:val="single" w:sz="6" w:space="0" w:color="auto"/>
              <w:right w:val="single" w:sz="6" w:space="0" w:color="auto"/>
            </w:tcBorders>
          </w:tcPr>
          <w:p w14:paraId="2CC089B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EUA-EWZ</w:t>
            </w:r>
          </w:p>
        </w:tc>
        <w:tc>
          <w:tcPr>
            <w:tcW w:w="5123" w:type="dxa"/>
            <w:tcBorders>
              <w:right w:val="single" w:sz="6" w:space="0" w:color="auto"/>
            </w:tcBorders>
          </w:tcPr>
          <w:p w14:paraId="716FCCD2"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Belarus (Republic of)</w:t>
            </w:r>
          </w:p>
        </w:tc>
        <w:tc>
          <w:tcPr>
            <w:tcW w:w="1014" w:type="dxa"/>
          </w:tcPr>
          <w:p w14:paraId="6911984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70F3F89E" w14:textId="77777777" w:rsidTr="00654576">
        <w:trPr>
          <w:cantSplit/>
          <w:jc w:val="center"/>
        </w:trPr>
        <w:tc>
          <w:tcPr>
            <w:tcW w:w="1972" w:type="dxa"/>
            <w:tcBorders>
              <w:left w:val="single" w:sz="6" w:space="0" w:color="auto"/>
              <w:right w:val="single" w:sz="6" w:space="0" w:color="auto"/>
            </w:tcBorders>
          </w:tcPr>
          <w:p w14:paraId="075201F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EXA-EXZ</w:t>
            </w:r>
          </w:p>
        </w:tc>
        <w:tc>
          <w:tcPr>
            <w:tcW w:w="5123" w:type="dxa"/>
            <w:tcBorders>
              <w:right w:val="single" w:sz="6" w:space="0" w:color="auto"/>
            </w:tcBorders>
          </w:tcPr>
          <w:p w14:paraId="7022602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Kyrgyz Republic</w:t>
            </w:r>
          </w:p>
        </w:tc>
        <w:tc>
          <w:tcPr>
            <w:tcW w:w="1014" w:type="dxa"/>
          </w:tcPr>
          <w:p w14:paraId="71D0C3C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00DEE823" w14:textId="77777777" w:rsidTr="00654576">
        <w:trPr>
          <w:cantSplit/>
          <w:jc w:val="center"/>
        </w:trPr>
        <w:tc>
          <w:tcPr>
            <w:tcW w:w="1972" w:type="dxa"/>
            <w:tcBorders>
              <w:left w:val="single" w:sz="6" w:space="0" w:color="auto"/>
              <w:right w:val="single" w:sz="6" w:space="0" w:color="auto"/>
            </w:tcBorders>
          </w:tcPr>
          <w:p w14:paraId="5A95B650"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EYA-EYZ</w:t>
            </w:r>
          </w:p>
        </w:tc>
        <w:tc>
          <w:tcPr>
            <w:tcW w:w="5123" w:type="dxa"/>
            <w:tcBorders>
              <w:right w:val="single" w:sz="6" w:space="0" w:color="auto"/>
            </w:tcBorders>
          </w:tcPr>
          <w:p w14:paraId="3C801113"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Tajikistan (Republic of)</w:t>
            </w:r>
          </w:p>
        </w:tc>
        <w:tc>
          <w:tcPr>
            <w:tcW w:w="1014" w:type="dxa"/>
          </w:tcPr>
          <w:p w14:paraId="181BE2F7"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23840224" w14:textId="77777777" w:rsidTr="00654576">
        <w:trPr>
          <w:cantSplit/>
          <w:jc w:val="center"/>
        </w:trPr>
        <w:tc>
          <w:tcPr>
            <w:tcW w:w="1972" w:type="dxa"/>
            <w:tcBorders>
              <w:left w:val="single" w:sz="6" w:space="0" w:color="auto"/>
              <w:right w:val="single" w:sz="6" w:space="0" w:color="auto"/>
            </w:tcBorders>
          </w:tcPr>
          <w:p w14:paraId="027C485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EZA-EZZ</w:t>
            </w:r>
          </w:p>
        </w:tc>
        <w:tc>
          <w:tcPr>
            <w:tcW w:w="5123" w:type="dxa"/>
            <w:tcBorders>
              <w:right w:val="single" w:sz="6" w:space="0" w:color="auto"/>
            </w:tcBorders>
          </w:tcPr>
          <w:p w14:paraId="74F08307"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Turkmenistan</w:t>
            </w:r>
          </w:p>
        </w:tc>
        <w:tc>
          <w:tcPr>
            <w:tcW w:w="1014" w:type="dxa"/>
          </w:tcPr>
          <w:p w14:paraId="49DFA32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4088D7CD" w14:textId="77777777" w:rsidTr="00654576">
        <w:trPr>
          <w:cantSplit/>
          <w:jc w:val="center"/>
        </w:trPr>
        <w:tc>
          <w:tcPr>
            <w:tcW w:w="1972" w:type="dxa"/>
            <w:tcBorders>
              <w:left w:val="single" w:sz="6" w:space="0" w:color="auto"/>
              <w:right w:val="single" w:sz="6" w:space="0" w:color="auto"/>
            </w:tcBorders>
          </w:tcPr>
          <w:p w14:paraId="1A52DE2C"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E2A-E2Z</w:t>
            </w:r>
          </w:p>
        </w:tc>
        <w:tc>
          <w:tcPr>
            <w:tcW w:w="5123" w:type="dxa"/>
            <w:tcBorders>
              <w:right w:val="single" w:sz="6" w:space="0" w:color="auto"/>
            </w:tcBorders>
          </w:tcPr>
          <w:p w14:paraId="7821EF3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Thailand</w:t>
            </w:r>
          </w:p>
        </w:tc>
        <w:tc>
          <w:tcPr>
            <w:tcW w:w="1014" w:type="dxa"/>
          </w:tcPr>
          <w:p w14:paraId="48E2D16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0932F824" w14:textId="77777777" w:rsidTr="00654576">
        <w:trPr>
          <w:cantSplit/>
          <w:jc w:val="center"/>
        </w:trPr>
        <w:tc>
          <w:tcPr>
            <w:tcW w:w="1972" w:type="dxa"/>
            <w:tcBorders>
              <w:left w:val="single" w:sz="6" w:space="0" w:color="auto"/>
            </w:tcBorders>
          </w:tcPr>
          <w:p w14:paraId="5CCBBCD2"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E3A-E3Z</w:t>
            </w:r>
          </w:p>
        </w:tc>
        <w:tc>
          <w:tcPr>
            <w:tcW w:w="5123" w:type="dxa"/>
            <w:tcBorders>
              <w:left w:val="single" w:sz="6" w:space="0" w:color="auto"/>
              <w:right w:val="single" w:sz="6" w:space="0" w:color="auto"/>
            </w:tcBorders>
          </w:tcPr>
          <w:p w14:paraId="0F17ACF8"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Eritrea</w:t>
            </w:r>
          </w:p>
        </w:tc>
        <w:tc>
          <w:tcPr>
            <w:tcW w:w="1014" w:type="dxa"/>
            <w:tcBorders>
              <w:left w:val="single" w:sz="6" w:space="0" w:color="auto"/>
            </w:tcBorders>
          </w:tcPr>
          <w:p w14:paraId="1A53500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7ACDE80D" w14:textId="77777777" w:rsidTr="00654576">
        <w:trPr>
          <w:cantSplit/>
          <w:jc w:val="center"/>
        </w:trPr>
        <w:tc>
          <w:tcPr>
            <w:tcW w:w="1972" w:type="dxa"/>
            <w:tcBorders>
              <w:left w:val="single" w:sz="6" w:space="0" w:color="auto"/>
            </w:tcBorders>
          </w:tcPr>
          <w:p w14:paraId="03662265"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E4A-E4Z</w:t>
            </w:r>
          </w:p>
        </w:tc>
        <w:tc>
          <w:tcPr>
            <w:tcW w:w="5123" w:type="dxa"/>
            <w:tcBorders>
              <w:left w:val="single" w:sz="6" w:space="0" w:color="auto"/>
              <w:right w:val="single" w:sz="6" w:space="0" w:color="auto"/>
            </w:tcBorders>
          </w:tcPr>
          <w:p w14:paraId="004241B4"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Palestinian Authority</w:t>
            </w:r>
            <w:r w:rsidRPr="009D72D9">
              <w:rPr>
                <w:rFonts w:ascii="Arial" w:eastAsia="Calibri" w:hAnsi="Arial"/>
                <w:szCs w:val="22"/>
                <w:vertAlign w:val="superscript"/>
              </w:rPr>
              <w:t>1</w:t>
            </w:r>
          </w:p>
        </w:tc>
        <w:tc>
          <w:tcPr>
            <w:tcW w:w="1014" w:type="dxa"/>
            <w:tcBorders>
              <w:left w:val="single" w:sz="6" w:space="0" w:color="auto"/>
            </w:tcBorders>
          </w:tcPr>
          <w:p w14:paraId="08DF550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20C05991" w14:textId="77777777" w:rsidTr="00654576">
        <w:trPr>
          <w:cantSplit/>
          <w:jc w:val="center"/>
        </w:trPr>
        <w:tc>
          <w:tcPr>
            <w:tcW w:w="1972" w:type="dxa"/>
            <w:tcBorders>
              <w:left w:val="single" w:sz="6" w:space="0" w:color="auto"/>
            </w:tcBorders>
          </w:tcPr>
          <w:p w14:paraId="484C2244"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E5A-E5Z</w:t>
            </w:r>
          </w:p>
        </w:tc>
        <w:tc>
          <w:tcPr>
            <w:tcW w:w="5123" w:type="dxa"/>
            <w:tcBorders>
              <w:left w:val="single" w:sz="6" w:space="0" w:color="auto"/>
              <w:right w:val="single" w:sz="6" w:space="0" w:color="auto"/>
            </w:tcBorders>
          </w:tcPr>
          <w:p w14:paraId="2BCB5675"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New Zealand – Cook Islands</w:t>
            </w:r>
          </w:p>
        </w:tc>
        <w:tc>
          <w:tcPr>
            <w:tcW w:w="1014" w:type="dxa"/>
            <w:tcBorders>
              <w:left w:val="single" w:sz="6" w:space="0" w:color="auto"/>
            </w:tcBorders>
            <w:vAlign w:val="bottom"/>
          </w:tcPr>
          <w:p w14:paraId="32C0927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Pr>
                <w:rFonts w:eastAsia="Calibri"/>
                <w:sz w:val="16"/>
                <w:szCs w:val="16"/>
              </w:rPr>
            </w:pPr>
            <w:r w:rsidRPr="009D72D9">
              <w:rPr>
                <w:rFonts w:eastAsia="Calibri"/>
                <w:sz w:val="16"/>
                <w:szCs w:val="16"/>
              </w:rPr>
              <w:t>(WRC</w:t>
            </w:r>
            <w:r w:rsidRPr="009D72D9">
              <w:rPr>
                <w:rFonts w:eastAsia="Calibri"/>
                <w:sz w:val="16"/>
                <w:szCs w:val="16"/>
              </w:rPr>
              <w:noBreakHyphen/>
              <w:t>07)</w:t>
            </w:r>
          </w:p>
        </w:tc>
      </w:tr>
      <w:tr w:rsidR="009D72D9" w:rsidRPr="009D72D9" w14:paraId="515AACC8" w14:textId="77777777" w:rsidTr="00654576">
        <w:trPr>
          <w:cantSplit/>
          <w:jc w:val="center"/>
        </w:trPr>
        <w:tc>
          <w:tcPr>
            <w:tcW w:w="1972" w:type="dxa"/>
            <w:tcBorders>
              <w:left w:val="single" w:sz="6" w:space="0" w:color="auto"/>
            </w:tcBorders>
          </w:tcPr>
          <w:p w14:paraId="0E38E433"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E6A-E6Z</w:t>
            </w:r>
          </w:p>
        </w:tc>
        <w:tc>
          <w:tcPr>
            <w:tcW w:w="5123" w:type="dxa"/>
            <w:tcBorders>
              <w:left w:val="single" w:sz="6" w:space="0" w:color="auto"/>
              <w:right w:val="single" w:sz="6" w:space="0" w:color="auto"/>
            </w:tcBorders>
          </w:tcPr>
          <w:p w14:paraId="379727C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New Zealand – Niue</w:t>
            </w:r>
          </w:p>
        </w:tc>
        <w:tc>
          <w:tcPr>
            <w:tcW w:w="1014" w:type="dxa"/>
            <w:tcBorders>
              <w:left w:val="single" w:sz="6" w:space="0" w:color="auto"/>
            </w:tcBorders>
            <w:vAlign w:val="bottom"/>
          </w:tcPr>
          <w:p w14:paraId="3CDEFB47"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Pr>
                <w:rFonts w:eastAsia="Calibri"/>
                <w:sz w:val="16"/>
                <w:szCs w:val="16"/>
              </w:rPr>
            </w:pPr>
            <w:r w:rsidRPr="009D72D9">
              <w:rPr>
                <w:rFonts w:eastAsia="Calibri"/>
                <w:sz w:val="16"/>
                <w:szCs w:val="16"/>
              </w:rPr>
              <w:t>(WRC-15)</w:t>
            </w:r>
          </w:p>
        </w:tc>
      </w:tr>
      <w:tr w:rsidR="009D72D9" w:rsidRPr="009D72D9" w14:paraId="29521BD8" w14:textId="77777777" w:rsidTr="00654576">
        <w:trPr>
          <w:cantSplit/>
          <w:jc w:val="center"/>
        </w:trPr>
        <w:tc>
          <w:tcPr>
            <w:tcW w:w="1972" w:type="dxa"/>
            <w:tcBorders>
              <w:left w:val="single" w:sz="6" w:space="0" w:color="auto"/>
            </w:tcBorders>
          </w:tcPr>
          <w:p w14:paraId="1EA35444"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E7A-E7Z</w:t>
            </w:r>
          </w:p>
        </w:tc>
        <w:tc>
          <w:tcPr>
            <w:tcW w:w="5123" w:type="dxa"/>
            <w:tcBorders>
              <w:left w:val="single" w:sz="6" w:space="0" w:color="auto"/>
              <w:right w:val="single" w:sz="6" w:space="0" w:color="auto"/>
            </w:tcBorders>
          </w:tcPr>
          <w:p w14:paraId="7AE485D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Bosnia and Herzegovina</w:t>
            </w:r>
          </w:p>
        </w:tc>
        <w:tc>
          <w:tcPr>
            <w:tcW w:w="1014" w:type="dxa"/>
            <w:tcBorders>
              <w:left w:val="single" w:sz="6" w:space="0" w:color="auto"/>
            </w:tcBorders>
            <w:vAlign w:val="bottom"/>
          </w:tcPr>
          <w:p w14:paraId="2BEFCB2C"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Pr>
                <w:rFonts w:eastAsia="Calibri"/>
                <w:sz w:val="16"/>
                <w:szCs w:val="16"/>
              </w:rPr>
            </w:pPr>
            <w:r w:rsidRPr="009D72D9">
              <w:rPr>
                <w:rFonts w:eastAsia="Calibri"/>
                <w:sz w:val="16"/>
                <w:szCs w:val="16"/>
              </w:rPr>
              <w:t>(WRC</w:t>
            </w:r>
            <w:r w:rsidRPr="009D72D9">
              <w:rPr>
                <w:rFonts w:eastAsia="Calibri"/>
                <w:sz w:val="16"/>
                <w:szCs w:val="16"/>
              </w:rPr>
              <w:noBreakHyphen/>
              <w:t>07)</w:t>
            </w:r>
          </w:p>
        </w:tc>
      </w:tr>
      <w:tr w:rsidR="009D72D9" w:rsidRPr="009D72D9" w14:paraId="7A0780A3" w14:textId="77777777" w:rsidTr="00654576">
        <w:trPr>
          <w:cantSplit/>
          <w:jc w:val="center"/>
        </w:trPr>
        <w:tc>
          <w:tcPr>
            <w:tcW w:w="1972" w:type="dxa"/>
            <w:tcBorders>
              <w:left w:val="single" w:sz="6" w:space="0" w:color="auto"/>
              <w:right w:val="single" w:sz="6" w:space="0" w:color="auto"/>
            </w:tcBorders>
          </w:tcPr>
          <w:p w14:paraId="4E03048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p>
        </w:tc>
        <w:tc>
          <w:tcPr>
            <w:tcW w:w="5123" w:type="dxa"/>
            <w:tcBorders>
              <w:left w:val="single" w:sz="6" w:space="0" w:color="auto"/>
              <w:right w:val="single" w:sz="6" w:space="0" w:color="auto"/>
            </w:tcBorders>
          </w:tcPr>
          <w:p w14:paraId="64D1D827"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p>
        </w:tc>
        <w:tc>
          <w:tcPr>
            <w:tcW w:w="1014" w:type="dxa"/>
            <w:tcBorders>
              <w:left w:val="single" w:sz="6" w:space="0" w:color="auto"/>
            </w:tcBorders>
          </w:tcPr>
          <w:p w14:paraId="615E4EF2"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0139FD84" w14:textId="77777777" w:rsidTr="00654576">
        <w:trPr>
          <w:cantSplit/>
          <w:jc w:val="center"/>
        </w:trPr>
        <w:tc>
          <w:tcPr>
            <w:tcW w:w="1972" w:type="dxa"/>
            <w:tcBorders>
              <w:left w:val="single" w:sz="6" w:space="0" w:color="auto"/>
              <w:right w:val="single" w:sz="6" w:space="0" w:color="auto"/>
            </w:tcBorders>
          </w:tcPr>
          <w:p w14:paraId="0CDEEE8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FAA-FZZ</w:t>
            </w:r>
          </w:p>
        </w:tc>
        <w:tc>
          <w:tcPr>
            <w:tcW w:w="5123" w:type="dxa"/>
            <w:tcBorders>
              <w:left w:val="single" w:sz="6" w:space="0" w:color="auto"/>
              <w:right w:val="single" w:sz="6" w:space="0" w:color="auto"/>
            </w:tcBorders>
          </w:tcPr>
          <w:p w14:paraId="5F7211C0"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France</w:t>
            </w:r>
          </w:p>
        </w:tc>
        <w:tc>
          <w:tcPr>
            <w:tcW w:w="1014" w:type="dxa"/>
            <w:tcBorders>
              <w:left w:val="single" w:sz="6" w:space="0" w:color="auto"/>
            </w:tcBorders>
          </w:tcPr>
          <w:p w14:paraId="361FE8FD"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69CB8A73" w14:textId="77777777" w:rsidTr="00654576">
        <w:trPr>
          <w:cantSplit/>
          <w:jc w:val="center"/>
        </w:trPr>
        <w:tc>
          <w:tcPr>
            <w:tcW w:w="1972" w:type="dxa"/>
            <w:tcBorders>
              <w:left w:val="single" w:sz="6" w:space="0" w:color="auto"/>
              <w:right w:val="single" w:sz="6" w:space="0" w:color="auto"/>
            </w:tcBorders>
          </w:tcPr>
          <w:p w14:paraId="28BF6EF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p>
        </w:tc>
        <w:tc>
          <w:tcPr>
            <w:tcW w:w="5123" w:type="dxa"/>
            <w:tcBorders>
              <w:left w:val="single" w:sz="6" w:space="0" w:color="auto"/>
              <w:right w:val="single" w:sz="6" w:space="0" w:color="auto"/>
            </w:tcBorders>
          </w:tcPr>
          <w:p w14:paraId="5311EF6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p>
        </w:tc>
        <w:tc>
          <w:tcPr>
            <w:tcW w:w="1014" w:type="dxa"/>
            <w:tcBorders>
              <w:left w:val="single" w:sz="6" w:space="0" w:color="auto"/>
            </w:tcBorders>
          </w:tcPr>
          <w:p w14:paraId="7219FB53"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54444D0A" w14:textId="77777777" w:rsidTr="00654576">
        <w:trPr>
          <w:cantSplit/>
          <w:jc w:val="center"/>
        </w:trPr>
        <w:tc>
          <w:tcPr>
            <w:tcW w:w="1972" w:type="dxa"/>
            <w:tcBorders>
              <w:left w:val="single" w:sz="6" w:space="0" w:color="auto"/>
              <w:right w:val="single" w:sz="6" w:space="0" w:color="auto"/>
            </w:tcBorders>
          </w:tcPr>
          <w:p w14:paraId="408B3BD0"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GAA-GZZ</w:t>
            </w:r>
          </w:p>
        </w:tc>
        <w:tc>
          <w:tcPr>
            <w:tcW w:w="5123" w:type="dxa"/>
            <w:tcBorders>
              <w:left w:val="single" w:sz="6" w:space="0" w:color="auto"/>
              <w:right w:val="single" w:sz="6" w:space="0" w:color="auto"/>
            </w:tcBorders>
          </w:tcPr>
          <w:p w14:paraId="388272D4"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United Kingdom of Great Britain and Northern Ireland</w:t>
            </w:r>
          </w:p>
        </w:tc>
        <w:tc>
          <w:tcPr>
            <w:tcW w:w="1014" w:type="dxa"/>
            <w:tcBorders>
              <w:left w:val="single" w:sz="6" w:space="0" w:color="auto"/>
            </w:tcBorders>
          </w:tcPr>
          <w:p w14:paraId="7F7C07CD"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23F35310" w14:textId="77777777" w:rsidTr="00654576">
        <w:trPr>
          <w:cantSplit/>
          <w:jc w:val="center"/>
        </w:trPr>
        <w:tc>
          <w:tcPr>
            <w:tcW w:w="1972" w:type="dxa"/>
            <w:tcBorders>
              <w:left w:val="single" w:sz="6" w:space="0" w:color="auto"/>
              <w:right w:val="single" w:sz="6" w:space="0" w:color="auto"/>
            </w:tcBorders>
          </w:tcPr>
          <w:p w14:paraId="5B4C655A"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p>
        </w:tc>
        <w:tc>
          <w:tcPr>
            <w:tcW w:w="5123" w:type="dxa"/>
            <w:tcBorders>
              <w:left w:val="single" w:sz="6" w:space="0" w:color="auto"/>
              <w:right w:val="single" w:sz="6" w:space="0" w:color="auto"/>
            </w:tcBorders>
          </w:tcPr>
          <w:p w14:paraId="1CD91D0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p>
        </w:tc>
        <w:tc>
          <w:tcPr>
            <w:tcW w:w="1014" w:type="dxa"/>
            <w:tcBorders>
              <w:left w:val="single" w:sz="6" w:space="0" w:color="auto"/>
            </w:tcBorders>
          </w:tcPr>
          <w:p w14:paraId="503BDF53"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65948107" w14:textId="77777777" w:rsidTr="00654576">
        <w:trPr>
          <w:cantSplit/>
          <w:jc w:val="center"/>
        </w:trPr>
        <w:tc>
          <w:tcPr>
            <w:tcW w:w="1972" w:type="dxa"/>
            <w:tcBorders>
              <w:left w:val="single" w:sz="6" w:space="0" w:color="auto"/>
              <w:right w:val="single" w:sz="6" w:space="0" w:color="auto"/>
            </w:tcBorders>
          </w:tcPr>
          <w:p w14:paraId="48C65378"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HAA-HAZ</w:t>
            </w:r>
          </w:p>
        </w:tc>
        <w:tc>
          <w:tcPr>
            <w:tcW w:w="5123" w:type="dxa"/>
            <w:tcBorders>
              <w:left w:val="single" w:sz="6" w:space="0" w:color="auto"/>
              <w:right w:val="single" w:sz="6" w:space="0" w:color="auto"/>
            </w:tcBorders>
          </w:tcPr>
          <w:p w14:paraId="7B7D0772"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Hungary (Republic of)</w:t>
            </w:r>
          </w:p>
        </w:tc>
        <w:tc>
          <w:tcPr>
            <w:tcW w:w="1014" w:type="dxa"/>
            <w:tcBorders>
              <w:left w:val="single" w:sz="6" w:space="0" w:color="auto"/>
            </w:tcBorders>
          </w:tcPr>
          <w:p w14:paraId="06938CFD"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15580D2A" w14:textId="77777777" w:rsidTr="00654576">
        <w:trPr>
          <w:cantSplit/>
          <w:jc w:val="center"/>
        </w:trPr>
        <w:tc>
          <w:tcPr>
            <w:tcW w:w="1972" w:type="dxa"/>
            <w:tcBorders>
              <w:left w:val="single" w:sz="6" w:space="0" w:color="auto"/>
              <w:right w:val="single" w:sz="6" w:space="0" w:color="auto"/>
            </w:tcBorders>
          </w:tcPr>
          <w:p w14:paraId="0D26CF73"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HBA-HBZ</w:t>
            </w:r>
          </w:p>
        </w:tc>
        <w:tc>
          <w:tcPr>
            <w:tcW w:w="5123" w:type="dxa"/>
            <w:tcBorders>
              <w:left w:val="single" w:sz="6" w:space="0" w:color="auto"/>
              <w:right w:val="single" w:sz="6" w:space="0" w:color="auto"/>
            </w:tcBorders>
          </w:tcPr>
          <w:p w14:paraId="24F12374"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Switzerland (Confederation of)</w:t>
            </w:r>
          </w:p>
        </w:tc>
        <w:tc>
          <w:tcPr>
            <w:tcW w:w="1014" w:type="dxa"/>
            <w:tcBorders>
              <w:left w:val="single" w:sz="6" w:space="0" w:color="auto"/>
            </w:tcBorders>
          </w:tcPr>
          <w:p w14:paraId="51E9E737"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7C4812EF" w14:textId="77777777" w:rsidTr="00654576">
        <w:trPr>
          <w:cantSplit/>
          <w:jc w:val="center"/>
        </w:trPr>
        <w:tc>
          <w:tcPr>
            <w:tcW w:w="1972" w:type="dxa"/>
            <w:tcBorders>
              <w:left w:val="single" w:sz="6" w:space="0" w:color="auto"/>
              <w:right w:val="single" w:sz="6" w:space="0" w:color="auto"/>
            </w:tcBorders>
          </w:tcPr>
          <w:p w14:paraId="6DFDB21D"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HCA-HDZ</w:t>
            </w:r>
          </w:p>
        </w:tc>
        <w:tc>
          <w:tcPr>
            <w:tcW w:w="5123" w:type="dxa"/>
            <w:tcBorders>
              <w:left w:val="single" w:sz="6" w:space="0" w:color="auto"/>
              <w:right w:val="single" w:sz="6" w:space="0" w:color="auto"/>
            </w:tcBorders>
          </w:tcPr>
          <w:p w14:paraId="38A6E2A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Ecuador</w:t>
            </w:r>
          </w:p>
        </w:tc>
        <w:tc>
          <w:tcPr>
            <w:tcW w:w="1014" w:type="dxa"/>
            <w:tcBorders>
              <w:left w:val="single" w:sz="6" w:space="0" w:color="auto"/>
            </w:tcBorders>
          </w:tcPr>
          <w:p w14:paraId="755295C1"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6523C7BE" w14:textId="77777777" w:rsidTr="00654576">
        <w:trPr>
          <w:cantSplit/>
          <w:jc w:val="center"/>
        </w:trPr>
        <w:tc>
          <w:tcPr>
            <w:tcW w:w="1972" w:type="dxa"/>
            <w:tcBorders>
              <w:left w:val="single" w:sz="6" w:space="0" w:color="auto"/>
              <w:right w:val="single" w:sz="6" w:space="0" w:color="auto"/>
            </w:tcBorders>
          </w:tcPr>
          <w:p w14:paraId="740B448C"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HEA-HEZ</w:t>
            </w:r>
          </w:p>
        </w:tc>
        <w:tc>
          <w:tcPr>
            <w:tcW w:w="5123" w:type="dxa"/>
            <w:tcBorders>
              <w:left w:val="single" w:sz="6" w:space="0" w:color="auto"/>
              <w:right w:val="single" w:sz="6" w:space="0" w:color="auto"/>
            </w:tcBorders>
          </w:tcPr>
          <w:p w14:paraId="6F51941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Switzerland (Confederation of)</w:t>
            </w:r>
          </w:p>
        </w:tc>
        <w:tc>
          <w:tcPr>
            <w:tcW w:w="1014" w:type="dxa"/>
            <w:tcBorders>
              <w:left w:val="single" w:sz="6" w:space="0" w:color="auto"/>
            </w:tcBorders>
          </w:tcPr>
          <w:p w14:paraId="27AAF91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5633037A" w14:textId="77777777" w:rsidTr="00654576">
        <w:trPr>
          <w:cantSplit/>
          <w:jc w:val="center"/>
        </w:trPr>
        <w:tc>
          <w:tcPr>
            <w:tcW w:w="1972" w:type="dxa"/>
            <w:tcBorders>
              <w:left w:val="single" w:sz="6" w:space="0" w:color="auto"/>
              <w:right w:val="single" w:sz="6" w:space="0" w:color="auto"/>
            </w:tcBorders>
          </w:tcPr>
          <w:p w14:paraId="28B2A7A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HFA-HFZ</w:t>
            </w:r>
          </w:p>
        </w:tc>
        <w:tc>
          <w:tcPr>
            <w:tcW w:w="5123" w:type="dxa"/>
            <w:tcBorders>
              <w:left w:val="single" w:sz="6" w:space="0" w:color="auto"/>
              <w:right w:val="single" w:sz="6" w:space="0" w:color="auto"/>
            </w:tcBorders>
          </w:tcPr>
          <w:p w14:paraId="68D78803"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Poland (Republic of)</w:t>
            </w:r>
          </w:p>
        </w:tc>
        <w:tc>
          <w:tcPr>
            <w:tcW w:w="1014" w:type="dxa"/>
            <w:tcBorders>
              <w:left w:val="single" w:sz="6" w:space="0" w:color="auto"/>
            </w:tcBorders>
          </w:tcPr>
          <w:p w14:paraId="2F89D812"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0BD6B056" w14:textId="77777777" w:rsidTr="00654576">
        <w:trPr>
          <w:cantSplit/>
          <w:jc w:val="center"/>
        </w:trPr>
        <w:tc>
          <w:tcPr>
            <w:tcW w:w="1972" w:type="dxa"/>
            <w:tcBorders>
              <w:left w:val="single" w:sz="6" w:space="0" w:color="auto"/>
              <w:right w:val="single" w:sz="6" w:space="0" w:color="auto"/>
            </w:tcBorders>
          </w:tcPr>
          <w:p w14:paraId="7E195075"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HGA-HGZ</w:t>
            </w:r>
          </w:p>
        </w:tc>
        <w:tc>
          <w:tcPr>
            <w:tcW w:w="5123" w:type="dxa"/>
            <w:tcBorders>
              <w:left w:val="single" w:sz="6" w:space="0" w:color="auto"/>
              <w:right w:val="single" w:sz="6" w:space="0" w:color="auto"/>
            </w:tcBorders>
          </w:tcPr>
          <w:p w14:paraId="2C30A35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Hungary (Republic of)</w:t>
            </w:r>
          </w:p>
        </w:tc>
        <w:tc>
          <w:tcPr>
            <w:tcW w:w="1014" w:type="dxa"/>
            <w:tcBorders>
              <w:left w:val="single" w:sz="6" w:space="0" w:color="auto"/>
            </w:tcBorders>
          </w:tcPr>
          <w:p w14:paraId="60F75722"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1896DAC3" w14:textId="77777777" w:rsidTr="00654576">
        <w:trPr>
          <w:cantSplit/>
          <w:jc w:val="center"/>
        </w:trPr>
        <w:tc>
          <w:tcPr>
            <w:tcW w:w="1972" w:type="dxa"/>
            <w:tcBorders>
              <w:left w:val="single" w:sz="6" w:space="0" w:color="auto"/>
              <w:right w:val="single" w:sz="6" w:space="0" w:color="auto"/>
            </w:tcBorders>
          </w:tcPr>
          <w:p w14:paraId="463785D2"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HHA-HHZ</w:t>
            </w:r>
          </w:p>
        </w:tc>
        <w:tc>
          <w:tcPr>
            <w:tcW w:w="5123" w:type="dxa"/>
            <w:tcBorders>
              <w:left w:val="single" w:sz="6" w:space="0" w:color="auto"/>
              <w:right w:val="single" w:sz="6" w:space="0" w:color="auto"/>
            </w:tcBorders>
          </w:tcPr>
          <w:p w14:paraId="5B159411"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Haiti (Republic of)</w:t>
            </w:r>
          </w:p>
        </w:tc>
        <w:tc>
          <w:tcPr>
            <w:tcW w:w="1014" w:type="dxa"/>
            <w:tcBorders>
              <w:left w:val="single" w:sz="6" w:space="0" w:color="auto"/>
            </w:tcBorders>
          </w:tcPr>
          <w:p w14:paraId="65DE34A7"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0E5AA72B" w14:textId="77777777" w:rsidTr="00654576">
        <w:trPr>
          <w:cantSplit/>
          <w:jc w:val="center"/>
        </w:trPr>
        <w:tc>
          <w:tcPr>
            <w:tcW w:w="1972" w:type="dxa"/>
            <w:tcBorders>
              <w:left w:val="single" w:sz="6" w:space="0" w:color="auto"/>
              <w:right w:val="single" w:sz="6" w:space="0" w:color="auto"/>
            </w:tcBorders>
          </w:tcPr>
          <w:p w14:paraId="6E533A7C"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HIA-HIZ</w:t>
            </w:r>
          </w:p>
        </w:tc>
        <w:tc>
          <w:tcPr>
            <w:tcW w:w="5123" w:type="dxa"/>
            <w:tcBorders>
              <w:left w:val="single" w:sz="6" w:space="0" w:color="auto"/>
              <w:right w:val="single" w:sz="6" w:space="0" w:color="auto"/>
            </w:tcBorders>
          </w:tcPr>
          <w:p w14:paraId="09F7AA7A"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Dominican Republic</w:t>
            </w:r>
          </w:p>
        </w:tc>
        <w:tc>
          <w:tcPr>
            <w:tcW w:w="1014" w:type="dxa"/>
            <w:tcBorders>
              <w:left w:val="single" w:sz="6" w:space="0" w:color="auto"/>
            </w:tcBorders>
          </w:tcPr>
          <w:p w14:paraId="7D53AE82"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0507CA5C" w14:textId="77777777" w:rsidTr="00654576">
        <w:trPr>
          <w:cantSplit/>
          <w:jc w:val="center"/>
        </w:trPr>
        <w:tc>
          <w:tcPr>
            <w:tcW w:w="1972" w:type="dxa"/>
            <w:tcBorders>
              <w:left w:val="single" w:sz="6" w:space="0" w:color="auto"/>
              <w:right w:val="single" w:sz="6" w:space="0" w:color="auto"/>
            </w:tcBorders>
          </w:tcPr>
          <w:p w14:paraId="46CBCC80"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HJA-HKZ</w:t>
            </w:r>
          </w:p>
        </w:tc>
        <w:tc>
          <w:tcPr>
            <w:tcW w:w="5123" w:type="dxa"/>
            <w:tcBorders>
              <w:left w:val="single" w:sz="6" w:space="0" w:color="auto"/>
              <w:right w:val="single" w:sz="6" w:space="0" w:color="auto"/>
            </w:tcBorders>
          </w:tcPr>
          <w:p w14:paraId="137126F7"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Colombia (Republic of)</w:t>
            </w:r>
          </w:p>
        </w:tc>
        <w:tc>
          <w:tcPr>
            <w:tcW w:w="1014" w:type="dxa"/>
            <w:tcBorders>
              <w:left w:val="single" w:sz="6" w:space="0" w:color="auto"/>
            </w:tcBorders>
          </w:tcPr>
          <w:p w14:paraId="76F08AB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086F8A27" w14:textId="77777777" w:rsidTr="00654576">
        <w:trPr>
          <w:cantSplit/>
          <w:jc w:val="center"/>
        </w:trPr>
        <w:tc>
          <w:tcPr>
            <w:tcW w:w="1972" w:type="dxa"/>
            <w:tcBorders>
              <w:left w:val="single" w:sz="6" w:space="0" w:color="auto"/>
              <w:right w:val="single" w:sz="6" w:space="0" w:color="auto"/>
            </w:tcBorders>
          </w:tcPr>
          <w:p w14:paraId="16EAE06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HLA-HLZ</w:t>
            </w:r>
          </w:p>
        </w:tc>
        <w:tc>
          <w:tcPr>
            <w:tcW w:w="5123" w:type="dxa"/>
            <w:tcBorders>
              <w:left w:val="single" w:sz="6" w:space="0" w:color="auto"/>
              <w:right w:val="single" w:sz="6" w:space="0" w:color="auto"/>
            </w:tcBorders>
          </w:tcPr>
          <w:p w14:paraId="4BAF6CA4"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Korea (Republic of)</w:t>
            </w:r>
          </w:p>
        </w:tc>
        <w:tc>
          <w:tcPr>
            <w:tcW w:w="1014" w:type="dxa"/>
            <w:tcBorders>
              <w:left w:val="single" w:sz="6" w:space="0" w:color="auto"/>
            </w:tcBorders>
          </w:tcPr>
          <w:p w14:paraId="23E7A34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5C36F2BC" w14:textId="77777777" w:rsidTr="00654576">
        <w:trPr>
          <w:cantSplit/>
          <w:jc w:val="center"/>
        </w:trPr>
        <w:tc>
          <w:tcPr>
            <w:tcW w:w="1972" w:type="dxa"/>
            <w:tcBorders>
              <w:left w:val="single" w:sz="6" w:space="0" w:color="auto"/>
              <w:right w:val="single" w:sz="6" w:space="0" w:color="auto"/>
            </w:tcBorders>
          </w:tcPr>
          <w:p w14:paraId="3A13A5DA"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HMA-HMZ</w:t>
            </w:r>
          </w:p>
        </w:tc>
        <w:tc>
          <w:tcPr>
            <w:tcW w:w="5123" w:type="dxa"/>
            <w:tcBorders>
              <w:left w:val="single" w:sz="6" w:space="0" w:color="auto"/>
              <w:right w:val="single" w:sz="6" w:space="0" w:color="auto"/>
            </w:tcBorders>
          </w:tcPr>
          <w:p w14:paraId="1ECE7211"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Democratic People’s Republic of Korea</w:t>
            </w:r>
          </w:p>
        </w:tc>
        <w:tc>
          <w:tcPr>
            <w:tcW w:w="1014" w:type="dxa"/>
            <w:tcBorders>
              <w:left w:val="single" w:sz="6" w:space="0" w:color="auto"/>
            </w:tcBorders>
          </w:tcPr>
          <w:p w14:paraId="70FAAFC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714516F0" w14:textId="77777777" w:rsidTr="00654576">
        <w:trPr>
          <w:cantSplit/>
          <w:jc w:val="center"/>
        </w:trPr>
        <w:tc>
          <w:tcPr>
            <w:tcW w:w="1972" w:type="dxa"/>
            <w:tcBorders>
              <w:left w:val="single" w:sz="6" w:space="0" w:color="auto"/>
              <w:right w:val="single" w:sz="6" w:space="0" w:color="auto"/>
            </w:tcBorders>
          </w:tcPr>
          <w:p w14:paraId="430AF708"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HNA-HNZ</w:t>
            </w:r>
          </w:p>
        </w:tc>
        <w:tc>
          <w:tcPr>
            <w:tcW w:w="5123" w:type="dxa"/>
            <w:tcBorders>
              <w:left w:val="single" w:sz="6" w:space="0" w:color="auto"/>
              <w:right w:val="single" w:sz="6" w:space="0" w:color="auto"/>
            </w:tcBorders>
          </w:tcPr>
          <w:p w14:paraId="16B3B47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Iraq (Republic of)</w:t>
            </w:r>
          </w:p>
        </w:tc>
        <w:tc>
          <w:tcPr>
            <w:tcW w:w="1014" w:type="dxa"/>
            <w:tcBorders>
              <w:left w:val="single" w:sz="6" w:space="0" w:color="auto"/>
            </w:tcBorders>
          </w:tcPr>
          <w:p w14:paraId="071FFD4D"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4E595318" w14:textId="77777777" w:rsidTr="00654576">
        <w:trPr>
          <w:cantSplit/>
          <w:jc w:val="center"/>
        </w:trPr>
        <w:tc>
          <w:tcPr>
            <w:tcW w:w="1972" w:type="dxa"/>
            <w:tcBorders>
              <w:left w:val="single" w:sz="6" w:space="0" w:color="auto"/>
              <w:right w:val="single" w:sz="6" w:space="0" w:color="auto"/>
            </w:tcBorders>
          </w:tcPr>
          <w:p w14:paraId="028DD63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HOA-HPZ</w:t>
            </w:r>
          </w:p>
        </w:tc>
        <w:tc>
          <w:tcPr>
            <w:tcW w:w="5123" w:type="dxa"/>
            <w:tcBorders>
              <w:left w:val="single" w:sz="6" w:space="0" w:color="auto"/>
              <w:right w:val="single" w:sz="6" w:space="0" w:color="auto"/>
            </w:tcBorders>
          </w:tcPr>
          <w:p w14:paraId="166004E1"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Panama (Republic of)</w:t>
            </w:r>
          </w:p>
        </w:tc>
        <w:tc>
          <w:tcPr>
            <w:tcW w:w="1014" w:type="dxa"/>
            <w:tcBorders>
              <w:left w:val="single" w:sz="6" w:space="0" w:color="auto"/>
            </w:tcBorders>
          </w:tcPr>
          <w:p w14:paraId="7CA7D9B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08CD310A" w14:textId="77777777" w:rsidTr="00654576">
        <w:trPr>
          <w:cantSplit/>
          <w:jc w:val="center"/>
        </w:trPr>
        <w:tc>
          <w:tcPr>
            <w:tcW w:w="1972" w:type="dxa"/>
            <w:tcBorders>
              <w:left w:val="single" w:sz="6" w:space="0" w:color="auto"/>
              <w:right w:val="single" w:sz="6" w:space="0" w:color="auto"/>
            </w:tcBorders>
          </w:tcPr>
          <w:p w14:paraId="53D5B05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HQA-HRZ</w:t>
            </w:r>
          </w:p>
        </w:tc>
        <w:tc>
          <w:tcPr>
            <w:tcW w:w="5123" w:type="dxa"/>
            <w:tcBorders>
              <w:left w:val="single" w:sz="6" w:space="0" w:color="auto"/>
              <w:right w:val="single" w:sz="6" w:space="0" w:color="auto"/>
            </w:tcBorders>
          </w:tcPr>
          <w:p w14:paraId="47DAAD4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Honduras (Republic of)</w:t>
            </w:r>
          </w:p>
        </w:tc>
        <w:tc>
          <w:tcPr>
            <w:tcW w:w="1014" w:type="dxa"/>
            <w:tcBorders>
              <w:left w:val="single" w:sz="6" w:space="0" w:color="auto"/>
            </w:tcBorders>
          </w:tcPr>
          <w:p w14:paraId="2B376FEA"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75F63FD5" w14:textId="77777777" w:rsidTr="00654576">
        <w:trPr>
          <w:cantSplit/>
          <w:jc w:val="center"/>
        </w:trPr>
        <w:tc>
          <w:tcPr>
            <w:tcW w:w="1972" w:type="dxa"/>
            <w:tcBorders>
              <w:left w:val="single" w:sz="6" w:space="0" w:color="auto"/>
              <w:right w:val="single" w:sz="6" w:space="0" w:color="auto"/>
            </w:tcBorders>
          </w:tcPr>
          <w:p w14:paraId="42DEF59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HSA-HSZ</w:t>
            </w:r>
          </w:p>
        </w:tc>
        <w:tc>
          <w:tcPr>
            <w:tcW w:w="5123" w:type="dxa"/>
            <w:tcBorders>
              <w:left w:val="single" w:sz="6" w:space="0" w:color="auto"/>
              <w:right w:val="single" w:sz="6" w:space="0" w:color="auto"/>
            </w:tcBorders>
          </w:tcPr>
          <w:p w14:paraId="7E8195F2"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Thailand</w:t>
            </w:r>
          </w:p>
        </w:tc>
        <w:tc>
          <w:tcPr>
            <w:tcW w:w="1014" w:type="dxa"/>
            <w:tcBorders>
              <w:left w:val="single" w:sz="6" w:space="0" w:color="auto"/>
            </w:tcBorders>
          </w:tcPr>
          <w:p w14:paraId="4C62662A"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2B5230D8" w14:textId="77777777" w:rsidTr="00654576">
        <w:trPr>
          <w:cantSplit/>
          <w:jc w:val="center"/>
        </w:trPr>
        <w:tc>
          <w:tcPr>
            <w:tcW w:w="1972" w:type="dxa"/>
            <w:tcBorders>
              <w:left w:val="single" w:sz="6" w:space="0" w:color="auto"/>
              <w:right w:val="single" w:sz="6" w:space="0" w:color="auto"/>
            </w:tcBorders>
          </w:tcPr>
          <w:p w14:paraId="02FBC1C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HTA-HTZ</w:t>
            </w:r>
          </w:p>
        </w:tc>
        <w:tc>
          <w:tcPr>
            <w:tcW w:w="5123" w:type="dxa"/>
            <w:tcBorders>
              <w:left w:val="single" w:sz="6" w:space="0" w:color="auto"/>
              <w:right w:val="single" w:sz="6" w:space="0" w:color="auto"/>
            </w:tcBorders>
          </w:tcPr>
          <w:p w14:paraId="0F4571E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Nicaragua</w:t>
            </w:r>
          </w:p>
        </w:tc>
        <w:tc>
          <w:tcPr>
            <w:tcW w:w="1014" w:type="dxa"/>
            <w:tcBorders>
              <w:left w:val="single" w:sz="6" w:space="0" w:color="auto"/>
            </w:tcBorders>
          </w:tcPr>
          <w:p w14:paraId="7630058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4441DF0F" w14:textId="77777777" w:rsidTr="00654576">
        <w:trPr>
          <w:cantSplit/>
          <w:jc w:val="center"/>
        </w:trPr>
        <w:tc>
          <w:tcPr>
            <w:tcW w:w="1972" w:type="dxa"/>
            <w:tcBorders>
              <w:left w:val="single" w:sz="6" w:space="0" w:color="auto"/>
              <w:right w:val="single" w:sz="6" w:space="0" w:color="auto"/>
            </w:tcBorders>
          </w:tcPr>
          <w:p w14:paraId="0B28858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lastRenderedPageBreak/>
              <w:t>HUA-HUZ</w:t>
            </w:r>
          </w:p>
        </w:tc>
        <w:tc>
          <w:tcPr>
            <w:tcW w:w="5123" w:type="dxa"/>
            <w:tcBorders>
              <w:left w:val="single" w:sz="6" w:space="0" w:color="auto"/>
              <w:right w:val="single" w:sz="6" w:space="0" w:color="auto"/>
            </w:tcBorders>
          </w:tcPr>
          <w:p w14:paraId="2C97EC61"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El Salvador (Republic of)</w:t>
            </w:r>
          </w:p>
        </w:tc>
        <w:tc>
          <w:tcPr>
            <w:tcW w:w="1014" w:type="dxa"/>
            <w:tcBorders>
              <w:left w:val="single" w:sz="6" w:space="0" w:color="auto"/>
            </w:tcBorders>
          </w:tcPr>
          <w:p w14:paraId="5B5418A2"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124CF092" w14:textId="77777777" w:rsidTr="00654576">
        <w:trPr>
          <w:cantSplit/>
          <w:jc w:val="center"/>
        </w:trPr>
        <w:tc>
          <w:tcPr>
            <w:tcW w:w="1972" w:type="dxa"/>
            <w:tcBorders>
              <w:left w:val="single" w:sz="6" w:space="0" w:color="auto"/>
              <w:right w:val="single" w:sz="6" w:space="0" w:color="auto"/>
            </w:tcBorders>
          </w:tcPr>
          <w:p w14:paraId="2E1724F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HVA-HVZ</w:t>
            </w:r>
          </w:p>
        </w:tc>
        <w:tc>
          <w:tcPr>
            <w:tcW w:w="5123" w:type="dxa"/>
            <w:tcBorders>
              <w:left w:val="single" w:sz="6" w:space="0" w:color="auto"/>
              <w:right w:val="single" w:sz="6" w:space="0" w:color="auto"/>
            </w:tcBorders>
          </w:tcPr>
          <w:p w14:paraId="48F2858D"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Vatican City State</w:t>
            </w:r>
          </w:p>
        </w:tc>
        <w:tc>
          <w:tcPr>
            <w:tcW w:w="1014" w:type="dxa"/>
            <w:tcBorders>
              <w:left w:val="single" w:sz="6" w:space="0" w:color="auto"/>
            </w:tcBorders>
          </w:tcPr>
          <w:p w14:paraId="1AFA604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45AAB08E" w14:textId="77777777" w:rsidTr="00654576">
        <w:trPr>
          <w:cantSplit/>
          <w:jc w:val="center"/>
        </w:trPr>
        <w:tc>
          <w:tcPr>
            <w:tcW w:w="1972" w:type="dxa"/>
            <w:tcBorders>
              <w:left w:val="single" w:sz="6" w:space="0" w:color="auto"/>
              <w:right w:val="single" w:sz="6" w:space="0" w:color="auto"/>
            </w:tcBorders>
          </w:tcPr>
          <w:p w14:paraId="2CB5C3E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HWA-HYZ</w:t>
            </w:r>
          </w:p>
        </w:tc>
        <w:tc>
          <w:tcPr>
            <w:tcW w:w="5123" w:type="dxa"/>
            <w:tcBorders>
              <w:left w:val="single" w:sz="6" w:space="0" w:color="auto"/>
              <w:right w:val="single" w:sz="6" w:space="0" w:color="auto"/>
            </w:tcBorders>
          </w:tcPr>
          <w:p w14:paraId="5429CEA9"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France</w:t>
            </w:r>
          </w:p>
        </w:tc>
        <w:tc>
          <w:tcPr>
            <w:tcW w:w="1014" w:type="dxa"/>
            <w:tcBorders>
              <w:left w:val="single" w:sz="6" w:space="0" w:color="auto"/>
            </w:tcBorders>
          </w:tcPr>
          <w:p w14:paraId="62E9FD63"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2A00A0DA" w14:textId="77777777" w:rsidTr="00654576">
        <w:trPr>
          <w:cantSplit/>
          <w:jc w:val="center"/>
        </w:trPr>
        <w:tc>
          <w:tcPr>
            <w:tcW w:w="1972" w:type="dxa"/>
            <w:tcBorders>
              <w:left w:val="single" w:sz="6" w:space="0" w:color="auto"/>
              <w:right w:val="single" w:sz="6" w:space="0" w:color="auto"/>
            </w:tcBorders>
          </w:tcPr>
          <w:p w14:paraId="40441F83"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HZA-HZZ</w:t>
            </w:r>
          </w:p>
        </w:tc>
        <w:tc>
          <w:tcPr>
            <w:tcW w:w="5123" w:type="dxa"/>
            <w:tcBorders>
              <w:left w:val="single" w:sz="6" w:space="0" w:color="auto"/>
              <w:right w:val="single" w:sz="6" w:space="0" w:color="auto"/>
            </w:tcBorders>
          </w:tcPr>
          <w:p w14:paraId="1079BBF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Saudi Arabia (Kingdom of)</w:t>
            </w:r>
          </w:p>
        </w:tc>
        <w:tc>
          <w:tcPr>
            <w:tcW w:w="1014" w:type="dxa"/>
            <w:tcBorders>
              <w:left w:val="single" w:sz="6" w:space="0" w:color="auto"/>
            </w:tcBorders>
          </w:tcPr>
          <w:p w14:paraId="292C77E7"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6BEEFBA1" w14:textId="77777777" w:rsidTr="00654576">
        <w:trPr>
          <w:cantSplit/>
          <w:jc w:val="center"/>
        </w:trPr>
        <w:tc>
          <w:tcPr>
            <w:tcW w:w="1972" w:type="dxa"/>
            <w:tcBorders>
              <w:left w:val="single" w:sz="6" w:space="0" w:color="auto"/>
              <w:right w:val="single" w:sz="6" w:space="0" w:color="auto"/>
            </w:tcBorders>
          </w:tcPr>
          <w:p w14:paraId="75278D0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H2A-H2Z</w:t>
            </w:r>
          </w:p>
        </w:tc>
        <w:tc>
          <w:tcPr>
            <w:tcW w:w="5123" w:type="dxa"/>
            <w:tcBorders>
              <w:left w:val="single" w:sz="6" w:space="0" w:color="auto"/>
              <w:right w:val="single" w:sz="6" w:space="0" w:color="auto"/>
            </w:tcBorders>
          </w:tcPr>
          <w:p w14:paraId="095B4554"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Cyprus (Republic of)</w:t>
            </w:r>
          </w:p>
        </w:tc>
        <w:tc>
          <w:tcPr>
            <w:tcW w:w="1014" w:type="dxa"/>
            <w:tcBorders>
              <w:left w:val="single" w:sz="6" w:space="0" w:color="auto"/>
            </w:tcBorders>
          </w:tcPr>
          <w:p w14:paraId="0D7F6915"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53194674" w14:textId="77777777" w:rsidTr="00654576">
        <w:trPr>
          <w:cantSplit/>
          <w:jc w:val="center"/>
        </w:trPr>
        <w:tc>
          <w:tcPr>
            <w:tcW w:w="1972" w:type="dxa"/>
            <w:tcBorders>
              <w:left w:val="single" w:sz="6" w:space="0" w:color="auto"/>
              <w:right w:val="single" w:sz="6" w:space="0" w:color="auto"/>
            </w:tcBorders>
          </w:tcPr>
          <w:p w14:paraId="4A3847B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H3A-H3Z</w:t>
            </w:r>
          </w:p>
        </w:tc>
        <w:tc>
          <w:tcPr>
            <w:tcW w:w="5123" w:type="dxa"/>
            <w:tcBorders>
              <w:left w:val="single" w:sz="6" w:space="0" w:color="auto"/>
              <w:right w:val="single" w:sz="6" w:space="0" w:color="auto"/>
            </w:tcBorders>
          </w:tcPr>
          <w:p w14:paraId="6C2558C1"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Panama (Republic of)</w:t>
            </w:r>
          </w:p>
        </w:tc>
        <w:tc>
          <w:tcPr>
            <w:tcW w:w="1014" w:type="dxa"/>
            <w:tcBorders>
              <w:left w:val="single" w:sz="6" w:space="0" w:color="auto"/>
            </w:tcBorders>
          </w:tcPr>
          <w:p w14:paraId="6FCAD34E"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6C89CC6E" w14:textId="77777777" w:rsidTr="00654576">
        <w:trPr>
          <w:cantSplit/>
          <w:jc w:val="center"/>
        </w:trPr>
        <w:tc>
          <w:tcPr>
            <w:tcW w:w="1972" w:type="dxa"/>
            <w:tcBorders>
              <w:left w:val="single" w:sz="6" w:space="0" w:color="auto"/>
              <w:right w:val="single" w:sz="6" w:space="0" w:color="auto"/>
            </w:tcBorders>
          </w:tcPr>
          <w:p w14:paraId="0BB0B85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H4A-H4Z</w:t>
            </w:r>
          </w:p>
        </w:tc>
        <w:tc>
          <w:tcPr>
            <w:tcW w:w="5123" w:type="dxa"/>
            <w:tcBorders>
              <w:left w:val="single" w:sz="6" w:space="0" w:color="auto"/>
              <w:right w:val="single" w:sz="6" w:space="0" w:color="auto"/>
            </w:tcBorders>
          </w:tcPr>
          <w:p w14:paraId="159DBB07"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Solomon Islands</w:t>
            </w:r>
          </w:p>
        </w:tc>
        <w:tc>
          <w:tcPr>
            <w:tcW w:w="1014" w:type="dxa"/>
            <w:tcBorders>
              <w:left w:val="single" w:sz="6" w:space="0" w:color="auto"/>
            </w:tcBorders>
          </w:tcPr>
          <w:p w14:paraId="5F1CBCF4"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3E6D8F11" w14:textId="77777777" w:rsidTr="00654576">
        <w:trPr>
          <w:cantSplit/>
          <w:jc w:val="center"/>
        </w:trPr>
        <w:tc>
          <w:tcPr>
            <w:tcW w:w="1972" w:type="dxa"/>
            <w:tcBorders>
              <w:left w:val="single" w:sz="6" w:space="0" w:color="auto"/>
              <w:right w:val="single" w:sz="6" w:space="0" w:color="auto"/>
            </w:tcBorders>
          </w:tcPr>
          <w:p w14:paraId="7D749876"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H6A-H7Z</w:t>
            </w:r>
          </w:p>
        </w:tc>
        <w:tc>
          <w:tcPr>
            <w:tcW w:w="5123" w:type="dxa"/>
            <w:tcBorders>
              <w:left w:val="single" w:sz="6" w:space="0" w:color="auto"/>
              <w:right w:val="single" w:sz="6" w:space="0" w:color="auto"/>
            </w:tcBorders>
          </w:tcPr>
          <w:p w14:paraId="7D09D47C"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Nicaragua</w:t>
            </w:r>
          </w:p>
        </w:tc>
        <w:tc>
          <w:tcPr>
            <w:tcW w:w="1014" w:type="dxa"/>
            <w:tcBorders>
              <w:left w:val="single" w:sz="6" w:space="0" w:color="auto"/>
            </w:tcBorders>
          </w:tcPr>
          <w:p w14:paraId="7D298F5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681C7D2D" w14:textId="77777777" w:rsidTr="00654576">
        <w:trPr>
          <w:cantSplit/>
          <w:jc w:val="center"/>
        </w:trPr>
        <w:tc>
          <w:tcPr>
            <w:tcW w:w="1972" w:type="dxa"/>
            <w:tcBorders>
              <w:left w:val="single" w:sz="6" w:space="0" w:color="auto"/>
              <w:right w:val="single" w:sz="6" w:space="0" w:color="auto"/>
            </w:tcBorders>
          </w:tcPr>
          <w:p w14:paraId="0C166681"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r w:rsidRPr="009D72D9">
              <w:rPr>
                <w:rFonts w:eastAsia="Calibri"/>
                <w:sz w:val="22"/>
                <w:szCs w:val="22"/>
              </w:rPr>
              <w:t>H8A-H9Z</w:t>
            </w:r>
          </w:p>
        </w:tc>
        <w:tc>
          <w:tcPr>
            <w:tcW w:w="5123" w:type="dxa"/>
            <w:tcBorders>
              <w:left w:val="single" w:sz="6" w:space="0" w:color="auto"/>
              <w:right w:val="single" w:sz="6" w:space="0" w:color="auto"/>
            </w:tcBorders>
          </w:tcPr>
          <w:p w14:paraId="526728D8"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r w:rsidRPr="009D72D9">
              <w:rPr>
                <w:rFonts w:eastAsia="Calibri"/>
                <w:sz w:val="22"/>
                <w:szCs w:val="22"/>
              </w:rPr>
              <w:t>Panama (Republic of)</w:t>
            </w:r>
          </w:p>
        </w:tc>
        <w:tc>
          <w:tcPr>
            <w:tcW w:w="1014" w:type="dxa"/>
            <w:tcBorders>
              <w:left w:val="single" w:sz="6" w:space="0" w:color="auto"/>
            </w:tcBorders>
          </w:tcPr>
          <w:p w14:paraId="5A96D955"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2A434CE5" w14:textId="77777777" w:rsidTr="00654576">
        <w:trPr>
          <w:cantSplit/>
          <w:jc w:val="center"/>
        </w:trPr>
        <w:tc>
          <w:tcPr>
            <w:tcW w:w="1972" w:type="dxa"/>
            <w:tcBorders>
              <w:left w:val="single" w:sz="6" w:space="0" w:color="auto"/>
              <w:right w:val="single" w:sz="6" w:space="0" w:color="auto"/>
            </w:tcBorders>
          </w:tcPr>
          <w:p w14:paraId="27FB0562"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57" w:right="57"/>
              <w:jc w:val="center"/>
              <w:rPr>
                <w:rFonts w:eastAsia="Calibri"/>
                <w:sz w:val="22"/>
                <w:szCs w:val="22"/>
              </w:rPr>
            </w:pPr>
          </w:p>
        </w:tc>
        <w:tc>
          <w:tcPr>
            <w:tcW w:w="5123" w:type="dxa"/>
            <w:tcBorders>
              <w:left w:val="single" w:sz="6" w:space="0" w:color="auto"/>
              <w:right w:val="single" w:sz="6" w:space="0" w:color="auto"/>
            </w:tcBorders>
          </w:tcPr>
          <w:p w14:paraId="640A58DD"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22"/>
                <w:szCs w:val="22"/>
              </w:rPr>
            </w:pPr>
          </w:p>
        </w:tc>
        <w:tc>
          <w:tcPr>
            <w:tcW w:w="1014" w:type="dxa"/>
            <w:tcBorders>
              <w:left w:val="single" w:sz="6" w:space="0" w:color="auto"/>
            </w:tcBorders>
          </w:tcPr>
          <w:p w14:paraId="7C00156F"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ind w:left="170" w:right="170"/>
              <w:rPr>
                <w:rFonts w:eastAsia="Calibri"/>
                <w:sz w:val="16"/>
                <w:szCs w:val="16"/>
              </w:rPr>
            </w:pPr>
          </w:p>
        </w:tc>
      </w:tr>
      <w:tr w:rsidR="009D72D9" w:rsidRPr="009D72D9" w14:paraId="4A58A9C7" w14:textId="77777777" w:rsidTr="00654576">
        <w:trPr>
          <w:cantSplit/>
          <w:jc w:val="center"/>
        </w:trPr>
        <w:tc>
          <w:tcPr>
            <w:tcW w:w="1972" w:type="dxa"/>
            <w:tcBorders>
              <w:left w:val="single" w:sz="6" w:space="0" w:color="auto"/>
              <w:bottom w:val="single" w:sz="6" w:space="0" w:color="auto"/>
              <w:right w:val="single" w:sz="6" w:space="0" w:color="auto"/>
            </w:tcBorders>
          </w:tcPr>
          <w:p w14:paraId="72E9B38C"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70"/>
              <w:ind w:left="57" w:right="57"/>
              <w:jc w:val="center"/>
              <w:rPr>
                <w:rFonts w:eastAsia="Calibri"/>
                <w:sz w:val="22"/>
                <w:szCs w:val="22"/>
              </w:rPr>
            </w:pPr>
            <w:r w:rsidRPr="009D72D9">
              <w:rPr>
                <w:rFonts w:eastAsia="Calibri"/>
                <w:sz w:val="22"/>
                <w:szCs w:val="22"/>
              </w:rPr>
              <w:t>IAA-IZZ</w:t>
            </w:r>
          </w:p>
        </w:tc>
        <w:tc>
          <w:tcPr>
            <w:tcW w:w="5123" w:type="dxa"/>
            <w:tcBorders>
              <w:left w:val="single" w:sz="6" w:space="0" w:color="auto"/>
              <w:bottom w:val="single" w:sz="6" w:space="0" w:color="auto"/>
              <w:right w:val="single" w:sz="6" w:space="0" w:color="auto"/>
            </w:tcBorders>
          </w:tcPr>
          <w:p w14:paraId="0A99F135"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70"/>
              <w:ind w:left="170" w:right="170"/>
              <w:rPr>
                <w:rFonts w:eastAsia="Calibri"/>
                <w:sz w:val="22"/>
                <w:szCs w:val="22"/>
              </w:rPr>
            </w:pPr>
            <w:r w:rsidRPr="009D72D9">
              <w:rPr>
                <w:rFonts w:eastAsia="Calibri"/>
                <w:sz w:val="22"/>
                <w:szCs w:val="22"/>
              </w:rPr>
              <w:t>Italy</w:t>
            </w:r>
          </w:p>
        </w:tc>
        <w:tc>
          <w:tcPr>
            <w:tcW w:w="1014" w:type="dxa"/>
            <w:tcBorders>
              <w:left w:val="single" w:sz="6" w:space="0" w:color="auto"/>
            </w:tcBorders>
          </w:tcPr>
          <w:p w14:paraId="4EC72EBB"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70"/>
              <w:ind w:left="170" w:right="170"/>
              <w:rPr>
                <w:rFonts w:eastAsia="Calibri"/>
                <w:sz w:val="16"/>
                <w:szCs w:val="16"/>
              </w:rPr>
            </w:pPr>
          </w:p>
        </w:tc>
      </w:tr>
      <w:tr w:rsidR="009D72D9" w:rsidRPr="009D72D9" w14:paraId="29B47E9C" w14:textId="77777777" w:rsidTr="00654576">
        <w:trPr>
          <w:cantSplit/>
          <w:jc w:val="center"/>
        </w:trPr>
        <w:tc>
          <w:tcPr>
            <w:tcW w:w="7095" w:type="dxa"/>
            <w:gridSpan w:val="2"/>
          </w:tcPr>
          <w:p w14:paraId="46761C12"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sz w:val="18"/>
              </w:rPr>
            </w:pPr>
            <w:r w:rsidRPr="009D72D9">
              <w:rPr>
                <w:rFonts w:ascii="Arial" w:hAnsi="Arial"/>
                <w:vertAlign w:val="superscript"/>
              </w:rPr>
              <w:t>1</w:t>
            </w:r>
            <w:r w:rsidRPr="009D72D9">
              <w:rPr>
                <w:sz w:val="18"/>
              </w:rPr>
              <w:tab/>
              <w:t xml:space="preserve">In response to Resolution 99 (Rev. </w:t>
            </w:r>
            <w:del w:id="23" w:author="Author2" w:date="2023-07-06T18:25:00Z">
              <w:r w:rsidRPr="009D72D9" w:rsidDel="00185286">
                <w:rPr>
                  <w:sz w:val="18"/>
                </w:rPr>
                <w:delText>Busan</w:delText>
              </w:r>
            </w:del>
            <w:ins w:id="24" w:author="Author2" w:date="2023-07-06T18:25:00Z">
              <w:r w:rsidRPr="009D72D9">
                <w:rPr>
                  <w:sz w:val="18"/>
                </w:rPr>
                <w:t>Dubai</w:t>
              </w:r>
            </w:ins>
            <w:r w:rsidRPr="009D72D9">
              <w:rPr>
                <w:sz w:val="18"/>
              </w:rPr>
              <w:t>, 20</w:t>
            </w:r>
            <w:del w:id="25" w:author="Author2" w:date="2023-07-06T18:25:00Z">
              <w:r w:rsidRPr="009D72D9" w:rsidDel="00185286">
                <w:rPr>
                  <w:sz w:val="18"/>
                </w:rPr>
                <w:delText>14</w:delText>
              </w:r>
            </w:del>
            <w:ins w:id="26" w:author="Author2" w:date="2023-07-06T18:25:00Z">
              <w:r w:rsidRPr="009D72D9">
                <w:rPr>
                  <w:sz w:val="18"/>
                </w:rPr>
                <w:t>18</w:t>
              </w:r>
            </w:ins>
            <w:r w:rsidRPr="009D72D9">
              <w:rPr>
                <w:sz w:val="18"/>
              </w:rPr>
              <w:t>) of the Plenipotentiary Conference.</w:t>
            </w:r>
            <w:r w:rsidRPr="009D72D9">
              <w:rPr>
                <w:sz w:val="16"/>
              </w:rPr>
              <w:t>     (WRC</w:t>
            </w:r>
            <w:r w:rsidRPr="009D72D9">
              <w:rPr>
                <w:sz w:val="16"/>
              </w:rPr>
              <w:noBreakHyphen/>
              <w:t>15)</w:t>
            </w:r>
          </w:p>
        </w:tc>
        <w:tc>
          <w:tcPr>
            <w:tcW w:w="1014" w:type="dxa"/>
          </w:tcPr>
          <w:p w14:paraId="3C1FC424" w14:textId="77777777" w:rsidR="009D72D9" w:rsidRPr="009D72D9" w:rsidRDefault="009D72D9" w:rsidP="009D72D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rPr>
                <w:rFonts w:ascii="Arial" w:hAnsi="Arial"/>
                <w:szCs w:val="16"/>
                <w:vertAlign w:val="superscript"/>
              </w:rPr>
            </w:pPr>
          </w:p>
        </w:tc>
      </w:tr>
    </w:tbl>
    <w:p w14:paraId="090242D2" w14:textId="77777777" w:rsidR="004D3BDE" w:rsidRDefault="004D3BDE" w:rsidP="004D3BDE">
      <w:pPr>
        <w:tabs>
          <w:tab w:val="left" w:pos="1134"/>
          <w:tab w:val="left" w:pos="1871"/>
          <w:tab w:val="left" w:pos="2268"/>
        </w:tabs>
        <w:overflowPunct w:val="0"/>
        <w:autoSpaceDE w:val="0"/>
        <w:autoSpaceDN w:val="0"/>
        <w:adjustRightInd w:val="0"/>
        <w:textAlignment w:val="baseline"/>
        <w:rPr>
          <w:b/>
          <w:sz w:val="24"/>
          <w:lang w:val="en-GB"/>
        </w:rPr>
      </w:pPr>
    </w:p>
    <w:p w14:paraId="597AB113" w14:textId="77777777" w:rsidR="00B14D5A" w:rsidRPr="00B14D5A" w:rsidRDefault="00B14D5A" w:rsidP="00B14D5A">
      <w:pPr>
        <w:tabs>
          <w:tab w:val="left" w:pos="1134"/>
          <w:tab w:val="left" w:pos="1588"/>
          <w:tab w:val="left" w:pos="1985"/>
        </w:tabs>
        <w:overflowPunct w:val="0"/>
        <w:autoSpaceDE w:val="0"/>
        <w:autoSpaceDN w:val="0"/>
        <w:adjustRightInd w:val="0"/>
        <w:spacing w:before="120"/>
        <w:jc w:val="center"/>
        <w:textAlignment w:val="baseline"/>
        <w:rPr>
          <w:sz w:val="24"/>
          <w:lang w:val="en-GB"/>
        </w:rPr>
      </w:pPr>
      <w:r w:rsidRPr="00B14D5A">
        <w:rPr>
          <w:sz w:val="24"/>
          <w:lang w:val="en-GB"/>
        </w:rPr>
        <w:t>_____________</w:t>
      </w:r>
    </w:p>
    <w:p w14:paraId="52E8049C" w14:textId="77777777" w:rsidR="00B14D5A" w:rsidRDefault="00B14D5A" w:rsidP="00B14D5A">
      <w:pPr>
        <w:tabs>
          <w:tab w:val="left" w:pos="1134"/>
          <w:tab w:val="left" w:pos="1871"/>
          <w:tab w:val="left" w:pos="2268"/>
        </w:tabs>
        <w:overflowPunct w:val="0"/>
        <w:autoSpaceDE w:val="0"/>
        <w:autoSpaceDN w:val="0"/>
        <w:adjustRightInd w:val="0"/>
        <w:textAlignment w:val="baseline"/>
        <w:rPr>
          <w:b/>
          <w:bCs/>
          <w:sz w:val="24"/>
          <w:highlight w:val="yellow"/>
          <w:lang w:val="en-GB"/>
        </w:rPr>
      </w:pPr>
    </w:p>
    <w:p w14:paraId="6643A8B9" w14:textId="77777777" w:rsidR="00EC64B5" w:rsidRDefault="00EC64B5" w:rsidP="00EC64B5">
      <w:pPr>
        <w:tabs>
          <w:tab w:val="left" w:pos="1134"/>
          <w:tab w:val="left" w:pos="1871"/>
          <w:tab w:val="left" w:pos="2268"/>
        </w:tabs>
        <w:overflowPunct w:val="0"/>
        <w:autoSpaceDE w:val="0"/>
        <w:autoSpaceDN w:val="0"/>
        <w:adjustRightInd w:val="0"/>
        <w:textAlignment w:val="baseline"/>
        <w:rPr>
          <w:color w:val="000000"/>
          <w:sz w:val="24"/>
          <w:szCs w:val="24"/>
        </w:rPr>
      </w:pPr>
    </w:p>
    <w:p w14:paraId="2B523054" w14:textId="210E3DB9" w:rsidR="00076959" w:rsidRPr="00076959" w:rsidRDefault="00076959" w:rsidP="00076959">
      <w:pPr>
        <w:keepNext/>
        <w:outlineLvl w:val="0"/>
        <w:rPr>
          <w:rFonts w:eastAsia="Calibri" w:cs="Arial"/>
          <w:b/>
          <w:bCs/>
          <w:kern w:val="32"/>
          <w:sz w:val="24"/>
          <w:szCs w:val="32"/>
        </w:rPr>
      </w:pPr>
      <w:r w:rsidRPr="00076959">
        <w:rPr>
          <w:rFonts w:eastAsia="Calibri" w:cs="Arial"/>
          <w:b/>
          <w:bCs/>
          <w:kern w:val="32"/>
          <w:sz w:val="24"/>
          <w:szCs w:val="32"/>
          <w:highlight w:val="yellow"/>
        </w:rPr>
        <w:t>Section 3.1.9.1: Interference in the shielded zone of the Moon</w:t>
      </w:r>
    </w:p>
    <w:p w14:paraId="0B14D8CA" w14:textId="77777777" w:rsidR="00076959" w:rsidRDefault="00076959" w:rsidP="00076959">
      <w:pPr>
        <w:rPr>
          <w:rFonts w:eastAsia="Calibri"/>
          <w:sz w:val="24"/>
          <w:szCs w:val="22"/>
        </w:rPr>
      </w:pPr>
    </w:p>
    <w:p w14:paraId="743D3EEC" w14:textId="2B49BFFA" w:rsidR="00076959" w:rsidRPr="00076959" w:rsidRDefault="00076959" w:rsidP="00076959">
      <w:pPr>
        <w:rPr>
          <w:rFonts w:eastAsia="Calibri"/>
          <w:b/>
          <w:bCs/>
          <w:sz w:val="24"/>
          <w:szCs w:val="22"/>
        </w:rPr>
      </w:pPr>
      <w:r w:rsidRPr="00076959">
        <w:rPr>
          <w:rFonts w:eastAsia="Calibri"/>
          <w:b/>
          <w:bCs/>
          <w:sz w:val="24"/>
          <w:szCs w:val="22"/>
        </w:rPr>
        <w:t>Background:</w:t>
      </w:r>
    </w:p>
    <w:p w14:paraId="65FC24E7" w14:textId="77777777" w:rsidR="00076959" w:rsidRPr="00076959" w:rsidRDefault="00076959" w:rsidP="00076959">
      <w:pPr>
        <w:rPr>
          <w:rFonts w:eastAsia="Calibri"/>
          <w:sz w:val="24"/>
          <w:szCs w:val="22"/>
        </w:rPr>
      </w:pPr>
    </w:p>
    <w:p w14:paraId="39CD81CB" w14:textId="0A601537" w:rsidR="00076959" w:rsidRPr="00076959" w:rsidRDefault="00076959" w:rsidP="00BE6D31">
      <w:pPr>
        <w:jc w:val="both"/>
        <w:rPr>
          <w:rFonts w:eastAsia="Calibri"/>
          <w:sz w:val="24"/>
          <w:szCs w:val="22"/>
        </w:rPr>
      </w:pPr>
      <w:r w:rsidRPr="00076959">
        <w:rPr>
          <w:rFonts w:eastAsia="Calibri"/>
          <w:sz w:val="24"/>
          <w:szCs w:val="22"/>
        </w:rPr>
        <w:t xml:space="preserve">RR Nos. </w:t>
      </w:r>
      <w:r w:rsidRPr="00076959">
        <w:rPr>
          <w:rFonts w:eastAsia="Calibri"/>
          <w:b/>
          <w:bCs/>
          <w:sz w:val="24"/>
          <w:szCs w:val="22"/>
        </w:rPr>
        <w:t>22.22</w:t>
      </w:r>
      <w:r w:rsidRPr="00076959">
        <w:rPr>
          <w:rFonts w:eastAsia="Calibri"/>
          <w:sz w:val="24"/>
          <w:szCs w:val="22"/>
        </w:rPr>
        <w:t xml:space="preserve"> to </w:t>
      </w:r>
      <w:r w:rsidRPr="00076959">
        <w:rPr>
          <w:rFonts w:eastAsia="Calibri"/>
          <w:b/>
          <w:bCs/>
          <w:sz w:val="24"/>
          <w:szCs w:val="22"/>
        </w:rPr>
        <w:t>22.25</w:t>
      </w:r>
      <w:r w:rsidRPr="00076959">
        <w:rPr>
          <w:rFonts w:eastAsia="Calibri"/>
          <w:sz w:val="24"/>
          <w:szCs w:val="22"/>
        </w:rPr>
        <w:t xml:space="preserve"> establish the requirements for the protection of radio astronomy observations and to other users of passive services in shielded side of the Moon. </w:t>
      </w:r>
      <w:r w:rsidR="00F03AF9">
        <w:rPr>
          <w:rFonts w:eastAsia="Calibri"/>
          <w:sz w:val="24"/>
          <w:szCs w:val="22"/>
        </w:rPr>
        <w:t xml:space="preserve"> </w:t>
      </w:r>
    </w:p>
    <w:p w14:paraId="1BF91C5E" w14:textId="77777777" w:rsidR="00076959" w:rsidRPr="00076959" w:rsidRDefault="00076959" w:rsidP="00BE6D31">
      <w:pPr>
        <w:jc w:val="both"/>
        <w:rPr>
          <w:rFonts w:eastAsia="Calibri"/>
          <w:sz w:val="24"/>
          <w:szCs w:val="22"/>
        </w:rPr>
      </w:pPr>
    </w:p>
    <w:p w14:paraId="3EC210E6" w14:textId="77777777" w:rsidR="00076959" w:rsidRPr="00076959" w:rsidRDefault="00076959" w:rsidP="00BE6D31">
      <w:pPr>
        <w:jc w:val="both"/>
        <w:rPr>
          <w:rFonts w:eastAsia="Calibri"/>
          <w:sz w:val="24"/>
          <w:szCs w:val="22"/>
        </w:rPr>
      </w:pPr>
      <w:r w:rsidRPr="00076959">
        <w:rPr>
          <w:rFonts w:eastAsia="Calibri"/>
          <w:sz w:val="24"/>
          <w:szCs w:val="22"/>
        </w:rPr>
        <w:t>The Bureau has initiated a request to all administration which are submitting non-geostationary systems or networks for advance publication or notification with a reference body of the Moon to provide a description on how a satellite system or network will comply with these requirements. On receipt of this information, the Bureau includes them in the publication of a BR IFIC.</w:t>
      </w:r>
    </w:p>
    <w:p w14:paraId="360F1DB9" w14:textId="77777777" w:rsidR="00076959" w:rsidRPr="00076959" w:rsidRDefault="00076959" w:rsidP="00BE6D31">
      <w:pPr>
        <w:jc w:val="both"/>
        <w:rPr>
          <w:rFonts w:eastAsia="Calibri"/>
          <w:sz w:val="24"/>
          <w:szCs w:val="22"/>
        </w:rPr>
      </w:pPr>
    </w:p>
    <w:p w14:paraId="7CF417B2" w14:textId="77777777" w:rsidR="00076959" w:rsidRPr="00076959" w:rsidRDefault="00076959" w:rsidP="00BE6D31">
      <w:pPr>
        <w:jc w:val="both"/>
        <w:rPr>
          <w:rFonts w:eastAsia="Calibri"/>
          <w:sz w:val="24"/>
          <w:szCs w:val="22"/>
        </w:rPr>
      </w:pPr>
      <w:r w:rsidRPr="00076959">
        <w:rPr>
          <w:rFonts w:eastAsia="Calibri"/>
          <w:sz w:val="24"/>
          <w:szCs w:val="22"/>
        </w:rPr>
        <w:t xml:space="preserve">The Conference is invited to consider if there is a need to add a requirement for administrations to commit to, or demonstrate how they can meet the requirements of Nos. </w:t>
      </w:r>
      <w:r w:rsidRPr="00076959">
        <w:rPr>
          <w:rFonts w:eastAsia="Calibri"/>
          <w:b/>
          <w:bCs/>
          <w:sz w:val="24"/>
          <w:szCs w:val="22"/>
        </w:rPr>
        <w:t>22.22</w:t>
      </w:r>
      <w:r w:rsidRPr="00076959">
        <w:rPr>
          <w:rFonts w:eastAsia="Calibri"/>
          <w:sz w:val="24"/>
          <w:szCs w:val="22"/>
        </w:rPr>
        <w:t xml:space="preserve"> to </w:t>
      </w:r>
      <w:r w:rsidRPr="00076959">
        <w:rPr>
          <w:rFonts w:eastAsia="Calibri"/>
          <w:b/>
          <w:bCs/>
          <w:sz w:val="24"/>
          <w:szCs w:val="22"/>
        </w:rPr>
        <w:t>22.25</w:t>
      </w:r>
      <w:r w:rsidRPr="00076959">
        <w:rPr>
          <w:rFonts w:eastAsia="Calibri"/>
          <w:sz w:val="24"/>
          <w:szCs w:val="22"/>
        </w:rPr>
        <w:t xml:space="preserve"> when they submit a satellite network with a reference body of Moon.</w:t>
      </w:r>
    </w:p>
    <w:p w14:paraId="3B3E1188" w14:textId="77777777" w:rsidR="00076959" w:rsidRPr="00076959" w:rsidRDefault="00076959" w:rsidP="00BE6D31">
      <w:pPr>
        <w:jc w:val="both"/>
        <w:rPr>
          <w:rFonts w:eastAsia="Calibri"/>
          <w:sz w:val="24"/>
          <w:szCs w:val="22"/>
        </w:rPr>
      </w:pPr>
    </w:p>
    <w:p w14:paraId="7B702474" w14:textId="15CD48B0" w:rsidR="00F03AF9" w:rsidRPr="00F03AF9" w:rsidRDefault="00076959" w:rsidP="00BE6D31">
      <w:pPr>
        <w:jc w:val="both"/>
        <w:rPr>
          <w:rFonts w:eastAsia="Calibri"/>
          <w:sz w:val="24"/>
          <w:szCs w:val="22"/>
        </w:rPr>
      </w:pPr>
      <w:r w:rsidRPr="00076959">
        <w:rPr>
          <w:rFonts w:eastAsia="Calibri"/>
          <w:sz w:val="24"/>
          <w:szCs w:val="22"/>
        </w:rPr>
        <w:t xml:space="preserve">USA believes that Appendix </w:t>
      </w:r>
      <w:r w:rsidRPr="00076959">
        <w:rPr>
          <w:rFonts w:eastAsia="Calibri"/>
          <w:b/>
          <w:bCs/>
          <w:sz w:val="24"/>
          <w:szCs w:val="22"/>
        </w:rPr>
        <w:t>4</w:t>
      </w:r>
      <w:r w:rsidRPr="00076959">
        <w:rPr>
          <w:rFonts w:eastAsia="Calibri"/>
          <w:sz w:val="24"/>
          <w:szCs w:val="22"/>
        </w:rPr>
        <w:t xml:space="preserve"> of the Radio Regulations should be amended so that the relevant administrations send a commitment to meet the requirements established in Nos. </w:t>
      </w:r>
      <w:r w:rsidRPr="00076959">
        <w:rPr>
          <w:rFonts w:eastAsia="Calibri"/>
          <w:b/>
          <w:bCs/>
          <w:sz w:val="24"/>
          <w:szCs w:val="22"/>
        </w:rPr>
        <w:t>22.22</w:t>
      </w:r>
      <w:r w:rsidRPr="00076959">
        <w:rPr>
          <w:rFonts w:eastAsia="Calibri"/>
          <w:sz w:val="24"/>
          <w:szCs w:val="22"/>
        </w:rPr>
        <w:t xml:space="preserve"> to </w:t>
      </w:r>
      <w:r w:rsidRPr="00076959">
        <w:rPr>
          <w:rFonts w:eastAsia="Calibri"/>
          <w:b/>
          <w:bCs/>
          <w:sz w:val="24"/>
          <w:szCs w:val="22"/>
        </w:rPr>
        <w:t>22.25</w:t>
      </w:r>
      <w:r w:rsidRPr="00076959">
        <w:rPr>
          <w:rFonts w:eastAsia="Calibri"/>
          <w:sz w:val="24"/>
          <w:szCs w:val="22"/>
        </w:rPr>
        <w:t>.</w:t>
      </w:r>
      <w:r w:rsidR="00F03AF9">
        <w:rPr>
          <w:rFonts w:eastAsia="Calibri"/>
          <w:sz w:val="24"/>
          <w:szCs w:val="22"/>
        </w:rPr>
        <w:t xml:space="preserve"> </w:t>
      </w:r>
      <w:r w:rsidR="00F03AF9" w:rsidRPr="00F03AF9">
        <w:rPr>
          <w:rFonts w:eastAsia="Calibri"/>
          <w:sz w:val="24"/>
          <w:szCs w:val="22"/>
        </w:rPr>
        <w:t xml:space="preserve">It should be noted this solution </w:t>
      </w:r>
      <w:r w:rsidR="002E5C04">
        <w:rPr>
          <w:rFonts w:eastAsia="Calibri"/>
          <w:sz w:val="24"/>
          <w:szCs w:val="22"/>
        </w:rPr>
        <w:t>would</w:t>
      </w:r>
      <w:r w:rsidR="00F03AF9" w:rsidRPr="00F03AF9">
        <w:rPr>
          <w:rFonts w:eastAsia="Calibri"/>
          <w:sz w:val="24"/>
          <w:szCs w:val="22"/>
        </w:rPr>
        <w:t xml:space="preserve"> only </w:t>
      </w:r>
      <w:r w:rsidR="00DA561B">
        <w:rPr>
          <w:rFonts w:eastAsia="Calibri"/>
          <w:sz w:val="24"/>
          <w:szCs w:val="22"/>
        </w:rPr>
        <w:t xml:space="preserve">apply </w:t>
      </w:r>
      <w:r w:rsidR="00F03AF9" w:rsidRPr="00F03AF9">
        <w:rPr>
          <w:rFonts w:eastAsia="Calibri"/>
          <w:sz w:val="24"/>
          <w:szCs w:val="22"/>
        </w:rPr>
        <w:t xml:space="preserve">to non-geostationary satellite systems and further studies </w:t>
      </w:r>
      <w:r w:rsidR="00911536">
        <w:rPr>
          <w:rFonts w:eastAsia="Calibri"/>
          <w:sz w:val="24"/>
          <w:szCs w:val="22"/>
        </w:rPr>
        <w:t>are</w:t>
      </w:r>
      <w:r w:rsidR="00F03AF9" w:rsidRPr="00F03AF9">
        <w:rPr>
          <w:rFonts w:eastAsia="Calibri"/>
          <w:sz w:val="24"/>
          <w:szCs w:val="22"/>
        </w:rPr>
        <w:t xml:space="preserve"> required to address other services/systems, taking into account No. 22.24.</w:t>
      </w:r>
    </w:p>
    <w:p w14:paraId="573370A3" w14:textId="18337A9E" w:rsidR="00076959" w:rsidRDefault="00076959" w:rsidP="00076959">
      <w:pPr>
        <w:rPr>
          <w:rFonts w:eastAsia="Calibri"/>
          <w:sz w:val="24"/>
          <w:szCs w:val="22"/>
        </w:rPr>
      </w:pPr>
    </w:p>
    <w:p w14:paraId="60C1D3E6" w14:textId="77777777" w:rsidR="00076959" w:rsidRDefault="00076959" w:rsidP="00076959">
      <w:pPr>
        <w:rPr>
          <w:rFonts w:eastAsia="Calibri"/>
          <w:sz w:val="24"/>
          <w:szCs w:val="22"/>
        </w:rPr>
      </w:pPr>
    </w:p>
    <w:p w14:paraId="6B74FC12" w14:textId="40BA5ADA" w:rsidR="00076959" w:rsidRPr="00076959" w:rsidRDefault="00076959" w:rsidP="00076959">
      <w:pPr>
        <w:rPr>
          <w:rFonts w:eastAsia="Calibri"/>
          <w:b/>
          <w:bCs/>
          <w:sz w:val="24"/>
          <w:szCs w:val="22"/>
        </w:rPr>
      </w:pPr>
      <w:r w:rsidRPr="00076959">
        <w:rPr>
          <w:rFonts w:eastAsia="Calibri"/>
          <w:b/>
          <w:bCs/>
          <w:sz w:val="24"/>
          <w:szCs w:val="22"/>
        </w:rPr>
        <w:t>Proposal:</w:t>
      </w:r>
    </w:p>
    <w:p w14:paraId="01F73D19" w14:textId="199CAF1E" w:rsidR="00076959" w:rsidRPr="00076959" w:rsidRDefault="00076959" w:rsidP="00076959">
      <w:pPr>
        <w:spacing w:before="240"/>
        <w:outlineLvl w:val="1"/>
        <w:rPr>
          <w:rFonts w:eastAsia="Calibri"/>
          <w:b/>
          <w:bCs/>
          <w:sz w:val="24"/>
          <w:szCs w:val="22"/>
        </w:rPr>
      </w:pPr>
      <w:r w:rsidRPr="00076959">
        <w:rPr>
          <w:rFonts w:eastAsia="Calibri"/>
          <w:b/>
          <w:bCs/>
          <w:sz w:val="24"/>
          <w:szCs w:val="22"/>
        </w:rPr>
        <w:t>MOD</w:t>
      </w:r>
      <w:r w:rsidR="005A761A">
        <w:rPr>
          <w:rFonts w:eastAsia="Calibri"/>
          <w:b/>
          <w:bCs/>
          <w:sz w:val="24"/>
          <w:szCs w:val="22"/>
        </w:rPr>
        <w:tab/>
      </w:r>
      <w:r w:rsidRPr="00076959">
        <w:rPr>
          <w:rFonts w:eastAsia="Calibri"/>
          <w:b/>
          <w:bCs/>
          <w:sz w:val="24"/>
          <w:szCs w:val="22"/>
        </w:rPr>
        <w:t>USA/9.2/</w:t>
      </w:r>
      <w:r w:rsidR="004E6E82">
        <w:rPr>
          <w:rFonts w:eastAsia="Calibri"/>
          <w:b/>
          <w:bCs/>
          <w:sz w:val="24"/>
          <w:szCs w:val="22"/>
        </w:rPr>
        <w:t>9</w:t>
      </w:r>
      <w:r w:rsidRPr="00076959">
        <w:rPr>
          <w:rFonts w:eastAsia="Calibri"/>
          <w:b/>
          <w:bCs/>
          <w:sz w:val="24"/>
          <w:szCs w:val="22"/>
        </w:rPr>
        <w:t xml:space="preserve">   </w:t>
      </w:r>
    </w:p>
    <w:p w14:paraId="04EF939F" w14:textId="77777777" w:rsidR="00076959" w:rsidRPr="00076959" w:rsidRDefault="00076959" w:rsidP="00076959">
      <w:pPr>
        <w:rPr>
          <w:rFonts w:eastAsia="Calibri"/>
          <w:sz w:val="22"/>
          <w:szCs w:val="22"/>
        </w:rPr>
      </w:pPr>
    </w:p>
    <w:p w14:paraId="75FEDC54" w14:textId="77777777" w:rsidR="00076959" w:rsidRPr="00076959" w:rsidRDefault="00076959" w:rsidP="00076959">
      <w:pPr>
        <w:keepNext/>
        <w:keepLines/>
        <w:tabs>
          <w:tab w:val="left" w:pos="1134"/>
          <w:tab w:val="left" w:pos="1871"/>
          <w:tab w:val="left" w:pos="2268"/>
        </w:tabs>
        <w:spacing w:after="80"/>
        <w:jc w:val="center"/>
        <w:rPr>
          <w:rFonts w:eastAsia="Calibri"/>
          <w:caps/>
          <w:sz w:val="22"/>
          <w:szCs w:val="22"/>
          <w:lang w:val="fr-FR"/>
        </w:rPr>
      </w:pPr>
      <w:bookmarkStart w:id="27" w:name="_Hlk102641453"/>
      <w:r w:rsidRPr="00076959">
        <w:rPr>
          <w:rFonts w:eastAsia="Calibri"/>
          <w:caps/>
          <w:sz w:val="22"/>
          <w:szCs w:val="22"/>
          <w:lang w:val="fr-FR"/>
        </w:rPr>
        <w:t>APPENDIX 4 (REV.WRC</w:t>
      </w:r>
      <w:r w:rsidRPr="00076959">
        <w:rPr>
          <w:rFonts w:eastAsia="Calibri"/>
          <w:caps/>
          <w:sz w:val="22"/>
          <w:szCs w:val="22"/>
          <w:lang w:val="fr-FR"/>
        </w:rPr>
        <w:noBreakHyphen/>
      </w:r>
      <w:del w:id="28" w:author="Wayne Whyte" w:date="2023-07-18T14:58:00Z">
        <w:r w:rsidRPr="00076959" w:rsidDel="00251536">
          <w:rPr>
            <w:rFonts w:eastAsia="Calibri"/>
            <w:caps/>
            <w:sz w:val="22"/>
            <w:szCs w:val="22"/>
            <w:lang w:val="fr-FR"/>
          </w:rPr>
          <w:delText>19</w:delText>
        </w:r>
      </w:del>
      <w:ins w:id="29" w:author="Wayne Whyte" w:date="2023-07-18T14:58:00Z">
        <w:r w:rsidRPr="00076959">
          <w:rPr>
            <w:rFonts w:eastAsia="Calibri"/>
            <w:caps/>
            <w:sz w:val="22"/>
            <w:szCs w:val="22"/>
            <w:lang w:val="fr-FR"/>
          </w:rPr>
          <w:t>23</w:t>
        </w:r>
      </w:ins>
      <w:r w:rsidRPr="00076959">
        <w:rPr>
          <w:rFonts w:eastAsia="Calibri"/>
          <w:caps/>
          <w:sz w:val="22"/>
          <w:szCs w:val="22"/>
          <w:lang w:val="fr-FR"/>
        </w:rPr>
        <w:t>)</w:t>
      </w:r>
    </w:p>
    <w:p w14:paraId="4D5781BC" w14:textId="77777777" w:rsidR="00076959" w:rsidRPr="00076959" w:rsidRDefault="00076959" w:rsidP="00076959">
      <w:pPr>
        <w:jc w:val="center"/>
        <w:rPr>
          <w:rFonts w:eastAsia="Calibri"/>
          <w:b/>
          <w:bCs/>
          <w:sz w:val="22"/>
          <w:szCs w:val="22"/>
          <w:lang w:val="en-GB"/>
        </w:rPr>
      </w:pPr>
      <w:bookmarkStart w:id="30" w:name="_Toc328648889"/>
      <w:bookmarkStart w:id="31" w:name="_Toc42084136"/>
      <w:r w:rsidRPr="00076959">
        <w:rPr>
          <w:rFonts w:eastAsia="Calibri"/>
          <w:b/>
          <w:bCs/>
          <w:sz w:val="22"/>
          <w:szCs w:val="22"/>
          <w:lang w:val="en-GB"/>
        </w:rPr>
        <w:t>Consolidated list and tables of characteristics for use in the</w:t>
      </w:r>
      <w:r w:rsidRPr="00076959">
        <w:rPr>
          <w:rFonts w:eastAsia="Calibri"/>
          <w:b/>
          <w:bCs/>
          <w:sz w:val="22"/>
          <w:szCs w:val="22"/>
          <w:lang w:val="en-GB"/>
        </w:rPr>
        <w:br/>
        <w:t>application of the procedures of Chapter III</w:t>
      </w:r>
      <w:bookmarkEnd w:id="27"/>
      <w:bookmarkEnd w:id="30"/>
      <w:bookmarkEnd w:id="31"/>
    </w:p>
    <w:p w14:paraId="3118E456" w14:textId="77777777" w:rsidR="00076959" w:rsidRPr="00076959" w:rsidRDefault="00076959" w:rsidP="00076959">
      <w:pPr>
        <w:jc w:val="center"/>
        <w:rPr>
          <w:rFonts w:eastAsia="Calibri"/>
          <w:sz w:val="22"/>
          <w:szCs w:val="22"/>
          <w:lang w:eastAsia="zh-CN"/>
        </w:rPr>
      </w:pPr>
    </w:p>
    <w:p w14:paraId="22FC8552" w14:textId="77777777" w:rsidR="00076959" w:rsidRPr="00BE6D31" w:rsidRDefault="00076959" w:rsidP="00076959">
      <w:pPr>
        <w:keepNext/>
        <w:keepLines/>
        <w:tabs>
          <w:tab w:val="left" w:pos="1134"/>
          <w:tab w:val="left" w:pos="1871"/>
          <w:tab w:val="left" w:pos="2268"/>
        </w:tabs>
        <w:spacing w:before="480" w:after="80"/>
        <w:jc w:val="center"/>
        <w:rPr>
          <w:rFonts w:eastAsia="Calibri"/>
          <w:caps/>
          <w:sz w:val="22"/>
          <w:szCs w:val="22"/>
          <w:lang w:val="en-GB"/>
        </w:rPr>
      </w:pPr>
      <w:bookmarkStart w:id="32" w:name="_Toc42084139"/>
      <w:r w:rsidRPr="00BE6D31">
        <w:rPr>
          <w:rFonts w:eastAsia="Calibri"/>
          <w:caps/>
          <w:sz w:val="22"/>
          <w:szCs w:val="22"/>
          <w:lang w:val="en-GB"/>
        </w:rPr>
        <w:lastRenderedPageBreak/>
        <w:t>ANNEX 2</w:t>
      </w:r>
      <w:bookmarkEnd w:id="32"/>
    </w:p>
    <w:p w14:paraId="4C93589B" w14:textId="77777777" w:rsidR="00076959" w:rsidRPr="00BE6D31" w:rsidRDefault="00076959" w:rsidP="00076959">
      <w:pPr>
        <w:keepNext/>
        <w:keepLines/>
        <w:tabs>
          <w:tab w:val="left" w:pos="1134"/>
          <w:tab w:val="left" w:pos="1871"/>
          <w:tab w:val="left" w:pos="2268"/>
        </w:tabs>
        <w:overflowPunct w:val="0"/>
        <w:autoSpaceDE w:val="0"/>
        <w:autoSpaceDN w:val="0"/>
        <w:adjustRightInd w:val="0"/>
        <w:spacing w:before="240" w:after="280"/>
        <w:jc w:val="center"/>
        <w:textAlignment w:val="baseline"/>
        <w:rPr>
          <w:rFonts w:eastAsia="Batang"/>
          <w:b/>
          <w:sz w:val="22"/>
          <w:szCs w:val="22"/>
        </w:rPr>
      </w:pPr>
      <w:bookmarkStart w:id="33" w:name="_Toc328648893"/>
      <w:bookmarkStart w:id="34" w:name="_Toc42084140"/>
      <w:r w:rsidRPr="00BE6D31">
        <w:rPr>
          <w:rFonts w:eastAsia="Batang"/>
          <w:b/>
          <w:sz w:val="22"/>
          <w:szCs w:val="22"/>
        </w:rPr>
        <w:t>Characteristics of satellite networks, earth stations</w:t>
      </w:r>
      <w:r w:rsidRPr="00BE6D31">
        <w:rPr>
          <w:rFonts w:eastAsia="Batang"/>
          <w:b/>
          <w:sz w:val="22"/>
          <w:szCs w:val="22"/>
        </w:rPr>
        <w:br/>
        <w:t>or radio astronomy stations</w:t>
      </w:r>
      <w:r w:rsidRPr="00BE6D31">
        <w:rPr>
          <w:rFonts w:eastAsia="Batang"/>
          <w:b/>
          <w:bCs/>
          <w:position w:val="6"/>
          <w:sz w:val="22"/>
          <w:szCs w:val="22"/>
          <w:vertAlign w:val="superscript"/>
        </w:rPr>
        <w:footnoteReference w:customMarkFollows="1" w:id="1"/>
        <w:t>2</w:t>
      </w:r>
      <w:r w:rsidRPr="00BE6D31">
        <w:rPr>
          <w:rFonts w:eastAsia="Batang"/>
          <w:b/>
          <w:bCs/>
          <w:sz w:val="22"/>
          <w:szCs w:val="22"/>
          <w:vertAlign w:val="superscript"/>
        </w:rPr>
        <w:t> </w:t>
      </w:r>
      <w:r w:rsidRPr="00BE6D31">
        <w:rPr>
          <w:rFonts w:eastAsia="Batang"/>
          <w:b/>
          <w:sz w:val="22"/>
          <w:szCs w:val="22"/>
        </w:rPr>
        <w:t>    (Rev.WRC</w:t>
      </w:r>
      <w:r w:rsidRPr="00BE6D31">
        <w:rPr>
          <w:rFonts w:eastAsia="Batang"/>
          <w:b/>
          <w:sz w:val="22"/>
          <w:szCs w:val="22"/>
        </w:rPr>
        <w:noBreakHyphen/>
      </w:r>
      <w:del w:id="35" w:author="Wayne Whyte" w:date="2023-07-18T14:58:00Z">
        <w:r w:rsidRPr="00BE6D31" w:rsidDel="00251536">
          <w:rPr>
            <w:rFonts w:eastAsia="Batang"/>
            <w:b/>
            <w:sz w:val="22"/>
            <w:szCs w:val="22"/>
          </w:rPr>
          <w:delText>12</w:delText>
        </w:r>
      </w:del>
      <w:ins w:id="36" w:author="Wayne Whyte" w:date="2023-07-18T14:58:00Z">
        <w:r w:rsidRPr="00BE6D31">
          <w:rPr>
            <w:rFonts w:eastAsia="Batang"/>
            <w:b/>
            <w:sz w:val="22"/>
            <w:szCs w:val="22"/>
          </w:rPr>
          <w:t>23</w:t>
        </w:r>
      </w:ins>
      <w:r w:rsidRPr="00BE6D31">
        <w:rPr>
          <w:rFonts w:eastAsia="Batang"/>
          <w:b/>
          <w:sz w:val="22"/>
          <w:szCs w:val="22"/>
        </w:rPr>
        <w:t>)</w:t>
      </w:r>
      <w:bookmarkEnd w:id="33"/>
      <w:bookmarkEnd w:id="34"/>
    </w:p>
    <w:p w14:paraId="4BBB0687" w14:textId="77777777" w:rsidR="00076959" w:rsidRPr="00BE6D31" w:rsidRDefault="00076959" w:rsidP="00076959">
      <w:pPr>
        <w:rPr>
          <w:rFonts w:eastAsia="Calibri"/>
          <w:sz w:val="22"/>
          <w:szCs w:val="22"/>
        </w:rPr>
      </w:pPr>
    </w:p>
    <w:p w14:paraId="60F6492D" w14:textId="77777777" w:rsidR="00076959" w:rsidRPr="00BE6D31" w:rsidRDefault="00076959" w:rsidP="00076959">
      <w:pPr>
        <w:jc w:val="center"/>
        <w:rPr>
          <w:rFonts w:eastAsia="Calibri"/>
          <w:b/>
          <w:bCs/>
          <w:sz w:val="22"/>
          <w:szCs w:val="22"/>
        </w:rPr>
      </w:pPr>
      <w:r w:rsidRPr="00BE6D31">
        <w:rPr>
          <w:rFonts w:eastAsia="Calibri"/>
          <w:b/>
          <w:bCs/>
          <w:sz w:val="22"/>
          <w:szCs w:val="22"/>
        </w:rPr>
        <w:t>TABLE A</w:t>
      </w:r>
    </w:p>
    <w:p w14:paraId="6A6532B6" w14:textId="63621EE8" w:rsidR="00B86B4E" w:rsidRPr="00BE6D31" w:rsidRDefault="00076959" w:rsidP="00076959">
      <w:pPr>
        <w:tabs>
          <w:tab w:val="left" w:pos="1134"/>
          <w:tab w:val="left" w:pos="1871"/>
          <w:tab w:val="left" w:pos="2268"/>
        </w:tabs>
        <w:overflowPunct w:val="0"/>
        <w:autoSpaceDE w:val="0"/>
        <w:autoSpaceDN w:val="0"/>
        <w:adjustRightInd w:val="0"/>
        <w:textAlignment w:val="baseline"/>
        <w:rPr>
          <w:color w:val="000000"/>
          <w:sz w:val="22"/>
          <w:szCs w:val="22"/>
        </w:rPr>
      </w:pPr>
      <w:r w:rsidRPr="00BE6D31">
        <w:rPr>
          <w:rFonts w:eastAsia="Calibri"/>
          <w:b/>
          <w:sz w:val="22"/>
          <w:szCs w:val="22"/>
          <w:lang w:val="en-GB"/>
        </w:rPr>
        <w:t>GENERAL CHARACTERISTICS OF THE SATELLITE NETWORK OR SYSTEM,</w:t>
      </w:r>
      <w:r w:rsidRPr="00BE6D31">
        <w:rPr>
          <w:rFonts w:eastAsia="Calibri"/>
          <w:b/>
          <w:sz w:val="22"/>
          <w:szCs w:val="22"/>
          <w:lang w:val="en-GB"/>
        </w:rPr>
        <w:br/>
        <w:t>EARTH STATION OR RADIO ASTRONOMY STATION     </w:t>
      </w:r>
      <w:r w:rsidRPr="00BE6D31">
        <w:rPr>
          <w:rFonts w:eastAsia="Calibri"/>
          <w:bCs/>
          <w:sz w:val="22"/>
          <w:szCs w:val="22"/>
          <w:lang w:val="en-GB"/>
        </w:rPr>
        <w:t>(Rev.WRC</w:t>
      </w:r>
      <w:r w:rsidRPr="00BE6D31">
        <w:rPr>
          <w:rFonts w:eastAsia="Calibri"/>
          <w:bCs/>
          <w:sz w:val="22"/>
          <w:szCs w:val="22"/>
          <w:lang w:val="en-GB"/>
        </w:rPr>
        <w:noBreakHyphen/>
      </w:r>
      <w:del w:id="37" w:author="Wayne Whyte" w:date="2023-07-18T15:09:00Z">
        <w:r w:rsidRPr="00BE6D31" w:rsidDel="00CB4574">
          <w:rPr>
            <w:rFonts w:eastAsia="Calibri"/>
            <w:bCs/>
            <w:sz w:val="22"/>
            <w:szCs w:val="22"/>
            <w:lang w:val="en-GB"/>
          </w:rPr>
          <w:delText>19</w:delText>
        </w:r>
      </w:del>
      <w:ins w:id="38" w:author="Wayne Whyte" w:date="2023-07-18T15:09:00Z">
        <w:r w:rsidRPr="00BE6D31">
          <w:rPr>
            <w:rFonts w:eastAsia="Calibri"/>
            <w:bCs/>
            <w:sz w:val="22"/>
            <w:szCs w:val="22"/>
            <w:lang w:val="en-GB"/>
          </w:rPr>
          <w:t>23</w:t>
        </w:r>
      </w:ins>
      <w:r w:rsidRPr="00BE6D31">
        <w:rPr>
          <w:rFonts w:eastAsia="Calibri"/>
          <w:bCs/>
          <w:sz w:val="22"/>
          <w:szCs w:val="22"/>
          <w:lang w:val="en-GB"/>
        </w:rPr>
        <w:t>)</w:t>
      </w:r>
    </w:p>
    <w:p w14:paraId="7E52046B" w14:textId="77777777" w:rsidR="00B86B4E" w:rsidRPr="00BE6D31" w:rsidRDefault="00B86B4E" w:rsidP="00EC64B5">
      <w:pPr>
        <w:tabs>
          <w:tab w:val="left" w:pos="1134"/>
          <w:tab w:val="left" w:pos="1871"/>
          <w:tab w:val="left" w:pos="2268"/>
        </w:tabs>
        <w:overflowPunct w:val="0"/>
        <w:autoSpaceDE w:val="0"/>
        <w:autoSpaceDN w:val="0"/>
        <w:adjustRightInd w:val="0"/>
        <w:textAlignment w:val="baseline"/>
        <w:rPr>
          <w:color w:val="000000"/>
          <w:sz w:val="22"/>
          <w:szCs w:val="22"/>
        </w:rPr>
      </w:pPr>
    </w:p>
    <w:p w14:paraId="483C3922" w14:textId="77777777" w:rsidR="00076959" w:rsidRDefault="00076959" w:rsidP="00EC64B5">
      <w:pPr>
        <w:tabs>
          <w:tab w:val="left" w:pos="1134"/>
          <w:tab w:val="left" w:pos="1871"/>
          <w:tab w:val="left" w:pos="2268"/>
        </w:tabs>
        <w:overflowPunct w:val="0"/>
        <w:autoSpaceDE w:val="0"/>
        <w:autoSpaceDN w:val="0"/>
        <w:adjustRightInd w:val="0"/>
        <w:textAlignment w:val="baseline"/>
        <w:rPr>
          <w:color w:val="000000"/>
          <w:sz w:val="24"/>
          <w:szCs w:val="24"/>
        </w:rPr>
        <w:sectPr w:rsidR="00076959" w:rsidSect="00BE6D31">
          <w:pgSz w:w="12242" w:h="15842" w:code="1"/>
          <w:pgMar w:top="1440" w:right="1440" w:bottom="1440" w:left="1440" w:header="403" w:footer="720" w:gutter="0"/>
          <w:cols w:space="720"/>
          <w:docGrid w:linePitch="272"/>
        </w:sectPr>
      </w:pPr>
    </w:p>
    <w:tbl>
      <w:tblPr>
        <w:tblpPr w:leftFromText="180" w:rightFromText="180" w:horzAnchor="page" w:tblpX="-14" w:tblpY="-249"/>
        <w:tblW w:w="6015" w:type="pct"/>
        <w:tblLook w:val="04A0" w:firstRow="1" w:lastRow="0" w:firstColumn="1" w:lastColumn="0" w:noHBand="0" w:noVBand="1"/>
      </w:tblPr>
      <w:tblGrid>
        <w:gridCol w:w="848"/>
        <w:gridCol w:w="6637"/>
        <w:gridCol w:w="818"/>
        <w:gridCol w:w="700"/>
        <w:gridCol w:w="700"/>
        <w:gridCol w:w="504"/>
        <w:gridCol w:w="538"/>
        <w:gridCol w:w="769"/>
        <w:gridCol w:w="769"/>
        <w:gridCol w:w="918"/>
        <w:gridCol w:w="1021"/>
        <w:gridCol w:w="924"/>
        <w:gridCol w:w="411"/>
      </w:tblGrid>
      <w:tr w:rsidR="00D66DC4" w:rsidRPr="008977D4" w14:paraId="66FD6765" w14:textId="77777777" w:rsidTr="00F47D4C">
        <w:trPr>
          <w:trHeight w:val="3204"/>
          <w:tblHeader/>
        </w:trPr>
        <w:tc>
          <w:tcPr>
            <w:tcW w:w="273" w:type="pct"/>
            <w:tcBorders>
              <w:top w:val="single" w:sz="12" w:space="0" w:color="auto"/>
              <w:left w:val="single" w:sz="12" w:space="0" w:color="auto"/>
              <w:bottom w:val="single" w:sz="12" w:space="0" w:color="auto"/>
              <w:right w:val="nil"/>
            </w:tcBorders>
            <w:textDirection w:val="btLr"/>
            <w:vAlign w:val="center"/>
            <w:hideMark/>
          </w:tcPr>
          <w:p w14:paraId="28BCB337" w14:textId="77777777" w:rsidR="00D66DC4" w:rsidRPr="00F47D4C" w:rsidRDefault="00D66DC4" w:rsidP="00654576">
            <w:pPr>
              <w:tabs>
                <w:tab w:val="left" w:pos="1134"/>
                <w:tab w:val="left" w:pos="1871"/>
                <w:tab w:val="left" w:pos="2268"/>
              </w:tabs>
              <w:overflowPunct w:val="0"/>
              <w:autoSpaceDE w:val="0"/>
              <w:autoSpaceDN w:val="0"/>
              <w:adjustRightInd w:val="0"/>
              <w:spacing w:before="120"/>
              <w:jc w:val="center"/>
              <w:textAlignment w:val="baseline"/>
              <w:rPr>
                <w:b/>
                <w:bCs/>
                <w:sz w:val="16"/>
                <w:szCs w:val="16"/>
              </w:rPr>
            </w:pPr>
            <w:r w:rsidRPr="00F47D4C">
              <w:rPr>
                <w:b/>
                <w:bCs/>
                <w:sz w:val="16"/>
                <w:szCs w:val="16"/>
              </w:rPr>
              <w:lastRenderedPageBreak/>
              <w:t>Items in Appendix</w:t>
            </w:r>
          </w:p>
        </w:tc>
        <w:tc>
          <w:tcPr>
            <w:tcW w:w="2133" w:type="pct"/>
            <w:tcBorders>
              <w:top w:val="single" w:sz="12" w:space="0" w:color="auto"/>
              <w:left w:val="double" w:sz="6" w:space="0" w:color="auto"/>
              <w:bottom w:val="single" w:sz="12" w:space="0" w:color="auto"/>
              <w:right w:val="double" w:sz="4" w:space="0" w:color="auto"/>
            </w:tcBorders>
            <w:vAlign w:val="center"/>
            <w:hideMark/>
          </w:tcPr>
          <w:p w14:paraId="6A3401E5" w14:textId="77777777" w:rsidR="00D66DC4" w:rsidRPr="00F47D4C" w:rsidRDefault="00D66DC4" w:rsidP="00654576">
            <w:pPr>
              <w:tabs>
                <w:tab w:val="left" w:pos="1134"/>
                <w:tab w:val="left" w:pos="1871"/>
                <w:tab w:val="left" w:pos="2268"/>
              </w:tabs>
              <w:overflowPunct w:val="0"/>
              <w:autoSpaceDE w:val="0"/>
              <w:autoSpaceDN w:val="0"/>
              <w:adjustRightInd w:val="0"/>
              <w:spacing w:before="120"/>
              <w:jc w:val="center"/>
              <w:textAlignment w:val="baseline"/>
              <w:rPr>
                <w:b/>
                <w:bCs/>
                <w:i/>
                <w:iCs/>
                <w:sz w:val="16"/>
                <w:szCs w:val="16"/>
              </w:rPr>
            </w:pPr>
            <w:r w:rsidRPr="00F47D4C">
              <w:rPr>
                <w:b/>
                <w:bCs/>
                <w:i/>
                <w:iCs/>
                <w:sz w:val="16"/>
                <w:szCs w:val="16"/>
              </w:rPr>
              <w:t xml:space="preserve">A </w:t>
            </w:r>
            <w:r w:rsidRPr="00F47D4C">
              <w:rPr>
                <w:b/>
                <w:bCs/>
                <w:i/>
                <w:iCs/>
                <w:sz w:val="16"/>
                <w:szCs w:val="16"/>
                <w:vertAlign w:val="superscript"/>
              </w:rPr>
              <w:t>_</w:t>
            </w:r>
            <w:r w:rsidRPr="00F47D4C">
              <w:rPr>
                <w:b/>
                <w:bCs/>
                <w:i/>
                <w:iCs/>
                <w:sz w:val="16"/>
                <w:szCs w:val="16"/>
              </w:rPr>
              <w:t xml:space="preserve"> GENERAL CHARACTERISTICS OF THE SATELLITE NETWORK OR SYSTEM, EARTH STATION OR RADIO ASTRONOMY STATION</w:t>
            </w:r>
          </w:p>
        </w:tc>
        <w:tc>
          <w:tcPr>
            <w:tcW w:w="263" w:type="pct"/>
            <w:tcBorders>
              <w:top w:val="single" w:sz="12" w:space="0" w:color="auto"/>
              <w:left w:val="double" w:sz="4" w:space="0" w:color="auto"/>
              <w:bottom w:val="single" w:sz="12" w:space="0" w:color="auto"/>
              <w:right w:val="single" w:sz="4" w:space="0" w:color="auto"/>
            </w:tcBorders>
            <w:textDirection w:val="btLr"/>
            <w:vAlign w:val="center"/>
            <w:hideMark/>
          </w:tcPr>
          <w:p w14:paraId="6839A1E1" w14:textId="77777777" w:rsidR="00D66DC4" w:rsidRPr="00F47D4C" w:rsidRDefault="00D66DC4" w:rsidP="00654576">
            <w:pPr>
              <w:tabs>
                <w:tab w:val="left" w:pos="1134"/>
                <w:tab w:val="left" w:pos="1871"/>
                <w:tab w:val="left" w:pos="2268"/>
              </w:tabs>
              <w:overflowPunct w:val="0"/>
              <w:autoSpaceDE w:val="0"/>
              <w:autoSpaceDN w:val="0"/>
              <w:adjustRightInd w:val="0"/>
              <w:spacing w:before="40" w:after="40"/>
              <w:jc w:val="center"/>
              <w:textAlignment w:val="baseline"/>
              <w:rPr>
                <w:b/>
                <w:bCs/>
                <w:sz w:val="16"/>
                <w:szCs w:val="16"/>
              </w:rPr>
            </w:pPr>
            <w:r w:rsidRPr="00F47D4C">
              <w:rPr>
                <w:b/>
                <w:bCs/>
                <w:sz w:val="16"/>
                <w:szCs w:val="16"/>
              </w:rPr>
              <w:t>Advance publication of a geostationary-</w:t>
            </w:r>
            <w:r w:rsidRPr="00F47D4C">
              <w:rPr>
                <w:b/>
                <w:bCs/>
                <w:sz w:val="16"/>
                <w:szCs w:val="16"/>
              </w:rPr>
              <w:br/>
              <w:t>satellite network</w:t>
            </w:r>
          </w:p>
        </w:tc>
        <w:tc>
          <w:tcPr>
            <w:tcW w:w="225" w:type="pct"/>
            <w:tcBorders>
              <w:top w:val="single" w:sz="12" w:space="0" w:color="auto"/>
              <w:left w:val="nil"/>
              <w:bottom w:val="single" w:sz="12" w:space="0" w:color="auto"/>
              <w:right w:val="single" w:sz="4" w:space="0" w:color="auto"/>
            </w:tcBorders>
            <w:textDirection w:val="btLr"/>
            <w:vAlign w:val="center"/>
            <w:hideMark/>
          </w:tcPr>
          <w:p w14:paraId="06041FF7" w14:textId="77777777" w:rsidR="00D66DC4" w:rsidRPr="00F47D4C" w:rsidRDefault="00D66DC4" w:rsidP="00654576">
            <w:pPr>
              <w:tabs>
                <w:tab w:val="left" w:pos="1134"/>
                <w:tab w:val="left" w:pos="1871"/>
                <w:tab w:val="left" w:pos="2268"/>
              </w:tabs>
              <w:overflowPunct w:val="0"/>
              <w:autoSpaceDE w:val="0"/>
              <w:autoSpaceDN w:val="0"/>
              <w:adjustRightInd w:val="0"/>
              <w:spacing w:after="40" w:line="160" w:lineRule="exact"/>
              <w:jc w:val="center"/>
              <w:textAlignment w:val="baseline"/>
              <w:rPr>
                <w:b/>
                <w:bCs/>
                <w:sz w:val="16"/>
                <w:szCs w:val="16"/>
              </w:rPr>
            </w:pPr>
            <w:r w:rsidRPr="00F47D4C">
              <w:rPr>
                <w:b/>
                <w:bCs/>
                <w:sz w:val="16"/>
                <w:szCs w:val="16"/>
              </w:rPr>
              <w:t xml:space="preserve">Advance publication of a non-geostationary-satellite network or system subject to coordination under Section II </w:t>
            </w:r>
            <w:r w:rsidRPr="00F47D4C">
              <w:rPr>
                <w:b/>
                <w:bCs/>
                <w:sz w:val="16"/>
                <w:szCs w:val="16"/>
              </w:rPr>
              <w:br/>
              <w:t>of Article 9</w:t>
            </w:r>
          </w:p>
        </w:tc>
        <w:tc>
          <w:tcPr>
            <w:tcW w:w="225" w:type="pct"/>
            <w:tcBorders>
              <w:top w:val="single" w:sz="12" w:space="0" w:color="auto"/>
              <w:left w:val="nil"/>
              <w:bottom w:val="single" w:sz="12" w:space="0" w:color="auto"/>
              <w:right w:val="single" w:sz="4" w:space="0" w:color="auto"/>
            </w:tcBorders>
            <w:textDirection w:val="btLr"/>
            <w:vAlign w:val="center"/>
            <w:hideMark/>
          </w:tcPr>
          <w:p w14:paraId="674AF76F" w14:textId="77777777" w:rsidR="00D66DC4" w:rsidRPr="00F47D4C" w:rsidRDefault="00D66DC4" w:rsidP="00654576">
            <w:pPr>
              <w:tabs>
                <w:tab w:val="left" w:pos="1134"/>
                <w:tab w:val="left" w:pos="1871"/>
                <w:tab w:val="left" w:pos="2268"/>
              </w:tabs>
              <w:overflowPunct w:val="0"/>
              <w:autoSpaceDE w:val="0"/>
              <w:autoSpaceDN w:val="0"/>
              <w:adjustRightInd w:val="0"/>
              <w:spacing w:after="40" w:line="160" w:lineRule="exact"/>
              <w:jc w:val="center"/>
              <w:textAlignment w:val="baseline"/>
              <w:rPr>
                <w:b/>
                <w:bCs/>
                <w:sz w:val="16"/>
                <w:szCs w:val="16"/>
              </w:rPr>
            </w:pPr>
            <w:r w:rsidRPr="00F47D4C">
              <w:rPr>
                <w:b/>
                <w:bCs/>
                <w:sz w:val="16"/>
                <w:szCs w:val="16"/>
              </w:rPr>
              <w:t xml:space="preserve">Advance publication of a non-geostationary-satellite network or system not subject to coordination under Section II </w:t>
            </w:r>
            <w:r w:rsidRPr="00F47D4C">
              <w:rPr>
                <w:b/>
                <w:bCs/>
                <w:sz w:val="16"/>
                <w:szCs w:val="16"/>
              </w:rPr>
              <w:br/>
              <w:t>of Article 9</w:t>
            </w:r>
          </w:p>
        </w:tc>
        <w:tc>
          <w:tcPr>
            <w:tcW w:w="162" w:type="pct"/>
            <w:tcBorders>
              <w:top w:val="single" w:sz="12" w:space="0" w:color="auto"/>
              <w:left w:val="nil"/>
              <w:bottom w:val="single" w:sz="12" w:space="0" w:color="auto"/>
              <w:right w:val="single" w:sz="4" w:space="0" w:color="auto"/>
            </w:tcBorders>
            <w:textDirection w:val="btLr"/>
            <w:vAlign w:val="center"/>
            <w:hideMark/>
          </w:tcPr>
          <w:p w14:paraId="420339B6" w14:textId="77777777" w:rsidR="00D66DC4" w:rsidRPr="00F47D4C" w:rsidRDefault="00D66DC4" w:rsidP="00654576">
            <w:pPr>
              <w:tabs>
                <w:tab w:val="left" w:pos="1134"/>
                <w:tab w:val="left" w:pos="1871"/>
                <w:tab w:val="left" w:pos="2268"/>
              </w:tabs>
              <w:overflowPunct w:val="0"/>
              <w:autoSpaceDE w:val="0"/>
              <w:autoSpaceDN w:val="0"/>
              <w:adjustRightInd w:val="0"/>
              <w:spacing w:after="40" w:line="160" w:lineRule="exact"/>
              <w:jc w:val="center"/>
              <w:textAlignment w:val="baseline"/>
              <w:rPr>
                <w:b/>
                <w:bCs/>
                <w:sz w:val="16"/>
                <w:szCs w:val="16"/>
              </w:rPr>
            </w:pPr>
            <w:r w:rsidRPr="00F47D4C">
              <w:rPr>
                <w:b/>
                <w:bCs/>
                <w:sz w:val="16"/>
                <w:szCs w:val="16"/>
              </w:rPr>
              <w:t xml:space="preserve">Notification or coordination of a geostationary-satellite network (including space operation functions under Article 2A of Appendices 30 or 30A) </w:t>
            </w:r>
          </w:p>
        </w:tc>
        <w:tc>
          <w:tcPr>
            <w:tcW w:w="173" w:type="pct"/>
            <w:tcBorders>
              <w:top w:val="single" w:sz="12" w:space="0" w:color="auto"/>
              <w:left w:val="nil"/>
              <w:bottom w:val="single" w:sz="12" w:space="0" w:color="auto"/>
              <w:right w:val="single" w:sz="4" w:space="0" w:color="auto"/>
            </w:tcBorders>
            <w:textDirection w:val="btLr"/>
            <w:vAlign w:val="center"/>
            <w:hideMark/>
          </w:tcPr>
          <w:p w14:paraId="10C9D389" w14:textId="77777777" w:rsidR="00D66DC4" w:rsidRPr="00F47D4C" w:rsidRDefault="00D66DC4" w:rsidP="00654576">
            <w:pPr>
              <w:tabs>
                <w:tab w:val="left" w:pos="1134"/>
                <w:tab w:val="left" w:pos="1871"/>
                <w:tab w:val="left" w:pos="2268"/>
              </w:tabs>
              <w:overflowPunct w:val="0"/>
              <w:autoSpaceDE w:val="0"/>
              <w:autoSpaceDN w:val="0"/>
              <w:adjustRightInd w:val="0"/>
              <w:spacing w:after="40"/>
              <w:jc w:val="center"/>
              <w:textAlignment w:val="baseline"/>
              <w:rPr>
                <w:b/>
                <w:bCs/>
                <w:sz w:val="16"/>
                <w:szCs w:val="16"/>
              </w:rPr>
            </w:pPr>
            <w:r w:rsidRPr="00F47D4C">
              <w:rPr>
                <w:b/>
                <w:bCs/>
                <w:sz w:val="16"/>
                <w:szCs w:val="16"/>
              </w:rPr>
              <w:t>Notification or coordination of a non-geostationary-satellite network or system</w:t>
            </w:r>
          </w:p>
        </w:tc>
        <w:tc>
          <w:tcPr>
            <w:tcW w:w="247" w:type="pct"/>
            <w:tcBorders>
              <w:top w:val="single" w:sz="12" w:space="0" w:color="auto"/>
              <w:left w:val="nil"/>
              <w:bottom w:val="single" w:sz="12" w:space="0" w:color="auto"/>
              <w:right w:val="single" w:sz="4" w:space="0" w:color="auto"/>
            </w:tcBorders>
            <w:textDirection w:val="btLr"/>
            <w:vAlign w:val="center"/>
            <w:hideMark/>
          </w:tcPr>
          <w:p w14:paraId="29C4EF22" w14:textId="77777777" w:rsidR="00D66DC4" w:rsidRPr="00F47D4C" w:rsidRDefault="00D66DC4" w:rsidP="00654576">
            <w:pPr>
              <w:tabs>
                <w:tab w:val="left" w:pos="1134"/>
                <w:tab w:val="left" w:pos="1871"/>
                <w:tab w:val="left" w:pos="2268"/>
              </w:tabs>
              <w:overflowPunct w:val="0"/>
              <w:autoSpaceDE w:val="0"/>
              <w:autoSpaceDN w:val="0"/>
              <w:adjustRightInd w:val="0"/>
              <w:spacing w:after="40"/>
              <w:jc w:val="center"/>
              <w:textAlignment w:val="baseline"/>
              <w:rPr>
                <w:b/>
                <w:bCs/>
                <w:sz w:val="16"/>
                <w:szCs w:val="16"/>
              </w:rPr>
            </w:pPr>
            <w:r w:rsidRPr="00F47D4C">
              <w:rPr>
                <w:b/>
                <w:bCs/>
                <w:sz w:val="16"/>
                <w:szCs w:val="16"/>
              </w:rPr>
              <w:t xml:space="preserve">Notification or coordination of an earth station (including notification under </w:t>
            </w:r>
            <w:r w:rsidRPr="00F47D4C">
              <w:rPr>
                <w:b/>
                <w:bCs/>
                <w:sz w:val="16"/>
                <w:szCs w:val="16"/>
              </w:rPr>
              <w:br/>
              <w:t xml:space="preserve">Appendices 30A or 30B) </w:t>
            </w:r>
          </w:p>
        </w:tc>
        <w:tc>
          <w:tcPr>
            <w:tcW w:w="247" w:type="pct"/>
            <w:tcBorders>
              <w:top w:val="single" w:sz="12" w:space="0" w:color="auto"/>
              <w:left w:val="nil"/>
              <w:bottom w:val="single" w:sz="12" w:space="0" w:color="auto"/>
              <w:right w:val="single" w:sz="4" w:space="0" w:color="auto"/>
            </w:tcBorders>
            <w:textDirection w:val="btLr"/>
            <w:vAlign w:val="center"/>
            <w:hideMark/>
          </w:tcPr>
          <w:p w14:paraId="0316C652" w14:textId="77777777" w:rsidR="00D66DC4" w:rsidRPr="00F47D4C" w:rsidRDefault="00D66DC4" w:rsidP="00654576">
            <w:pPr>
              <w:tabs>
                <w:tab w:val="left" w:pos="1134"/>
                <w:tab w:val="left" w:pos="1871"/>
                <w:tab w:val="left" w:pos="2268"/>
              </w:tabs>
              <w:overflowPunct w:val="0"/>
              <w:autoSpaceDE w:val="0"/>
              <w:autoSpaceDN w:val="0"/>
              <w:adjustRightInd w:val="0"/>
              <w:spacing w:after="40"/>
              <w:jc w:val="center"/>
              <w:textAlignment w:val="baseline"/>
              <w:rPr>
                <w:b/>
                <w:bCs/>
                <w:sz w:val="16"/>
                <w:szCs w:val="16"/>
              </w:rPr>
            </w:pPr>
            <w:r w:rsidRPr="00F47D4C">
              <w:rPr>
                <w:b/>
                <w:bCs/>
                <w:sz w:val="16"/>
                <w:szCs w:val="16"/>
              </w:rPr>
              <w:t xml:space="preserve">Notice for a satellite network in the broadcasting-satellite service under </w:t>
            </w:r>
            <w:r w:rsidRPr="00F47D4C">
              <w:rPr>
                <w:b/>
                <w:bCs/>
                <w:sz w:val="16"/>
                <w:szCs w:val="16"/>
              </w:rPr>
              <w:br/>
              <w:t>Appendix 30 (Articles 4 and 5)</w:t>
            </w:r>
          </w:p>
        </w:tc>
        <w:tc>
          <w:tcPr>
            <w:tcW w:w="295" w:type="pct"/>
            <w:tcBorders>
              <w:top w:val="single" w:sz="12" w:space="0" w:color="auto"/>
              <w:left w:val="nil"/>
              <w:bottom w:val="single" w:sz="12" w:space="0" w:color="auto"/>
              <w:right w:val="single" w:sz="4" w:space="0" w:color="auto"/>
            </w:tcBorders>
            <w:textDirection w:val="btLr"/>
            <w:vAlign w:val="center"/>
            <w:hideMark/>
          </w:tcPr>
          <w:p w14:paraId="1BC2D889" w14:textId="77777777" w:rsidR="00D66DC4" w:rsidRPr="00F47D4C" w:rsidRDefault="00D66DC4" w:rsidP="00654576">
            <w:pPr>
              <w:tabs>
                <w:tab w:val="left" w:pos="1134"/>
                <w:tab w:val="left" w:pos="1871"/>
                <w:tab w:val="left" w:pos="2268"/>
              </w:tabs>
              <w:overflowPunct w:val="0"/>
              <w:autoSpaceDE w:val="0"/>
              <w:autoSpaceDN w:val="0"/>
              <w:adjustRightInd w:val="0"/>
              <w:spacing w:line="180" w:lineRule="exact"/>
              <w:jc w:val="center"/>
              <w:textAlignment w:val="baseline"/>
              <w:rPr>
                <w:b/>
                <w:bCs/>
                <w:sz w:val="16"/>
                <w:szCs w:val="16"/>
              </w:rPr>
            </w:pPr>
            <w:r w:rsidRPr="00F47D4C">
              <w:rPr>
                <w:b/>
                <w:bCs/>
                <w:sz w:val="16"/>
                <w:szCs w:val="16"/>
              </w:rPr>
              <w:t xml:space="preserve">Notice for a satellite network </w:t>
            </w:r>
            <w:r w:rsidRPr="00F47D4C">
              <w:rPr>
                <w:b/>
                <w:bCs/>
                <w:sz w:val="16"/>
                <w:szCs w:val="16"/>
              </w:rPr>
              <w:br/>
              <w:t xml:space="preserve">(feeder-link) under Appendix 30A </w:t>
            </w:r>
            <w:r w:rsidRPr="00F47D4C">
              <w:rPr>
                <w:b/>
                <w:bCs/>
                <w:sz w:val="16"/>
                <w:szCs w:val="16"/>
              </w:rPr>
              <w:br/>
              <w:t>(Articles 4 and 5)</w:t>
            </w:r>
          </w:p>
        </w:tc>
        <w:tc>
          <w:tcPr>
            <w:tcW w:w="328" w:type="pct"/>
            <w:tcBorders>
              <w:top w:val="single" w:sz="12" w:space="0" w:color="auto"/>
              <w:left w:val="nil"/>
              <w:bottom w:val="single" w:sz="12" w:space="0" w:color="auto"/>
              <w:right w:val="double" w:sz="6" w:space="0" w:color="auto"/>
            </w:tcBorders>
            <w:textDirection w:val="btLr"/>
            <w:vAlign w:val="center"/>
            <w:hideMark/>
          </w:tcPr>
          <w:p w14:paraId="1CF9C1B6" w14:textId="77777777" w:rsidR="00D66DC4" w:rsidRPr="00F47D4C" w:rsidRDefault="00D66DC4" w:rsidP="00654576">
            <w:pPr>
              <w:tabs>
                <w:tab w:val="left" w:pos="1134"/>
                <w:tab w:val="left" w:pos="1871"/>
                <w:tab w:val="left" w:pos="2268"/>
              </w:tabs>
              <w:overflowPunct w:val="0"/>
              <w:autoSpaceDE w:val="0"/>
              <w:autoSpaceDN w:val="0"/>
              <w:adjustRightInd w:val="0"/>
              <w:spacing w:after="40"/>
              <w:jc w:val="center"/>
              <w:textAlignment w:val="baseline"/>
              <w:rPr>
                <w:b/>
                <w:bCs/>
                <w:sz w:val="16"/>
                <w:szCs w:val="16"/>
              </w:rPr>
            </w:pPr>
            <w:r w:rsidRPr="00F47D4C">
              <w:rPr>
                <w:b/>
                <w:bCs/>
                <w:sz w:val="16"/>
                <w:szCs w:val="16"/>
              </w:rPr>
              <w:t>Notice for a satellite network in the fixed-</w:t>
            </w:r>
            <w:r w:rsidRPr="00F47D4C">
              <w:rPr>
                <w:b/>
                <w:bCs/>
                <w:sz w:val="16"/>
                <w:szCs w:val="16"/>
              </w:rPr>
              <w:br/>
              <w:t xml:space="preserve">satellite service under Appendix 30B </w:t>
            </w:r>
            <w:r w:rsidRPr="00F47D4C">
              <w:rPr>
                <w:b/>
                <w:bCs/>
                <w:sz w:val="16"/>
                <w:szCs w:val="16"/>
              </w:rPr>
              <w:br/>
              <w:t>(Articles 6 and 8)</w:t>
            </w:r>
          </w:p>
        </w:tc>
        <w:tc>
          <w:tcPr>
            <w:tcW w:w="297" w:type="pct"/>
            <w:tcBorders>
              <w:top w:val="single" w:sz="12" w:space="0" w:color="auto"/>
              <w:left w:val="nil"/>
              <w:bottom w:val="single" w:sz="12" w:space="0" w:color="auto"/>
              <w:right w:val="nil"/>
            </w:tcBorders>
            <w:textDirection w:val="btLr"/>
            <w:vAlign w:val="center"/>
            <w:hideMark/>
          </w:tcPr>
          <w:p w14:paraId="3489279A" w14:textId="77777777" w:rsidR="00D66DC4" w:rsidRPr="00F47D4C" w:rsidRDefault="00D66DC4" w:rsidP="00654576">
            <w:pPr>
              <w:tabs>
                <w:tab w:val="left" w:pos="1134"/>
                <w:tab w:val="left" w:pos="1871"/>
                <w:tab w:val="left" w:pos="2268"/>
              </w:tabs>
              <w:overflowPunct w:val="0"/>
              <w:autoSpaceDE w:val="0"/>
              <w:autoSpaceDN w:val="0"/>
              <w:adjustRightInd w:val="0"/>
              <w:jc w:val="center"/>
              <w:textAlignment w:val="baseline"/>
              <w:rPr>
                <w:b/>
                <w:bCs/>
                <w:sz w:val="16"/>
                <w:szCs w:val="16"/>
              </w:rPr>
            </w:pPr>
            <w:r w:rsidRPr="00F47D4C">
              <w:rPr>
                <w:b/>
                <w:bCs/>
                <w:sz w:val="16"/>
                <w:szCs w:val="16"/>
              </w:rPr>
              <w:t>Items in Appendix</w:t>
            </w:r>
          </w:p>
        </w:tc>
        <w:tc>
          <w:tcPr>
            <w:tcW w:w="132" w:type="pct"/>
            <w:tcBorders>
              <w:top w:val="single" w:sz="12" w:space="0" w:color="auto"/>
              <w:left w:val="double" w:sz="6" w:space="0" w:color="auto"/>
              <w:bottom w:val="single" w:sz="12" w:space="0" w:color="auto"/>
              <w:right w:val="single" w:sz="12" w:space="0" w:color="auto"/>
            </w:tcBorders>
            <w:textDirection w:val="btLr"/>
            <w:vAlign w:val="center"/>
            <w:hideMark/>
          </w:tcPr>
          <w:p w14:paraId="0CC11989" w14:textId="77777777" w:rsidR="00D66DC4" w:rsidRPr="00F47D4C" w:rsidRDefault="00D66DC4" w:rsidP="00654576">
            <w:pPr>
              <w:tabs>
                <w:tab w:val="left" w:pos="1134"/>
                <w:tab w:val="left" w:pos="1871"/>
                <w:tab w:val="left" w:pos="2268"/>
              </w:tabs>
              <w:overflowPunct w:val="0"/>
              <w:autoSpaceDE w:val="0"/>
              <w:autoSpaceDN w:val="0"/>
              <w:adjustRightInd w:val="0"/>
              <w:jc w:val="center"/>
              <w:textAlignment w:val="baseline"/>
              <w:rPr>
                <w:b/>
                <w:bCs/>
                <w:sz w:val="16"/>
                <w:szCs w:val="16"/>
              </w:rPr>
            </w:pPr>
            <w:r w:rsidRPr="00F47D4C">
              <w:rPr>
                <w:b/>
                <w:bCs/>
                <w:sz w:val="16"/>
                <w:szCs w:val="16"/>
              </w:rPr>
              <w:t>Radio astronomy</w:t>
            </w:r>
          </w:p>
        </w:tc>
      </w:tr>
      <w:tr w:rsidR="00D66DC4" w:rsidRPr="00273018" w14:paraId="6ED06803" w14:textId="77777777" w:rsidTr="00654576">
        <w:trPr>
          <w:cantSplit/>
          <w:trHeight w:val="153"/>
        </w:trPr>
        <w:tc>
          <w:tcPr>
            <w:tcW w:w="273" w:type="pct"/>
            <w:tcBorders>
              <w:top w:val="single" w:sz="12" w:space="0" w:color="auto"/>
              <w:left w:val="single" w:sz="12" w:space="0" w:color="auto"/>
              <w:bottom w:val="single" w:sz="4" w:space="0" w:color="auto"/>
              <w:right w:val="double" w:sz="6" w:space="0" w:color="auto"/>
            </w:tcBorders>
          </w:tcPr>
          <w:p w14:paraId="22748A99" w14:textId="77777777" w:rsidR="00D66DC4" w:rsidRPr="00F47D4C" w:rsidRDefault="00D66DC4" w:rsidP="00654576">
            <w:pPr>
              <w:tabs>
                <w:tab w:val="left" w:pos="720"/>
                <w:tab w:val="left" w:pos="1134"/>
                <w:tab w:val="left" w:pos="1871"/>
                <w:tab w:val="left" w:pos="2268"/>
              </w:tabs>
              <w:autoSpaceDN w:val="0"/>
              <w:spacing w:before="40" w:after="40"/>
              <w:jc w:val="both"/>
              <w:textAlignment w:val="baseline"/>
              <w:rPr>
                <w:sz w:val="18"/>
                <w:szCs w:val="18"/>
              </w:rPr>
            </w:pPr>
            <w:ins w:id="39" w:author="Wayne Whyte" w:date="2023-07-18T15:13:00Z">
              <w:r w:rsidRPr="00F47D4C">
                <w:rPr>
                  <w:b/>
                  <w:sz w:val="18"/>
                  <w:szCs w:val="18"/>
                </w:rPr>
                <w:t>A.25</w:t>
              </w:r>
            </w:ins>
          </w:p>
        </w:tc>
        <w:tc>
          <w:tcPr>
            <w:tcW w:w="2133" w:type="pct"/>
            <w:tcBorders>
              <w:top w:val="single" w:sz="12" w:space="0" w:color="auto"/>
              <w:left w:val="nil"/>
              <w:bottom w:val="single" w:sz="4" w:space="0" w:color="auto"/>
              <w:right w:val="double" w:sz="4" w:space="0" w:color="auto"/>
            </w:tcBorders>
          </w:tcPr>
          <w:p w14:paraId="6BF5E18D" w14:textId="77777777" w:rsidR="00D66DC4" w:rsidRPr="00F47D4C" w:rsidRDefault="00D66DC4" w:rsidP="00654576">
            <w:pPr>
              <w:keepNext/>
              <w:tabs>
                <w:tab w:val="left" w:pos="1134"/>
                <w:tab w:val="left" w:pos="1871"/>
                <w:tab w:val="left" w:pos="2268"/>
              </w:tabs>
              <w:overflowPunct w:val="0"/>
              <w:autoSpaceDE w:val="0"/>
              <w:autoSpaceDN w:val="0"/>
              <w:adjustRightInd w:val="0"/>
              <w:spacing w:before="40" w:after="40"/>
              <w:ind w:left="170"/>
              <w:jc w:val="both"/>
              <w:textAlignment w:val="baseline"/>
              <w:rPr>
                <w:sz w:val="18"/>
                <w:szCs w:val="18"/>
              </w:rPr>
            </w:pPr>
            <w:ins w:id="40" w:author="Wayne Whyte" w:date="2023-07-18T15:13:00Z">
              <w:r w:rsidRPr="00F47D4C">
                <w:rPr>
                  <w:b/>
                  <w:sz w:val="18"/>
                  <w:szCs w:val="18"/>
                </w:rPr>
                <w:t>COMPLIANCE WITH ARTICLE 22 SECTION V – RADIO ASTRONOMY IN THE SHIELDED ZONE OF THE MOON</w:t>
              </w:r>
            </w:ins>
          </w:p>
        </w:tc>
        <w:tc>
          <w:tcPr>
            <w:tcW w:w="2165" w:type="pct"/>
            <w:gridSpan w:val="9"/>
            <w:tcBorders>
              <w:top w:val="single" w:sz="12" w:space="0" w:color="auto"/>
              <w:left w:val="double" w:sz="4" w:space="0" w:color="auto"/>
              <w:bottom w:val="single" w:sz="4" w:space="0" w:color="auto"/>
              <w:right w:val="double" w:sz="6" w:space="0" w:color="auto"/>
            </w:tcBorders>
            <w:shd w:val="clear" w:color="auto" w:fill="C0C0C0"/>
          </w:tcPr>
          <w:p w14:paraId="52DAD37C" w14:textId="77777777" w:rsidR="00D66DC4" w:rsidRPr="00F47D4C" w:rsidRDefault="00D66DC4" w:rsidP="00654576">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p>
        </w:tc>
        <w:tc>
          <w:tcPr>
            <w:tcW w:w="297" w:type="pct"/>
            <w:tcBorders>
              <w:top w:val="single" w:sz="12" w:space="0" w:color="auto"/>
              <w:left w:val="nil"/>
              <w:bottom w:val="single" w:sz="4" w:space="0" w:color="auto"/>
              <w:right w:val="double" w:sz="6" w:space="0" w:color="auto"/>
            </w:tcBorders>
          </w:tcPr>
          <w:p w14:paraId="2FF0203A" w14:textId="77777777" w:rsidR="00D66DC4" w:rsidRPr="00F47D4C" w:rsidRDefault="00D66DC4" w:rsidP="00654576">
            <w:pPr>
              <w:tabs>
                <w:tab w:val="left" w:pos="720"/>
                <w:tab w:val="left" w:pos="1134"/>
                <w:tab w:val="left" w:pos="1871"/>
                <w:tab w:val="left" w:pos="2268"/>
              </w:tabs>
              <w:autoSpaceDN w:val="0"/>
              <w:spacing w:before="40" w:after="40"/>
              <w:jc w:val="both"/>
              <w:textAlignment w:val="baseline"/>
              <w:rPr>
                <w:sz w:val="18"/>
                <w:szCs w:val="18"/>
              </w:rPr>
            </w:pPr>
            <w:ins w:id="41" w:author="Wayne Whyte" w:date="2023-07-18T15:13:00Z">
              <w:r w:rsidRPr="00F47D4C">
                <w:rPr>
                  <w:b/>
                  <w:bCs/>
                  <w:sz w:val="18"/>
                  <w:szCs w:val="18"/>
                  <w:lang w:eastAsia="zh-CN"/>
                </w:rPr>
                <w:t>A.25</w:t>
              </w:r>
            </w:ins>
          </w:p>
        </w:tc>
        <w:tc>
          <w:tcPr>
            <w:tcW w:w="132" w:type="pct"/>
            <w:tcBorders>
              <w:top w:val="single" w:sz="12" w:space="0" w:color="auto"/>
              <w:left w:val="nil"/>
              <w:bottom w:val="single" w:sz="4" w:space="0" w:color="auto"/>
              <w:right w:val="single" w:sz="12" w:space="0" w:color="auto"/>
            </w:tcBorders>
            <w:shd w:val="clear" w:color="auto" w:fill="C0C0C0"/>
            <w:vAlign w:val="center"/>
          </w:tcPr>
          <w:p w14:paraId="2A11254B" w14:textId="77777777" w:rsidR="00D66DC4" w:rsidRPr="00273018" w:rsidRDefault="00D66DC4" w:rsidP="00654576">
            <w:pPr>
              <w:tabs>
                <w:tab w:val="left" w:pos="1134"/>
                <w:tab w:val="left" w:pos="1871"/>
                <w:tab w:val="left" w:pos="2268"/>
              </w:tabs>
              <w:overflowPunct w:val="0"/>
              <w:autoSpaceDE w:val="0"/>
              <w:autoSpaceDN w:val="0"/>
              <w:adjustRightInd w:val="0"/>
              <w:spacing w:before="40" w:after="40"/>
              <w:jc w:val="center"/>
              <w:textAlignment w:val="baseline"/>
              <w:rPr>
                <w:b/>
                <w:bCs/>
                <w:color w:val="FF0000"/>
                <w:sz w:val="18"/>
                <w:szCs w:val="18"/>
                <w:highlight w:val="green"/>
              </w:rPr>
            </w:pPr>
            <w:r w:rsidRPr="00F47D4C">
              <w:rPr>
                <w:b/>
                <w:bCs/>
                <w:color w:val="FF0000"/>
                <w:sz w:val="18"/>
                <w:szCs w:val="18"/>
              </w:rPr>
              <w:t> </w:t>
            </w:r>
          </w:p>
        </w:tc>
      </w:tr>
      <w:tr w:rsidR="00D66DC4" w:rsidRPr="00CB4574" w14:paraId="544D2E61" w14:textId="77777777" w:rsidTr="00F47D4C">
        <w:trPr>
          <w:cantSplit/>
          <w:trHeight w:val="153"/>
        </w:trPr>
        <w:tc>
          <w:tcPr>
            <w:tcW w:w="273" w:type="pct"/>
            <w:tcBorders>
              <w:top w:val="single" w:sz="4" w:space="0" w:color="auto"/>
              <w:left w:val="single" w:sz="12" w:space="0" w:color="auto"/>
              <w:bottom w:val="single" w:sz="4" w:space="0" w:color="auto"/>
              <w:right w:val="double" w:sz="6" w:space="0" w:color="auto"/>
            </w:tcBorders>
          </w:tcPr>
          <w:p w14:paraId="4C333D04" w14:textId="77777777" w:rsidR="00D66DC4" w:rsidRPr="00E43605" w:rsidRDefault="00D66DC4" w:rsidP="00654576">
            <w:pPr>
              <w:tabs>
                <w:tab w:val="left" w:pos="720"/>
                <w:tab w:val="left" w:pos="1134"/>
                <w:tab w:val="left" w:pos="1871"/>
                <w:tab w:val="left" w:pos="2268"/>
              </w:tabs>
              <w:autoSpaceDN w:val="0"/>
              <w:spacing w:before="40" w:after="40"/>
              <w:jc w:val="both"/>
              <w:textAlignment w:val="baseline"/>
              <w:rPr>
                <w:sz w:val="18"/>
                <w:szCs w:val="18"/>
              </w:rPr>
            </w:pPr>
            <w:ins w:id="42" w:author="Wayne Whyte" w:date="2023-07-18T15:13:00Z">
              <w:r w:rsidRPr="00E43605">
                <w:rPr>
                  <w:sz w:val="18"/>
                  <w:szCs w:val="18"/>
                </w:rPr>
                <w:t>A.25.a</w:t>
              </w:r>
            </w:ins>
          </w:p>
        </w:tc>
        <w:tc>
          <w:tcPr>
            <w:tcW w:w="2133" w:type="pct"/>
            <w:tcBorders>
              <w:top w:val="single" w:sz="4" w:space="0" w:color="auto"/>
              <w:left w:val="nil"/>
              <w:bottom w:val="single" w:sz="4" w:space="0" w:color="auto"/>
              <w:right w:val="double" w:sz="4" w:space="0" w:color="auto"/>
            </w:tcBorders>
          </w:tcPr>
          <w:p w14:paraId="64B89B17" w14:textId="77777777" w:rsidR="00D66DC4" w:rsidRPr="00E43605" w:rsidRDefault="00D66DC4" w:rsidP="00654576">
            <w:pPr>
              <w:keepNext/>
              <w:tabs>
                <w:tab w:val="left" w:pos="1134"/>
                <w:tab w:val="left" w:pos="1871"/>
                <w:tab w:val="left" w:pos="2268"/>
              </w:tabs>
              <w:overflowPunct w:val="0"/>
              <w:autoSpaceDE w:val="0"/>
              <w:autoSpaceDN w:val="0"/>
              <w:adjustRightInd w:val="0"/>
              <w:spacing w:before="40" w:after="40"/>
              <w:ind w:left="170"/>
              <w:jc w:val="both"/>
              <w:textAlignment w:val="baseline"/>
              <w:rPr>
                <w:ins w:id="43" w:author="Wayne Whyte" w:date="2023-07-18T15:13:00Z"/>
                <w:sz w:val="18"/>
                <w:szCs w:val="18"/>
              </w:rPr>
            </w:pPr>
            <w:ins w:id="44" w:author="Wayne Whyte" w:date="2023-07-18T15:13:00Z">
              <w:r w:rsidRPr="00E43605">
                <w:rPr>
                  <w:sz w:val="18"/>
                  <w:szCs w:val="18"/>
                </w:rPr>
                <w:t xml:space="preserve">a commitment by the administration of compliance with </w:t>
              </w:r>
              <w:r w:rsidRPr="00E43605">
                <w:rPr>
                  <w:b/>
                  <w:bCs/>
                  <w:sz w:val="18"/>
                  <w:szCs w:val="18"/>
                </w:rPr>
                <w:t>No.</w:t>
              </w:r>
              <w:r w:rsidRPr="00E43605">
                <w:rPr>
                  <w:sz w:val="18"/>
                  <w:szCs w:val="18"/>
                </w:rPr>
                <w:t xml:space="preserve"> </w:t>
              </w:r>
              <w:r w:rsidRPr="00E43605">
                <w:rPr>
                  <w:b/>
                  <w:bCs/>
                  <w:sz w:val="18"/>
                  <w:szCs w:val="18"/>
                </w:rPr>
                <w:t>22.22</w:t>
              </w:r>
              <w:r w:rsidRPr="00E43605">
                <w:rPr>
                  <w:sz w:val="18"/>
                  <w:szCs w:val="18"/>
                </w:rPr>
                <w:t xml:space="preserve">, </w:t>
              </w:r>
              <w:r w:rsidRPr="00E43605">
                <w:rPr>
                  <w:b/>
                  <w:bCs/>
                  <w:sz w:val="18"/>
                  <w:szCs w:val="18"/>
                </w:rPr>
                <w:t>22.23</w:t>
              </w:r>
              <w:r w:rsidRPr="00E43605">
                <w:rPr>
                  <w:sz w:val="18"/>
                  <w:szCs w:val="18"/>
                </w:rPr>
                <w:t xml:space="preserve">, </w:t>
              </w:r>
              <w:r w:rsidRPr="00E43605">
                <w:rPr>
                  <w:b/>
                  <w:bCs/>
                  <w:sz w:val="18"/>
                  <w:szCs w:val="18"/>
                </w:rPr>
                <w:t>22.24</w:t>
              </w:r>
              <w:r w:rsidRPr="00E43605">
                <w:rPr>
                  <w:sz w:val="18"/>
                  <w:szCs w:val="18"/>
                </w:rPr>
                <w:t xml:space="preserve"> and </w:t>
              </w:r>
              <w:r w:rsidRPr="00E43605">
                <w:rPr>
                  <w:b/>
                  <w:bCs/>
                  <w:sz w:val="18"/>
                  <w:szCs w:val="18"/>
                </w:rPr>
                <w:t>22.25</w:t>
              </w:r>
              <w:r w:rsidRPr="00E43605">
                <w:rPr>
                  <w:sz w:val="18"/>
                  <w:szCs w:val="18"/>
                </w:rPr>
                <w:t>.</w:t>
              </w:r>
            </w:ins>
          </w:p>
          <w:p w14:paraId="1922BCFD" w14:textId="77777777" w:rsidR="00D66DC4" w:rsidRPr="00E43605" w:rsidRDefault="00D66DC4" w:rsidP="00654576">
            <w:pPr>
              <w:keepNext/>
              <w:tabs>
                <w:tab w:val="left" w:pos="1134"/>
                <w:tab w:val="left" w:pos="1871"/>
                <w:tab w:val="left" w:pos="2268"/>
              </w:tabs>
              <w:overflowPunct w:val="0"/>
              <w:autoSpaceDE w:val="0"/>
              <w:autoSpaceDN w:val="0"/>
              <w:adjustRightInd w:val="0"/>
              <w:spacing w:before="40" w:after="40"/>
              <w:ind w:left="372" w:hanging="202"/>
              <w:jc w:val="both"/>
              <w:textAlignment w:val="baseline"/>
              <w:rPr>
                <w:sz w:val="18"/>
                <w:szCs w:val="18"/>
              </w:rPr>
            </w:pPr>
            <w:ins w:id="45" w:author="Wayne Whyte" w:date="2023-07-18T15:13:00Z">
              <w:r w:rsidRPr="00E43605">
                <w:rPr>
                  <w:sz w:val="18"/>
                  <w:szCs w:val="18"/>
                </w:rPr>
                <w:t xml:space="preserve">    Required </w:t>
              </w:r>
              <w:del w:id="46" w:author="Franc, David N (GRC-MSC0)" w:date="2023-07-26T10:17:00Z">
                <w:r w:rsidRPr="00E43605" w:rsidDel="00E43605">
                  <w:rPr>
                    <w:sz w:val="18"/>
                    <w:szCs w:val="18"/>
                  </w:rPr>
                  <w:delText>only</w:delText>
                </w:r>
              </w:del>
              <w:r w:rsidRPr="00E43605">
                <w:rPr>
                  <w:sz w:val="18"/>
                  <w:szCs w:val="18"/>
                </w:rPr>
                <w:t xml:space="preserve"> for </w:t>
              </w:r>
            </w:ins>
            <w:ins w:id="47" w:author="Franc, David N (GRC-MSC0)" w:date="2023-07-26T10:20:00Z">
              <w:r>
                <w:rPr>
                  <w:sz w:val="18"/>
                  <w:szCs w:val="18"/>
                </w:rPr>
                <w:t xml:space="preserve">advance publication and </w:t>
              </w:r>
            </w:ins>
            <w:ins w:id="48" w:author="Wayne Whyte" w:date="2023-07-18T15:13:00Z">
              <w:r w:rsidRPr="00E43605">
                <w:rPr>
                  <w:sz w:val="18"/>
                  <w:szCs w:val="18"/>
                </w:rPr>
                <w:t>notification of a satellite network or system with ‘Moon’ as the reference body.</w:t>
              </w:r>
            </w:ins>
          </w:p>
        </w:tc>
        <w:tc>
          <w:tcPr>
            <w:tcW w:w="263" w:type="pct"/>
            <w:tcBorders>
              <w:top w:val="single" w:sz="4" w:space="0" w:color="auto"/>
              <w:left w:val="double" w:sz="4" w:space="0" w:color="auto"/>
              <w:bottom w:val="single" w:sz="4" w:space="0" w:color="auto"/>
              <w:right w:val="single" w:sz="4" w:space="0" w:color="auto"/>
            </w:tcBorders>
            <w:vAlign w:val="center"/>
          </w:tcPr>
          <w:p w14:paraId="64B90482" w14:textId="77777777" w:rsidR="00D66DC4" w:rsidRPr="00E43605" w:rsidRDefault="00D66DC4" w:rsidP="00654576">
            <w:pPr>
              <w:tabs>
                <w:tab w:val="left" w:pos="1134"/>
                <w:tab w:val="left" w:pos="1871"/>
                <w:tab w:val="left" w:pos="2268"/>
              </w:tabs>
              <w:overflowPunct w:val="0"/>
              <w:autoSpaceDE w:val="0"/>
              <w:autoSpaceDN w:val="0"/>
              <w:adjustRightInd w:val="0"/>
              <w:spacing w:before="40" w:after="40"/>
              <w:jc w:val="center"/>
              <w:textAlignment w:val="baseline"/>
              <w:rPr>
                <w:sz w:val="16"/>
                <w:szCs w:val="16"/>
              </w:rPr>
            </w:pPr>
          </w:p>
        </w:tc>
        <w:tc>
          <w:tcPr>
            <w:tcW w:w="225" w:type="pct"/>
            <w:tcBorders>
              <w:top w:val="single" w:sz="4" w:space="0" w:color="auto"/>
              <w:left w:val="nil"/>
              <w:bottom w:val="single" w:sz="4" w:space="0" w:color="auto"/>
              <w:right w:val="single" w:sz="4" w:space="0" w:color="auto"/>
            </w:tcBorders>
            <w:vAlign w:val="center"/>
          </w:tcPr>
          <w:p w14:paraId="28EEDDD3" w14:textId="77777777" w:rsidR="00D66DC4" w:rsidRPr="00F47D4C" w:rsidRDefault="00D66DC4" w:rsidP="00654576">
            <w:pPr>
              <w:tabs>
                <w:tab w:val="left" w:pos="1134"/>
                <w:tab w:val="left" w:pos="1871"/>
                <w:tab w:val="left" w:pos="2268"/>
              </w:tabs>
              <w:overflowPunct w:val="0"/>
              <w:autoSpaceDE w:val="0"/>
              <w:autoSpaceDN w:val="0"/>
              <w:adjustRightInd w:val="0"/>
              <w:spacing w:before="40" w:after="40"/>
              <w:jc w:val="center"/>
              <w:textAlignment w:val="baseline"/>
              <w:rPr>
                <w:b/>
                <w:bCs/>
                <w:sz w:val="16"/>
                <w:szCs w:val="16"/>
              </w:rPr>
            </w:pPr>
            <w:ins w:id="49" w:author="Franc, David N (GRC-MSC0)" w:date="2023-07-26T10:17:00Z">
              <w:r w:rsidRPr="00F47D4C">
                <w:rPr>
                  <w:b/>
                  <w:bCs/>
                  <w:sz w:val="16"/>
                  <w:szCs w:val="16"/>
                </w:rPr>
                <w:t>+</w:t>
              </w:r>
            </w:ins>
          </w:p>
        </w:tc>
        <w:tc>
          <w:tcPr>
            <w:tcW w:w="225" w:type="pct"/>
            <w:tcBorders>
              <w:top w:val="single" w:sz="4" w:space="0" w:color="auto"/>
              <w:left w:val="nil"/>
              <w:bottom w:val="single" w:sz="4" w:space="0" w:color="auto"/>
              <w:right w:val="single" w:sz="4" w:space="0" w:color="auto"/>
            </w:tcBorders>
            <w:vAlign w:val="center"/>
          </w:tcPr>
          <w:p w14:paraId="6EC09F06" w14:textId="77777777" w:rsidR="00D66DC4" w:rsidRPr="00F47D4C" w:rsidRDefault="00D66DC4" w:rsidP="00654576">
            <w:pPr>
              <w:tabs>
                <w:tab w:val="left" w:pos="1134"/>
                <w:tab w:val="left" w:pos="1871"/>
                <w:tab w:val="left" w:pos="2268"/>
              </w:tabs>
              <w:overflowPunct w:val="0"/>
              <w:autoSpaceDE w:val="0"/>
              <w:autoSpaceDN w:val="0"/>
              <w:adjustRightInd w:val="0"/>
              <w:spacing w:before="40" w:after="40"/>
              <w:jc w:val="center"/>
              <w:textAlignment w:val="baseline"/>
              <w:rPr>
                <w:b/>
                <w:bCs/>
                <w:sz w:val="16"/>
                <w:szCs w:val="16"/>
              </w:rPr>
            </w:pPr>
            <w:ins w:id="50" w:author="Franc, David N (GRC-MSC0)" w:date="2023-07-26T10:17:00Z">
              <w:r w:rsidRPr="00F47D4C">
                <w:rPr>
                  <w:b/>
                  <w:bCs/>
                  <w:sz w:val="16"/>
                  <w:szCs w:val="16"/>
                </w:rPr>
                <w:t>+</w:t>
              </w:r>
            </w:ins>
          </w:p>
        </w:tc>
        <w:tc>
          <w:tcPr>
            <w:tcW w:w="162" w:type="pct"/>
            <w:tcBorders>
              <w:top w:val="single" w:sz="4" w:space="0" w:color="auto"/>
              <w:left w:val="nil"/>
              <w:bottom w:val="single" w:sz="4" w:space="0" w:color="auto"/>
              <w:right w:val="single" w:sz="4" w:space="0" w:color="auto"/>
            </w:tcBorders>
            <w:vAlign w:val="center"/>
          </w:tcPr>
          <w:p w14:paraId="6EA18BEF" w14:textId="77777777" w:rsidR="00D66DC4" w:rsidRPr="00E43605" w:rsidRDefault="00D66DC4" w:rsidP="00654576">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p>
        </w:tc>
        <w:tc>
          <w:tcPr>
            <w:tcW w:w="173" w:type="pct"/>
            <w:tcBorders>
              <w:top w:val="single" w:sz="4" w:space="0" w:color="auto"/>
              <w:left w:val="nil"/>
              <w:bottom w:val="single" w:sz="4" w:space="0" w:color="auto"/>
              <w:right w:val="single" w:sz="4" w:space="0" w:color="auto"/>
            </w:tcBorders>
            <w:vAlign w:val="center"/>
          </w:tcPr>
          <w:p w14:paraId="46823940" w14:textId="77777777" w:rsidR="00D66DC4" w:rsidRPr="00E43605" w:rsidRDefault="00D66DC4" w:rsidP="00654576">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ins w:id="51" w:author="Wayne Whyte" w:date="2023-07-18T15:13:00Z">
              <w:r w:rsidRPr="00E43605">
                <w:rPr>
                  <w:b/>
                  <w:bCs/>
                  <w:sz w:val="18"/>
                  <w:szCs w:val="18"/>
                </w:rPr>
                <w:t>+</w:t>
              </w:r>
            </w:ins>
          </w:p>
        </w:tc>
        <w:tc>
          <w:tcPr>
            <w:tcW w:w="247" w:type="pct"/>
            <w:tcBorders>
              <w:top w:val="single" w:sz="4" w:space="0" w:color="auto"/>
              <w:left w:val="nil"/>
              <w:bottom w:val="single" w:sz="4" w:space="0" w:color="auto"/>
              <w:right w:val="single" w:sz="4" w:space="0" w:color="auto"/>
            </w:tcBorders>
            <w:vAlign w:val="center"/>
          </w:tcPr>
          <w:p w14:paraId="0CDB159C" w14:textId="77777777" w:rsidR="00D66DC4" w:rsidRPr="00E43605" w:rsidRDefault="00D66DC4" w:rsidP="00654576">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p>
        </w:tc>
        <w:tc>
          <w:tcPr>
            <w:tcW w:w="247" w:type="pct"/>
            <w:tcBorders>
              <w:top w:val="single" w:sz="4" w:space="0" w:color="auto"/>
              <w:left w:val="nil"/>
              <w:bottom w:val="single" w:sz="4" w:space="0" w:color="auto"/>
              <w:right w:val="single" w:sz="4" w:space="0" w:color="auto"/>
            </w:tcBorders>
            <w:vAlign w:val="center"/>
          </w:tcPr>
          <w:p w14:paraId="4BD8AE7B" w14:textId="77777777" w:rsidR="00D66DC4" w:rsidRPr="00E43605" w:rsidRDefault="00D66DC4" w:rsidP="00654576">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p>
        </w:tc>
        <w:tc>
          <w:tcPr>
            <w:tcW w:w="295" w:type="pct"/>
            <w:tcBorders>
              <w:top w:val="single" w:sz="4" w:space="0" w:color="auto"/>
              <w:left w:val="nil"/>
              <w:bottom w:val="single" w:sz="4" w:space="0" w:color="auto"/>
              <w:right w:val="single" w:sz="4" w:space="0" w:color="auto"/>
            </w:tcBorders>
            <w:vAlign w:val="center"/>
          </w:tcPr>
          <w:p w14:paraId="52AA6FFC" w14:textId="77777777" w:rsidR="00D66DC4" w:rsidRPr="00E43605" w:rsidRDefault="00D66DC4" w:rsidP="00654576">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p>
        </w:tc>
        <w:tc>
          <w:tcPr>
            <w:tcW w:w="328" w:type="pct"/>
            <w:tcBorders>
              <w:top w:val="single" w:sz="4" w:space="0" w:color="auto"/>
              <w:left w:val="nil"/>
              <w:bottom w:val="single" w:sz="4" w:space="0" w:color="auto"/>
              <w:right w:val="double" w:sz="6" w:space="0" w:color="auto"/>
            </w:tcBorders>
            <w:vAlign w:val="center"/>
          </w:tcPr>
          <w:p w14:paraId="6F970570" w14:textId="77777777" w:rsidR="00D66DC4" w:rsidRPr="00E43605" w:rsidRDefault="00D66DC4" w:rsidP="00654576">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p>
        </w:tc>
        <w:tc>
          <w:tcPr>
            <w:tcW w:w="297" w:type="pct"/>
            <w:tcBorders>
              <w:top w:val="single" w:sz="4" w:space="0" w:color="auto"/>
              <w:left w:val="nil"/>
              <w:bottom w:val="single" w:sz="4" w:space="0" w:color="auto"/>
              <w:right w:val="double" w:sz="6" w:space="0" w:color="auto"/>
            </w:tcBorders>
          </w:tcPr>
          <w:p w14:paraId="0FB8934D" w14:textId="77777777" w:rsidR="00D66DC4" w:rsidRPr="008977D4" w:rsidRDefault="00D66DC4" w:rsidP="00654576">
            <w:pPr>
              <w:tabs>
                <w:tab w:val="left" w:pos="720"/>
                <w:tab w:val="left" w:pos="1134"/>
                <w:tab w:val="left" w:pos="1871"/>
                <w:tab w:val="left" w:pos="2268"/>
              </w:tabs>
              <w:autoSpaceDN w:val="0"/>
              <w:spacing w:before="40" w:after="40"/>
              <w:jc w:val="both"/>
              <w:textAlignment w:val="baseline"/>
              <w:rPr>
                <w:sz w:val="18"/>
                <w:szCs w:val="18"/>
              </w:rPr>
            </w:pPr>
            <w:ins w:id="52" w:author="Wayne Whyte" w:date="2023-07-18T15:13:00Z">
              <w:r w:rsidRPr="00E43605">
                <w:rPr>
                  <w:sz w:val="18"/>
                  <w:szCs w:val="18"/>
                </w:rPr>
                <w:t>A.25.a</w:t>
              </w:r>
            </w:ins>
          </w:p>
        </w:tc>
        <w:tc>
          <w:tcPr>
            <w:tcW w:w="132" w:type="pct"/>
            <w:tcBorders>
              <w:top w:val="single" w:sz="4" w:space="0" w:color="auto"/>
              <w:left w:val="nil"/>
              <w:bottom w:val="single" w:sz="4" w:space="0" w:color="auto"/>
              <w:right w:val="single" w:sz="12" w:space="0" w:color="auto"/>
            </w:tcBorders>
            <w:vAlign w:val="center"/>
          </w:tcPr>
          <w:p w14:paraId="36F79CF5" w14:textId="77777777" w:rsidR="00D66DC4" w:rsidRPr="00CB4574" w:rsidRDefault="00D66DC4" w:rsidP="00654576">
            <w:pPr>
              <w:tabs>
                <w:tab w:val="left" w:pos="1134"/>
                <w:tab w:val="left" w:pos="1871"/>
                <w:tab w:val="left" w:pos="2268"/>
              </w:tabs>
              <w:overflowPunct w:val="0"/>
              <w:autoSpaceDE w:val="0"/>
              <w:autoSpaceDN w:val="0"/>
              <w:adjustRightInd w:val="0"/>
              <w:spacing w:before="40" w:after="40"/>
              <w:jc w:val="center"/>
              <w:textAlignment w:val="baseline"/>
              <w:rPr>
                <w:b/>
                <w:bCs/>
                <w:color w:val="FF0000"/>
                <w:sz w:val="18"/>
                <w:szCs w:val="18"/>
              </w:rPr>
            </w:pPr>
          </w:p>
        </w:tc>
      </w:tr>
    </w:tbl>
    <w:p w14:paraId="79B00611" w14:textId="3AE2973F" w:rsidR="00B86B4E" w:rsidRDefault="00B86B4E" w:rsidP="00EC64B5">
      <w:pPr>
        <w:tabs>
          <w:tab w:val="left" w:pos="1134"/>
          <w:tab w:val="left" w:pos="1871"/>
          <w:tab w:val="left" w:pos="2268"/>
        </w:tabs>
        <w:overflowPunct w:val="0"/>
        <w:autoSpaceDE w:val="0"/>
        <w:autoSpaceDN w:val="0"/>
        <w:adjustRightInd w:val="0"/>
        <w:textAlignment w:val="baseline"/>
        <w:rPr>
          <w:color w:val="000000"/>
          <w:sz w:val="24"/>
          <w:szCs w:val="24"/>
        </w:rPr>
      </w:pPr>
    </w:p>
    <w:p w14:paraId="45702A09" w14:textId="77777777" w:rsidR="00D66DC4" w:rsidRDefault="00D66DC4" w:rsidP="00D66DC4">
      <w:pPr>
        <w:tabs>
          <w:tab w:val="left" w:pos="1134"/>
          <w:tab w:val="left" w:pos="1871"/>
          <w:tab w:val="left" w:pos="2268"/>
        </w:tabs>
        <w:overflowPunct w:val="0"/>
        <w:autoSpaceDE w:val="0"/>
        <w:autoSpaceDN w:val="0"/>
        <w:adjustRightInd w:val="0"/>
        <w:textAlignment w:val="baseline"/>
        <w:rPr>
          <w:b/>
          <w:sz w:val="24"/>
          <w:lang w:val="en-GB"/>
        </w:rPr>
      </w:pPr>
    </w:p>
    <w:p w14:paraId="7B096D50" w14:textId="77777777" w:rsidR="00D66DC4" w:rsidRPr="00B14D5A" w:rsidRDefault="00D66DC4" w:rsidP="00D66DC4">
      <w:pPr>
        <w:tabs>
          <w:tab w:val="left" w:pos="1134"/>
          <w:tab w:val="left" w:pos="1588"/>
          <w:tab w:val="left" w:pos="1985"/>
        </w:tabs>
        <w:overflowPunct w:val="0"/>
        <w:autoSpaceDE w:val="0"/>
        <w:autoSpaceDN w:val="0"/>
        <w:adjustRightInd w:val="0"/>
        <w:spacing w:before="120"/>
        <w:jc w:val="center"/>
        <w:textAlignment w:val="baseline"/>
        <w:rPr>
          <w:sz w:val="24"/>
          <w:lang w:val="en-GB"/>
        </w:rPr>
      </w:pPr>
      <w:r w:rsidRPr="00B14D5A">
        <w:rPr>
          <w:sz w:val="24"/>
          <w:lang w:val="en-GB"/>
        </w:rPr>
        <w:t>_____________</w:t>
      </w:r>
    </w:p>
    <w:p w14:paraId="33B3924B" w14:textId="77777777" w:rsidR="00D66DC4" w:rsidRDefault="00D66DC4" w:rsidP="00D66DC4">
      <w:pPr>
        <w:tabs>
          <w:tab w:val="left" w:pos="1134"/>
          <w:tab w:val="left" w:pos="1871"/>
          <w:tab w:val="left" w:pos="2268"/>
        </w:tabs>
        <w:overflowPunct w:val="0"/>
        <w:autoSpaceDE w:val="0"/>
        <w:autoSpaceDN w:val="0"/>
        <w:adjustRightInd w:val="0"/>
        <w:textAlignment w:val="baseline"/>
        <w:rPr>
          <w:b/>
          <w:bCs/>
          <w:sz w:val="24"/>
          <w:highlight w:val="yellow"/>
          <w:lang w:val="en-GB"/>
        </w:rPr>
      </w:pPr>
    </w:p>
    <w:p w14:paraId="0B002762" w14:textId="77777777" w:rsidR="00D66DC4" w:rsidRDefault="00D66DC4" w:rsidP="00D66DC4">
      <w:pPr>
        <w:tabs>
          <w:tab w:val="left" w:pos="1134"/>
          <w:tab w:val="left" w:pos="1871"/>
          <w:tab w:val="left" w:pos="2268"/>
        </w:tabs>
        <w:overflowPunct w:val="0"/>
        <w:autoSpaceDE w:val="0"/>
        <w:autoSpaceDN w:val="0"/>
        <w:adjustRightInd w:val="0"/>
        <w:textAlignment w:val="baseline"/>
        <w:rPr>
          <w:color w:val="000000"/>
          <w:sz w:val="24"/>
          <w:szCs w:val="24"/>
        </w:rPr>
      </w:pPr>
    </w:p>
    <w:p w14:paraId="53EF679B" w14:textId="77777777" w:rsidR="00076959" w:rsidRDefault="00076959" w:rsidP="00EC64B5">
      <w:pPr>
        <w:tabs>
          <w:tab w:val="left" w:pos="1134"/>
          <w:tab w:val="left" w:pos="1871"/>
          <w:tab w:val="left" w:pos="2268"/>
        </w:tabs>
        <w:overflowPunct w:val="0"/>
        <w:autoSpaceDE w:val="0"/>
        <w:autoSpaceDN w:val="0"/>
        <w:adjustRightInd w:val="0"/>
        <w:textAlignment w:val="baseline"/>
        <w:rPr>
          <w:color w:val="000000"/>
          <w:sz w:val="24"/>
          <w:szCs w:val="24"/>
        </w:rPr>
        <w:sectPr w:rsidR="00076959" w:rsidSect="00BE6D31">
          <w:pgSz w:w="15842" w:h="12242" w:orient="landscape" w:code="1"/>
          <w:pgMar w:top="1440" w:right="1440" w:bottom="1440" w:left="1440" w:header="403" w:footer="720" w:gutter="0"/>
          <w:cols w:space="720"/>
          <w:docGrid w:linePitch="272"/>
        </w:sectPr>
      </w:pPr>
    </w:p>
    <w:p w14:paraId="494ECAB1" w14:textId="77777777" w:rsidR="00EC64B5" w:rsidRPr="00EC64B5" w:rsidRDefault="00EC64B5" w:rsidP="00EC64B5">
      <w:pPr>
        <w:keepNext/>
        <w:keepLines/>
        <w:tabs>
          <w:tab w:val="left" w:pos="1134"/>
          <w:tab w:val="left" w:pos="1871"/>
          <w:tab w:val="left" w:pos="2268"/>
        </w:tabs>
        <w:overflowPunct w:val="0"/>
        <w:autoSpaceDE w:val="0"/>
        <w:autoSpaceDN w:val="0"/>
        <w:adjustRightInd w:val="0"/>
        <w:ind w:left="1134" w:hanging="1134"/>
        <w:textAlignment w:val="baseline"/>
        <w:outlineLvl w:val="1"/>
        <w:rPr>
          <w:b/>
          <w:sz w:val="24"/>
          <w:lang w:val="en-GB"/>
        </w:rPr>
      </w:pPr>
      <w:r w:rsidRPr="00EC64B5">
        <w:rPr>
          <w:b/>
          <w:bCs/>
          <w:sz w:val="24"/>
          <w:szCs w:val="22"/>
          <w:highlight w:val="yellow"/>
          <w:lang w:val="en-GB"/>
        </w:rPr>
        <w:lastRenderedPageBreak/>
        <w:t>Section 3.2.1.6</w:t>
      </w:r>
      <w:r w:rsidRPr="00EC64B5">
        <w:rPr>
          <w:b/>
          <w:sz w:val="24"/>
          <w:highlight w:val="yellow"/>
          <w:lang w:val="en-GB"/>
        </w:rPr>
        <w:t>: Orbital decay</w:t>
      </w:r>
    </w:p>
    <w:p w14:paraId="531045DD" w14:textId="77777777" w:rsidR="009C5E90" w:rsidRDefault="009C5E90" w:rsidP="00EC64B5">
      <w:pPr>
        <w:tabs>
          <w:tab w:val="left" w:pos="1134"/>
          <w:tab w:val="left" w:pos="1871"/>
          <w:tab w:val="left" w:pos="2268"/>
        </w:tabs>
        <w:overflowPunct w:val="0"/>
        <w:autoSpaceDE w:val="0"/>
        <w:autoSpaceDN w:val="0"/>
        <w:adjustRightInd w:val="0"/>
        <w:textAlignment w:val="baseline"/>
        <w:rPr>
          <w:sz w:val="24"/>
          <w:lang w:val="en-GB"/>
        </w:rPr>
      </w:pPr>
    </w:p>
    <w:p w14:paraId="14A5C7CF" w14:textId="77777777" w:rsidR="009C5E90" w:rsidRPr="00CB078D" w:rsidRDefault="009C5E90" w:rsidP="009C5E90">
      <w:pPr>
        <w:widowControl w:val="0"/>
        <w:overflowPunct w:val="0"/>
        <w:autoSpaceDE w:val="0"/>
        <w:autoSpaceDN w:val="0"/>
        <w:adjustRightInd w:val="0"/>
        <w:rPr>
          <w:sz w:val="24"/>
          <w:szCs w:val="24"/>
        </w:rPr>
      </w:pPr>
      <w:r w:rsidRPr="00CB078D">
        <w:rPr>
          <w:b/>
          <w:bCs/>
          <w:sz w:val="24"/>
          <w:szCs w:val="24"/>
        </w:rPr>
        <w:t>Background</w:t>
      </w:r>
      <w:r>
        <w:rPr>
          <w:b/>
          <w:bCs/>
          <w:sz w:val="24"/>
          <w:szCs w:val="24"/>
        </w:rPr>
        <w:t>:</w:t>
      </w:r>
    </w:p>
    <w:p w14:paraId="36EF0F5D" w14:textId="77777777" w:rsidR="009C5E90" w:rsidRPr="00CB078D" w:rsidRDefault="009C5E90" w:rsidP="009C5E90">
      <w:pPr>
        <w:widowControl w:val="0"/>
        <w:overflowPunct w:val="0"/>
        <w:autoSpaceDE w:val="0"/>
        <w:autoSpaceDN w:val="0"/>
        <w:adjustRightInd w:val="0"/>
        <w:jc w:val="both"/>
        <w:rPr>
          <w:sz w:val="24"/>
          <w:szCs w:val="24"/>
        </w:rPr>
      </w:pPr>
    </w:p>
    <w:p w14:paraId="3A8002BF" w14:textId="49CF559C" w:rsidR="00EC64B5" w:rsidRDefault="00EC64B5" w:rsidP="00BE6D31">
      <w:pPr>
        <w:tabs>
          <w:tab w:val="left" w:pos="1134"/>
          <w:tab w:val="left" w:pos="1871"/>
          <w:tab w:val="left" w:pos="2268"/>
        </w:tabs>
        <w:overflowPunct w:val="0"/>
        <w:autoSpaceDE w:val="0"/>
        <w:autoSpaceDN w:val="0"/>
        <w:adjustRightInd w:val="0"/>
        <w:jc w:val="both"/>
        <w:textAlignment w:val="baseline"/>
        <w:rPr>
          <w:sz w:val="24"/>
          <w:lang w:val="en-GB"/>
        </w:rPr>
      </w:pPr>
      <w:r w:rsidRPr="00EC64B5">
        <w:rPr>
          <w:sz w:val="24"/>
          <w:lang w:val="en-GB"/>
        </w:rPr>
        <w:t xml:space="preserve">Some non-GSO satellites remain active until just before they re-enter in the atmosphere due to natural decay or orbit-disposal manoeuvres. The Bureau notes that, currently, available Appendix </w:t>
      </w:r>
      <w:r w:rsidRPr="00EC64B5">
        <w:rPr>
          <w:b/>
          <w:bCs/>
          <w:sz w:val="24"/>
          <w:lang w:val="en-GB"/>
        </w:rPr>
        <w:t>4</w:t>
      </w:r>
      <w:r w:rsidRPr="00EC64B5">
        <w:rPr>
          <w:sz w:val="24"/>
          <w:lang w:val="en-GB"/>
        </w:rPr>
        <w:t xml:space="preserve"> parameters do not allow administrations to clearly reflect the orbital decay in a filing in detail. In order to reflect changes in the altitude of apogee and/or perigee, administrations should follow procedure of No. </w:t>
      </w:r>
      <w:r w:rsidRPr="00EC64B5">
        <w:rPr>
          <w:b/>
          <w:bCs/>
          <w:sz w:val="24"/>
          <w:lang w:val="en-GB"/>
        </w:rPr>
        <w:t>11.43B</w:t>
      </w:r>
      <w:r w:rsidRPr="00EC64B5">
        <w:rPr>
          <w:sz w:val="24"/>
          <w:lang w:val="en-GB"/>
        </w:rPr>
        <w:t>. Considering difficulties of this procedure, the Bureau is applying the following current practice to represent filings for such systems:</w:t>
      </w:r>
    </w:p>
    <w:p w14:paraId="65990BC4" w14:textId="77777777" w:rsidR="003B261F" w:rsidRDefault="003B261F" w:rsidP="00BE6D31">
      <w:pPr>
        <w:tabs>
          <w:tab w:val="left" w:pos="1134"/>
          <w:tab w:val="left" w:pos="1871"/>
          <w:tab w:val="left" w:pos="2268"/>
        </w:tabs>
        <w:overflowPunct w:val="0"/>
        <w:autoSpaceDE w:val="0"/>
        <w:autoSpaceDN w:val="0"/>
        <w:adjustRightInd w:val="0"/>
        <w:jc w:val="both"/>
        <w:textAlignment w:val="baseline"/>
        <w:rPr>
          <w:sz w:val="24"/>
          <w:lang w:val="en-GB"/>
        </w:rPr>
      </w:pPr>
    </w:p>
    <w:p w14:paraId="6542EE96" w14:textId="479D53D4" w:rsidR="00EC64B5" w:rsidRPr="003B261F" w:rsidRDefault="00EC64B5" w:rsidP="00BE6D31">
      <w:pPr>
        <w:pStyle w:val="ListParagraph"/>
        <w:numPr>
          <w:ilvl w:val="0"/>
          <w:numId w:val="6"/>
        </w:numPr>
        <w:tabs>
          <w:tab w:val="left" w:pos="1134"/>
          <w:tab w:val="left" w:pos="1871"/>
          <w:tab w:val="left" w:pos="2268"/>
        </w:tabs>
        <w:overflowPunct w:val="0"/>
        <w:autoSpaceDE w:val="0"/>
        <w:autoSpaceDN w:val="0"/>
        <w:adjustRightInd w:val="0"/>
        <w:jc w:val="both"/>
        <w:textAlignment w:val="baseline"/>
        <w:rPr>
          <w:sz w:val="24"/>
          <w:lang w:val="en-GB"/>
        </w:rPr>
      </w:pPr>
      <w:r w:rsidRPr="003B261F">
        <w:rPr>
          <w:sz w:val="24"/>
          <w:lang w:val="en-GB"/>
        </w:rPr>
        <w:t>the altitudes of the apogee and perigee of the space station indicates the initial orbital parameters at the moment of bringing into use,</w:t>
      </w:r>
    </w:p>
    <w:p w14:paraId="67CB214C" w14:textId="3B045223" w:rsidR="00EC64B5" w:rsidRPr="003B261F" w:rsidRDefault="00EC64B5" w:rsidP="00BE6D31">
      <w:pPr>
        <w:pStyle w:val="ListParagraph"/>
        <w:numPr>
          <w:ilvl w:val="0"/>
          <w:numId w:val="6"/>
        </w:numPr>
        <w:tabs>
          <w:tab w:val="left" w:pos="1134"/>
          <w:tab w:val="left" w:pos="1871"/>
          <w:tab w:val="left" w:pos="2268"/>
        </w:tabs>
        <w:overflowPunct w:val="0"/>
        <w:autoSpaceDE w:val="0"/>
        <w:autoSpaceDN w:val="0"/>
        <w:adjustRightInd w:val="0"/>
        <w:jc w:val="both"/>
        <w:textAlignment w:val="baseline"/>
        <w:rPr>
          <w:sz w:val="24"/>
          <w:lang w:val="en-GB"/>
        </w:rPr>
      </w:pPr>
      <w:r w:rsidRPr="003B261F">
        <w:rPr>
          <w:sz w:val="24"/>
          <w:lang w:val="en-GB"/>
        </w:rPr>
        <w:t xml:space="preserve">the minimum altitude of the space station above the surface of the Earth at which any satellite transmits (item </w:t>
      </w:r>
      <w:r w:rsidRPr="003B261F">
        <w:rPr>
          <w:b/>
          <w:bCs/>
          <w:sz w:val="24"/>
          <w:lang w:val="en-GB"/>
        </w:rPr>
        <w:t>A.4.b.4.f</w:t>
      </w:r>
      <w:r w:rsidRPr="003B261F">
        <w:rPr>
          <w:sz w:val="24"/>
          <w:lang w:val="en-GB"/>
        </w:rPr>
        <w:t xml:space="preserve"> of Appendix </w:t>
      </w:r>
      <w:r w:rsidRPr="003B261F">
        <w:rPr>
          <w:b/>
          <w:bCs/>
          <w:sz w:val="24"/>
          <w:lang w:val="en-GB"/>
        </w:rPr>
        <w:t>4</w:t>
      </w:r>
      <w:r w:rsidRPr="003B261F">
        <w:rPr>
          <w:sz w:val="24"/>
          <w:lang w:val="en-GB"/>
        </w:rPr>
        <w:t>) indicates the minimum altitude at which satellites remain in operation during the entire lifetime,</w:t>
      </w:r>
    </w:p>
    <w:p w14:paraId="2579D4A6" w14:textId="74EE0064" w:rsidR="00EC64B5" w:rsidRPr="003B261F" w:rsidRDefault="00EC64B5" w:rsidP="00BE6D31">
      <w:pPr>
        <w:pStyle w:val="ListParagraph"/>
        <w:numPr>
          <w:ilvl w:val="0"/>
          <w:numId w:val="6"/>
        </w:numPr>
        <w:tabs>
          <w:tab w:val="left" w:pos="1134"/>
          <w:tab w:val="left" w:pos="1871"/>
          <w:tab w:val="left" w:pos="2268"/>
        </w:tabs>
        <w:overflowPunct w:val="0"/>
        <w:autoSpaceDE w:val="0"/>
        <w:autoSpaceDN w:val="0"/>
        <w:adjustRightInd w:val="0"/>
        <w:jc w:val="both"/>
        <w:textAlignment w:val="baseline"/>
        <w:rPr>
          <w:sz w:val="24"/>
          <w:lang w:val="en-GB"/>
        </w:rPr>
      </w:pPr>
      <w:r w:rsidRPr="003B261F">
        <w:rPr>
          <w:sz w:val="24"/>
          <w:lang w:val="en-GB"/>
        </w:rPr>
        <w:t>such a satellite network is protected with the initial orbital parameters (the apogee and perigee, which may not include the minimum altitude), and therefore, commitments of that the satellite network will not cause more interference or require more protection, as compared to the initial orbital parameters should be provided by administration,</w:t>
      </w:r>
    </w:p>
    <w:p w14:paraId="6EC2C7AF" w14:textId="3D313BEB" w:rsidR="00EC64B5" w:rsidRPr="003B261F" w:rsidRDefault="00EC64B5" w:rsidP="00BE6D31">
      <w:pPr>
        <w:pStyle w:val="ListParagraph"/>
        <w:numPr>
          <w:ilvl w:val="0"/>
          <w:numId w:val="6"/>
        </w:numPr>
        <w:tabs>
          <w:tab w:val="left" w:pos="1134"/>
          <w:tab w:val="left" w:pos="1871"/>
          <w:tab w:val="left" w:pos="2268"/>
        </w:tabs>
        <w:overflowPunct w:val="0"/>
        <w:autoSpaceDE w:val="0"/>
        <w:autoSpaceDN w:val="0"/>
        <w:adjustRightInd w:val="0"/>
        <w:jc w:val="both"/>
        <w:textAlignment w:val="baseline"/>
        <w:rPr>
          <w:sz w:val="24"/>
          <w:lang w:val="en-GB"/>
        </w:rPr>
      </w:pPr>
      <w:r w:rsidRPr="003B261F">
        <w:rPr>
          <w:sz w:val="24"/>
          <w:lang w:val="en-GB"/>
        </w:rPr>
        <w:t xml:space="preserve">the examination, for example under No. </w:t>
      </w:r>
      <w:r w:rsidRPr="003B261F">
        <w:rPr>
          <w:b/>
          <w:bCs/>
          <w:sz w:val="24"/>
          <w:lang w:val="en-GB"/>
        </w:rPr>
        <w:t>21.16</w:t>
      </w:r>
      <w:r w:rsidRPr="003B261F">
        <w:rPr>
          <w:sz w:val="24"/>
          <w:lang w:val="en-GB"/>
        </w:rPr>
        <w:t>, should be carried out based on the worst-case approach for any orbital altitudes between the initial one and the minimum altitude.</w:t>
      </w:r>
    </w:p>
    <w:p w14:paraId="0BF60DD4" w14:textId="77777777" w:rsidR="00EC64B5" w:rsidRDefault="00EC64B5" w:rsidP="00BE6D31">
      <w:pPr>
        <w:tabs>
          <w:tab w:val="left" w:pos="1134"/>
          <w:tab w:val="left" w:pos="1871"/>
          <w:tab w:val="left" w:pos="2268"/>
        </w:tabs>
        <w:overflowPunct w:val="0"/>
        <w:autoSpaceDE w:val="0"/>
        <w:autoSpaceDN w:val="0"/>
        <w:adjustRightInd w:val="0"/>
        <w:jc w:val="both"/>
        <w:textAlignment w:val="baseline"/>
        <w:rPr>
          <w:sz w:val="24"/>
          <w:lang w:val="en-GB"/>
        </w:rPr>
      </w:pPr>
    </w:p>
    <w:p w14:paraId="4173672E" w14:textId="5BF61E52" w:rsidR="00EC64B5" w:rsidRDefault="00EC64B5" w:rsidP="00BE6D31">
      <w:pPr>
        <w:tabs>
          <w:tab w:val="left" w:pos="1134"/>
          <w:tab w:val="left" w:pos="1871"/>
          <w:tab w:val="left" w:pos="2268"/>
        </w:tabs>
        <w:overflowPunct w:val="0"/>
        <w:autoSpaceDE w:val="0"/>
        <w:autoSpaceDN w:val="0"/>
        <w:adjustRightInd w:val="0"/>
        <w:jc w:val="both"/>
        <w:textAlignment w:val="baseline"/>
        <w:rPr>
          <w:sz w:val="24"/>
          <w:lang w:val="en-GB"/>
        </w:rPr>
      </w:pPr>
      <w:r w:rsidRPr="00EC64B5">
        <w:rPr>
          <w:sz w:val="24"/>
          <w:lang w:val="en-GB"/>
        </w:rPr>
        <w:t>The Conference is also invited to consider the add of the following data items to Annex 2 of Appendix 4 to better represent such systems in the coordination and notification for recording of satellite network filings submitted to the ITU and to help the BR during the verification of the BIU and continuous use of these satellite networks:</w:t>
      </w:r>
    </w:p>
    <w:p w14:paraId="383D2BFA" w14:textId="77777777" w:rsidR="003B261F" w:rsidRPr="00EC64B5" w:rsidRDefault="003B261F" w:rsidP="00BE6D31">
      <w:pPr>
        <w:tabs>
          <w:tab w:val="left" w:pos="1134"/>
          <w:tab w:val="left" w:pos="1871"/>
          <w:tab w:val="left" w:pos="2268"/>
        </w:tabs>
        <w:overflowPunct w:val="0"/>
        <w:autoSpaceDE w:val="0"/>
        <w:autoSpaceDN w:val="0"/>
        <w:adjustRightInd w:val="0"/>
        <w:jc w:val="both"/>
        <w:textAlignment w:val="baseline"/>
        <w:rPr>
          <w:sz w:val="24"/>
          <w:lang w:val="en-GB"/>
        </w:rPr>
      </w:pPr>
    </w:p>
    <w:p w14:paraId="034A2B0D" w14:textId="0EC9EB89" w:rsidR="00EC64B5" w:rsidRPr="003B261F" w:rsidRDefault="00EC64B5" w:rsidP="00BE6D31">
      <w:pPr>
        <w:pStyle w:val="ListParagraph"/>
        <w:numPr>
          <w:ilvl w:val="0"/>
          <w:numId w:val="7"/>
        </w:numPr>
        <w:tabs>
          <w:tab w:val="left" w:pos="1134"/>
          <w:tab w:val="left" w:pos="1871"/>
          <w:tab w:val="left" w:pos="2268"/>
        </w:tabs>
        <w:overflowPunct w:val="0"/>
        <w:autoSpaceDE w:val="0"/>
        <w:autoSpaceDN w:val="0"/>
        <w:adjustRightInd w:val="0"/>
        <w:jc w:val="both"/>
        <w:textAlignment w:val="baseline"/>
        <w:rPr>
          <w:sz w:val="24"/>
          <w:lang w:val="en-GB"/>
        </w:rPr>
      </w:pPr>
      <w:r w:rsidRPr="003B261F">
        <w:rPr>
          <w:sz w:val="24"/>
          <w:lang w:val="en-GB"/>
        </w:rPr>
        <w:t>a new data item “an indicator of whether the space station uses station-keeping to maintain the altitudes of the apogee and perigee”, required for each orbital plane of a NGSO satellite networks or system with reference body “Earth</w:t>
      </w:r>
      <w:r w:rsidR="00EE0B1D">
        <w:rPr>
          <w:sz w:val="24"/>
          <w:lang w:val="en-GB"/>
        </w:rPr>
        <w:t>”.</w:t>
      </w:r>
    </w:p>
    <w:p w14:paraId="4F62554F" w14:textId="7DADC776" w:rsidR="00EC64B5" w:rsidRPr="003B261F" w:rsidRDefault="00EC64B5" w:rsidP="00BE6D31">
      <w:pPr>
        <w:pStyle w:val="ListParagraph"/>
        <w:numPr>
          <w:ilvl w:val="0"/>
          <w:numId w:val="7"/>
        </w:numPr>
        <w:tabs>
          <w:tab w:val="left" w:pos="1134"/>
          <w:tab w:val="left" w:pos="1871"/>
          <w:tab w:val="left" w:pos="2268"/>
        </w:tabs>
        <w:overflowPunct w:val="0"/>
        <w:autoSpaceDE w:val="0"/>
        <w:autoSpaceDN w:val="0"/>
        <w:adjustRightInd w:val="0"/>
        <w:jc w:val="both"/>
        <w:textAlignment w:val="baseline"/>
        <w:rPr>
          <w:sz w:val="24"/>
          <w:lang w:val="en-GB"/>
        </w:rPr>
      </w:pPr>
      <w:r w:rsidRPr="003B261F">
        <w:rPr>
          <w:sz w:val="24"/>
          <w:lang w:val="en-GB"/>
        </w:rPr>
        <w:t>a new data item “the altitude of the apogee and perigee (km) as a function of the time (days) beginning from the date of BIU for all orbital planes with different orbital characteristics”, required for NGSO satellite networks for which the indicator introduced above is “N”</w:t>
      </w:r>
      <w:r w:rsidR="00EE0B1D">
        <w:rPr>
          <w:sz w:val="24"/>
          <w:lang w:val="en-GB"/>
        </w:rPr>
        <w:t>.</w:t>
      </w:r>
    </w:p>
    <w:p w14:paraId="0A6F8B66" w14:textId="77777777" w:rsidR="00EC64B5" w:rsidRPr="00EC64B5" w:rsidRDefault="00EC64B5" w:rsidP="00BE6D31">
      <w:pPr>
        <w:tabs>
          <w:tab w:val="left" w:pos="1134"/>
          <w:tab w:val="left" w:pos="1871"/>
          <w:tab w:val="left" w:pos="2268"/>
        </w:tabs>
        <w:overflowPunct w:val="0"/>
        <w:autoSpaceDE w:val="0"/>
        <w:autoSpaceDN w:val="0"/>
        <w:adjustRightInd w:val="0"/>
        <w:jc w:val="both"/>
        <w:textAlignment w:val="baseline"/>
        <w:rPr>
          <w:sz w:val="24"/>
          <w:lang w:val="en-GB"/>
        </w:rPr>
      </w:pPr>
    </w:p>
    <w:p w14:paraId="74438E69" w14:textId="78EDD247" w:rsidR="00EC64B5" w:rsidRDefault="00EC64B5" w:rsidP="00BE6D31">
      <w:pPr>
        <w:tabs>
          <w:tab w:val="left" w:pos="1134"/>
          <w:tab w:val="left" w:pos="1871"/>
          <w:tab w:val="left" w:pos="2268"/>
        </w:tabs>
        <w:overflowPunct w:val="0"/>
        <w:autoSpaceDE w:val="0"/>
        <w:autoSpaceDN w:val="0"/>
        <w:adjustRightInd w:val="0"/>
        <w:jc w:val="both"/>
        <w:textAlignment w:val="baseline"/>
        <w:rPr>
          <w:sz w:val="24"/>
          <w:lang w:val="en-GB"/>
        </w:rPr>
      </w:pPr>
      <w:r w:rsidRPr="00EC64B5">
        <w:rPr>
          <w:b/>
          <w:bCs/>
          <w:sz w:val="24"/>
          <w:lang w:val="en-GB"/>
        </w:rPr>
        <w:t>USA [CITEL] View</w:t>
      </w:r>
      <w:r w:rsidRPr="00EC64B5">
        <w:rPr>
          <w:sz w:val="24"/>
          <w:lang w:val="en-GB"/>
        </w:rPr>
        <w:t xml:space="preserve">: </w:t>
      </w:r>
      <w:r w:rsidR="009C5E90">
        <w:rPr>
          <w:sz w:val="24"/>
          <w:lang w:val="en-GB"/>
        </w:rPr>
        <w:t>T</w:t>
      </w:r>
      <w:r w:rsidRPr="00EC64B5">
        <w:rPr>
          <w:sz w:val="24"/>
          <w:lang w:val="en-GB"/>
        </w:rPr>
        <w:t>he USA believes that non-GSO satellite systems that are planned to be operating while decaying should be clearly marked as such. It is noted that these systems do not have an "apogee" as the altitude where they operate, an altitude that is used to perform the BR examination or bilateral coordination. Therefore, it is not clear how protection is defined for such systems; nevertheless, the USA supports that any protection should be based on the altitude that was used in the initial examination or CR/C.  We agree with the addition a new Appendix 4 data item “an indicator of whether the space station uses station-keeping to maintain the altitudes of the apogee and perigee”</w:t>
      </w:r>
      <w:r w:rsidR="009C5E90">
        <w:rPr>
          <w:sz w:val="24"/>
          <w:lang w:val="en-GB"/>
        </w:rPr>
        <w:t xml:space="preserve"> </w:t>
      </w:r>
      <w:r w:rsidRPr="00EC64B5">
        <w:rPr>
          <w:sz w:val="24"/>
          <w:lang w:val="en-GB"/>
        </w:rPr>
        <w:t xml:space="preserve">and a new data item reflecting apogee and perigee as a function of time.  </w:t>
      </w:r>
    </w:p>
    <w:p w14:paraId="56A8EA9F" w14:textId="293DC748" w:rsidR="00220147" w:rsidRDefault="00220147" w:rsidP="00EC64B5">
      <w:pPr>
        <w:tabs>
          <w:tab w:val="left" w:pos="1134"/>
          <w:tab w:val="left" w:pos="1871"/>
          <w:tab w:val="left" w:pos="2268"/>
        </w:tabs>
        <w:overflowPunct w:val="0"/>
        <w:autoSpaceDE w:val="0"/>
        <w:autoSpaceDN w:val="0"/>
        <w:adjustRightInd w:val="0"/>
        <w:textAlignment w:val="baseline"/>
        <w:rPr>
          <w:sz w:val="24"/>
          <w:lang w:val="en-GB"/>
        </w:rPr>
      </w:pPr>
    </w:p>
    <w:p w14:paraId="66B8D43C" w14:textId="77777777" w:rsidR="00220147" w:rsidRPr="00B7080C" w:rsidRDefault="00220147" w:rsidP="00220147">
      <w:pPr>
        <w:rPr>
          <w:rFonts w:eastAsia="Calibri"/>
          <w:b/>
          <w:bCs/>
          <w:sz w:val="24"/>
          <w:szCs w:val="22"/>
        </w:rPr>
      </w:pPr>
      <w:r w:rsidRPr="00B7080C">
        <w:rPr>
          <w:rFonts w:eastAsia="Calibri"/>
          <w:b/>
          <w:bCs/>
          <w:sz w:val="24"/>
          <w:szCs w:val="22"/>
        </w:rPr>
        <w:t>Proposal:</w:t>
      </w:r>
    </w:p>
    <w:p w14:paraId="5BB2F9AE" w14:textId="5BA21BA5" w:rsidR="00220147" w:rsidRPr="00BE6D31" w:rsidRDefault="00220147" w:rsidP="00220147">
      <w:pPr>
        <w:spacing w:before="240"/>
        <w:outlineLvl w:val="1"/>
        <w:rPr>
          <w:rFonts w:eastAsia="Calibri"/>
          <w:b/>
          <w:bCs/>
          <w:sz w:val="22"/>
          <w:szCs w:val="22"/>
        </w:rPr>
      </w:pPr>
      <w:r w:rsidRPr="00BE6D31">
        <w:rPr>
          <w:rFonts w:eastAsia="Calibri"/>
          <w:b/>
          <w:bCs/>
          <w:sz w:val="22"/>
          <w:szCs w:val="22"/>
        </w:rPr>
        <w:t>MOD</w:t>
      </w:r>
      <w:r w:rsidRPr="00BE6D31">
        <w:rPr>
          <w:rFonts w:eastAsia="Calibri"/>
          <w:b/>
          <w:bCs/>
          <w:sz w:val="22"/>
          <w:szCs w:val="22"/>
        </w:rPr>
        <w:tab/>
        <w:t>USA/9.2/1</w:t>
      </w:r>
      <w:r w:rsidR="004E6E82" w:rsidRPr="00BE6D31">
        <w:rPr>
          <w:rFonts w:eastAsia="Calibri"/>
          <w:b/>
          <w:bCs/>
          <w:sz w:val="22"/>
          <w:szCs w:val="22"/>
        </w:rPr>
        <w:t>0</w:t>
      </w:r>
      <w:r w:rsidRPr="00BE6D31">
        <w:rPr>
          <w:rFonts w:eastAsia="Calibri"/>
          <w:b/>
          <w:bCs/>
          <w:sz w:val="22"/>
          <w:szCs w:val="22"/>
        </w:rPr>
        <w:t xml:space="preserve">   </w:t>
      </w:r>
    </w:p>
    <w:p w14:paraId="7C217A06" w14:textId="77777777" w:rsidR="00220147" w:rsidRPr="00BE6D31" w:rsidRDefault="00220147" w:rsidP="00220147">
      <w:pPr>
        <w:rPr>
          <w:rFonts w:eastAsia="Calibri"/>
          <w:sz w:val="22"/>
          <w:szCs w:val="22"/>
        </w:rPr>
      </w:pPr>
    </w:p>
    <w:p w14:paraId="2B533503" w14:textId="77777777" w:rsidR="00220147" w:rsidRPr="00BE6D31" w:rsidRDefault="00220147" w:rsidP="00220147">
      <w:pPr>
        <w:keepNext/>
        <w:keepLines/>
        <w:tabs>
          <w:tab w:val="left" w:pos="1134"/>
          <w:tab w:val="left" w:pos="1871"/>
          <w:tab w:val="left" w:pos="2268"/>
        </w:tabs>
        <w:spacing w:after="80"/>
        <w:jc w:val="center"/>
        <w:rPr>
          <w:rFonts w:eastAsia="Calibri"/>
          <w:caps/>
          <w:sz w:val="22"/>
          <w:szCs w:val="22"/>
          <w:lang w:val="fr-FR"/>
        </w:rPr>
      </w:pPr>
      <w:r w:rsidRPr="00BE6D31">
        <w:rPr>
          <w:rFonts w:eastAsia="Calibri"/>
          <w:caps/>
          <w:sz w:val="22"/>
          <w:szCs w:val="22"/>
          <w:lang w:val="fr-FR"/>
        </w:rPr>
        <w:t>APPENDIX 4 (REV.WRC</w:t>
      </w:r>
      <w:r w:rsidRPr="00BE6D31">
        <w:rPr>
          <w:rFonts w:eastAsia="Calibri"/>
          <w:caps/>
          <w:sz w:val="22"/>
          <w:szCs w:val="22"/>
          <w:lang w:val="fr-FR"/>
        </w:rPr>
        <w:noBreakHyphen/>
      </w:r>
      <w:del w:id="53" w:author="Wayne Whyte" w:date="2023-07-18T14:58:00Z">
        <w:r w:rsidRPr="00BE6D31" w:rsidDel="00251536">
          <w:rPr>
            <w:rFonts w:eastAsia="Calibri"/>
            <w:caps/>
            <w:sz w:val="22"/>
            <w:szCs w:val="22"/>
            <w:lang w:val="fr-FR"/>
          </w:rPr>
          <w:delText>19</w:delText>
        </w:r>
      </w:del>
      <w:ins w:id="54" w:author="Wayne Whyte" w:date="2023-07-18T14:58:00Z">
        <w:r w:rsidRPr="00BE6D31">
          <w:rPr>
            <w:rFonts w:eastAsia="Calibri"/>
            <w:caps/>
            <w:sz w:val="22"/>
            <w:szCs w:val="22"/>
            <w:lang w:val="fr-FR"/>
          </w:rPr>
          <w:t>23</w:t>
        </w:r>
      </w:ins>
      <w:r w:rsidRPr="00BE6D31">
        <w:rPr>
          <w:rFonts w:eastAsia="Calibri"/>
          <w:caps/>
          <w:sz w:val="22"/>
          <w:szCs w:val="22"/>
          <w:lang w:val="fr-FR"/>
        </w:rPr>
        <w:t>)</w:t>
      </w:r>
    </w:p>
    <w:p w14:paraId="32257F3E" w14:textId="77777777" w:rsidR="00220147" w:rsidRPr="00BE6D31" w:rsidRDefault="00220147" w:rsidP="00220147">
      <w:pPr>
        <w:jc w:val="center"/>
        <w:rPr>
          <w:rFonts w:eastAsia="Calibri"/>
          <w:b/>
          <w:bCs/>
          <w:sz w:val="22"/>
          <w:szCs w:val="22"/>
          <w:lang w:val="en-GB"/>
        </w:rPr>
      </w:pPr>
      <w:r w:rsidRPr="00BE6D31">
        <w:rPr>
          <w:rFonts w:eastAsia="Calibri"/>
          <w:b/>
          <w:bCs/>
          <w:sz w:val="22"/>
          <w:szCs w:val="22"/>
          <w:lang w:val="en-GB"/>
        </w:rPr>
        <w:t>Consolidated list and tables of characteristics for use in the</w:t>
      </w:r>
      <w:r w:rsidRPr="00BE6D31">
        <w:rPr>
          <w:rFonts w:eastAsia="Calibri"/>
          <w:b/>
          <w:bCs/>
          <w:sz w:val="22"/>
          <w:szCs w:val="22"/>
          <w:lang w:val="en-GB"/>
        </w:rPr>
        <w:br/>
        <w:t>application of the procedures of Chapter III</w:t>
      </w:r>
    </w:p>
    <w:p w14:paraId="638F4E7B" w14:textId="77777777" w:rsidR="00220147" w:rsidRPr="00BE6D31" w:rsidRDefault="00220147" w:rsidP="00220147">
      <w:pPr>
        <w:jc w:val="center"/>
        <w:rPr>
          <w:rFonts w:eastAsia="Calibri"/>
          <w:sz w:val="22"/>
          <w:szCs w:val="22"/>
          <w:lang w:eastAsia="zh-CN"/>
        </w:rPr>
      </w:pPr>
    </w:p>
    <w:p w14:paraId="0BC2A02D" w14:textId="77777777" w:rsidR="00220147" w:rsidRPr="00BE6D31" w:rsidRDefault="00220147" w:rsidP="00220147">
      <w:pPr>
        <w:keepNext/>
        <w:keepLines/>
        <w:tabs>
          <w:tab w:val="left" w:pos="1134"/>
          <w:tab w:val="left" w:pos="1871"/>
          <w:tab w:val="left" w:pos="2268"/>
        </w:tabs>
        <w:spacing w:before="480" w:after="80"/>
        <w:jc w:val="center"/>
        <w:rPr>
          <w:rFonts w:eastAsia="Calibri"/>
          <w:caps/>
          <w:sz w:val="22"/>
          <w:szCs w:val="22"/>
          <w:lang w:val="en-GB"/>
        </w:rPr>
      </w:pPr>
      <w:r w:rsidRPr="00BE6D31">
        <w:rPr>
          <w:rFonts w:eastAsia="Calibri"/>
          <w:caps/>
          <w:sz w:val="22"/>
          <w:szCs w:val="22"/>
          <w:lang w:val="en-GB"/>
        </w:rPr>
        <w:t>ANNEX 2</w:t>
      </w:r>
    </w:p>
    <w:p w14:paraId="44878982" w14:textId="77777777" w:rsidR="00220147" w:rsidRPr="00BE6D31" w:rsidRDefault="00220147" w:rsidP="00220147">
      <w:pPr>
        <w:keepNext/>
        <w:keepLines/>
        <w:tabs>
          <w:tab w:val="left" w:pos="1134"/>
          <w:tab w:val="left" w:pos="1871"/>
          <w:tab w:val="left" w:pos="2268"/>
        </w:tabs>
        <w:overflowPunct w:val="0"/>
        <w:autoSpaceDE w:val="0"/>
        <w:autoSpaceDN w:val="0"/>
        <w:adjustRightInd w:val="0"/>
        <w:spacing w:before="240" w:after="280"/>
        <w:jc w:val="center"/>
        <w:textAlignment w:val="baseline"/>
        <w:rPr>
          <w:rFonts w:eastAsia="Batang"/>
          <w:b/>
          <w:sz w:val="22"/>
          <w:szCs w:val="22"/>
        </w:rPr>
      </w:pPr>
      <w:r w:rsidRPr="00BE6D31">
        <w:rPr>
          <w:rFonts w:eastAsia="Batang"/>
          <w:b/>
          <w:sz w:val="22"/>
          <w:szCs w:val="22"/>
        </w:rPr>
        <w:t>Characteristics of satellite networks, earth stations</w:t>
      </w:r>
      <w:r w:rsidRPr="00BE6D31">
        <w:rPr>
          <w:rFonts w:eastAsia="Batang"/>
          <w:b/>
          <w:sz w:val="22"/>
          <w:szCs w:val="22"/>
        </w:rPr>
        <w:br/>
        <w:t>or radio astronomy stations</w:t>
      </w:r>
      <w:r w:rsidRPr="00BE6D31">
        <w:rPr>
          <w:rFonts w:eastAsia="Batang"/>
          <w:b/>
          <w:bCs/>
          <w:position w:val="6"/>
          <w:sz w:val="22"/>
          <w:szCs w:val="22"/>
          <w:vertAlign w:val="superscript"/>
        </w:rPr>
        <w:footnoteReference w:customMarkFollows="1" w:id="2"/>
        <w:t>2</w:t>
      </w:r>
      <w:r w:rsidRPr="00BE6D31">
        <w:rPr>
          <w:rFonts w:eastAsia="Batang"/>
          <w:b/>
          <w:bCs/>
          <w:sz w:val="22"/>
          <w:szCs w:val="22"/>
          <w:vertAlign w:val="superscript"/>
        </w:rPr>
        <w:t> </w:t>
      </w:r>
      <w:r w:rsidRPr="00BE6D31">
        <w:rPr>
          <w:rFonts w:eastAsia="Batang"/>
          <w:b/>
          <w:sz w:val="22"/>
          <w:szCs w:val="22"/>
        </w:rPr>
        <w:t>    (Rev.WRC</w:t>
      </w:r>
      <w:r w:rsidRPr="00BE6D31">
        <w:rPr>
          <w:rFonts w:eastAsia="Batang"/>
          <w:b/>
          <w:sz w:val="22"/>
          <w:szCs w:val="22"/>
        </w:rPr>
        <w:noBreakHyphen/>
      </w:r>
      <w:del w:id="55" w:author="Wayne Whyte" w:date="2023-07-18T14:58:00Z">
        <w:r w:rsidRPr="00BE6D31" w:rsidDel="00251536">
          <w:rPr>
            <w:rFonts w:eastAsia="Batang"/>
            <w:b/>
            <w:sz w:val="22"/>
            <w:szCs w:val="22"/>
          </w:rPr>
          <w:delText>12</w:delText>
        </w:r>
      </w:del>
      <w:ins w:id="56" w:author="Wayne Whyte" w:date="2023-07-18T14:58:00Z">
        <w:r w:rsidRPr="00BE6D31">
          <w:rPr>
            <w:rFonts w:eastAsia="Batang"/>
            <w:b/>
            <w:sz w:val="22"/>
            <w:szCs w:val="22"/>
          </w:rPr>
          <w:t>23</w:t>
        </w:r>
      </w:ins>
      <w:r w:rsidRPr="00BE6D31">
        <w:rPr>
          <w:rFonts w:eastAsia="Batang"/>
          <w:b/>
          <w:sz w:val="22"/>
          <w:szCs w:val="22"/>
        </w:rPr>
        <w:t>)</w:t>
      </w:r>
    </w:p>
    <w:p w14:paraId="1EB30BAF" w14:textId="77777777" w:rsidR="00220147" w:rsidRPr="00BE6D31" w:rsidRDefault="00220147" w:rsidP="00220147">
      <w:pPr>
        <w:rPr>
          <w:rFonts w:eastAsia="Calibri"/>
          <w:sz w:val="22"/>
          <w:szCs w:val="22"/>
        </w:rPr>
      </w:pPr>
    </w:p>
    <w:p w14:paraId="55D3E8AD" w14:textId="77777777" w:rsidR="00220147" w:rsidRPr="00BE6D31" w:rsidRDefault="00220147" w:rsidP="00220147">
      <w:pPr>
        <w:jc w:val="center"/>
        <w:rPr>
          <w:rFonts w:eastAsia="Calibri"/>
          <w:b/>
          <w:bCs/>
          <w:sz w:val="22"/>
          <w:szCs w:val="22"/>
        </w:rPr>
      </w:pPr>
      <w:r w:rsidRPr="00BE6D31">
        <w:rPr>
          <w:rFonts w:eastAsia="Calibri"/>
          <w:b/>
          <w:bCs/>
          <w:sz w:val="22"/>
          <w:szCs w:val="22"/>
        </w:rPr>
        <w:t>TABLE A</w:t>
      </w:r>
    </w:p>
    <w:p w14:paraId="3D922637" w14:textId="77777777" w:rsidR="00220147" w:rsidRPr="00BE6D31" w:rsidRDefault="00220147" w:rsidP="00220147">
      <w:pPr>
        <w:tabs>
          <w:tab w:val="left" w:pos="1134"/>
          <w:tab w:val="left" w:pos="1871"/>
          <w:tab w:val="left" w:pos="2268"/>
        </w:tabs>
        <w:overflowPunct w:val="0"/>
        <w:autoSpaceDE w:val="0"/>
        <w:autoSpaceDN w:val="0"/>
        <w:adjustRightInd w:val="0"/>
        <w:textAlignment w:val="baseline"/>
        <w:rPr>
          <w:color w:val="000000"/>
          <w:sz w:val="22"/>
          <w:szCs w:val="22"/>
        </w:rPr>
      </w:pPr>
      <w:r w:rsidRPr="00BE6D31">
        <w:rPr>
          <w:rFonts w:eastAsia="Calibri"/>
          <w:b/>
          <w:sz w:val="22"/>
          <w:szCs w:val="22"/>
          <w:lang w:val="en-GB"/>
        </w:rPr>
        <w:t>GENERAL CHARACTERISTICS OF THE SATELLITE NETWORK OR SYSTEM,</w:t>
      </w:r>
      <w:r w:rsidRPr="00BE6D31">
        <w:rPr>
          <w:rFonts w:eastAsia="Calibri"/>
          <w:b/>
          <w:sz w:val="22"/>
          <w:szCs w:val="22"/>
          <w:lang w:val="en-GB"/>
        </w:rPr>
        <w:br/>
        <w:t>EARTH STATION OR RADIO ASTRONOMY STATION     </w:t>
      </w:r>
      <w:r w:rsidRPr="00BE6D31">
        <w:rPr>
          <w:rFonts w:eastAsia="Calibri"/>
          <w:bCs/>
          <w:sz w:val="22"/>
          <w:szCs w:val="22"/>
          <w:lang w:val="en-GB"/>
        </w:rPr>
        <w:t>(Rev.WRC</w:t>
      </w:r>
      <w:r w:rsidRPr="00BE6D31">
        <w:rPr>
          <w:rFonts w:eastAsia="Calibri"/>
          <w:bCs/>
          <w:sz w:val="22"/>
          <w:szCs w:val="22"/>
          <w:lang w:val="en-GB"/>
        </w:rPr>
        <w:noBreakHyphen/>
      </w:r>
      <w:del w:id="57" w:author="Wayne Whyte" w:date="2023-07-18T15:09:00Z">
        <w:r w:rsidRPr="00BE6D31" w:rsidDel="00CB4574">
          <w:rPr>
            <w:rFonts w:eastAsia="Calibri"/>
            <w:bCs/>
            <w:sz w:val="22"/>
            <w:szCs w:val="22"/>
            <w:lang w:val="en-GB"/>
          </w:rPr>
          <w:delText>19</w:delText>
        </w:r>
      </w:del>
      <w:ins w:id="58" w:author="Wayne Whyte" w:date="2023-07-18T15:09:00Z">
        <w:r w:rsidRPr="00BE6D31">
          <w:rPr>
            <w:rFonts w:eastAsia="Calibri"/>
            <w:bCs/>
            <w:sz w:val="22"/>
            <w:szCs w:val="22"/>
            <w:lang w:val="en-GB"/>
          </w:rPr>
          <w:t>23</w:t>
        </w:r>
      </w:ins>
      <w:r w:rsidRPr="00BE6D31">
        <w:rPr>
          <w:rFonts w:eastAsia="Calibri"/>
          <w:bCs/>
          <w:sz w:val="22"/>
          <w:szCs w:val="22"/>
          <w:lang w:val="en-GB"/>
        </w:rPr>
        <w:t>)</w:t>
      </w:r>
    </w:p>
    <w:p w14:paraId="2AD0DF01" w14:textId="77777777" w:rsidR="00220147" w:rsidRPr="00BE6D31" w:rsidRDefault="00220147" w:rsidP="00220147">
      <w:pPr>
        <w:tabs>
          <w:tab w:val="left" w:pos="1134"/>
          <w:tab w:val="left" w:pos="1871"/>
          <w:tab w:val="left" w:pos="2268"/>
        </w:tabs>
        <w:overflowPunct w:val="0"/>
        <w:autoSpaceDE w:val="0"/>
        <w:autoSpaceDN w:val="0"/>
        <w:adjustRightInd w:val="0"/>
        <w:textAlignment w:val="baseline"/>
        <w:rPr>
          <w:color w:val="000000"/>
          <w:sz w:val="22"/>
          <w:szCs w:val="22"/>
          <w:highlight w:val="yellow"/>
        </w:rPr>
      </w:pPr>
    </w:p>
    <w:p w14:paraId="2A07E6BB" w14:textId="77777777" w:rsidR="00220147" w:rsidRPr="00220147" w:rsidRDefault="00220147" w:rsidP="00220147">
      <w:pPr>
        <w:tabs>
          <w:tab w:val="left" w:pos="1134"/>
          <w:tab w:val="left" w:pos="1871"/>
          <w:tab w:val="left" w:pos="2268"/>
        </w:tabs>
        <w:overflowPunct w:val="0"/>
        <w:autoSpaceDE w:val="0"/>
        <w:autoSpaceDN w:val="0"/>
        <w:adjustRightInd w:val="0"/>
        <w:textAlignment w:val="baseline"/>
        <w:rPr>
          <w:color w:val="000000"/>
          <w:sz w:val="24"/>
          <w:szCs w:val="24"/>
          <w:highlight w:val="yellow"/>
        </w:rPr>
        <w:sectPr w:rsidR="00220147" w:rsidRPr="00220147" w:rsidSect="00BE6D31">
          <w:pgSz w:w="12242" w:h="15842" w:code="1"/>
          <w:pgMar w:top="1440" w:right="1440" w:bottom="1440" w:left="1440" w:header="403" w:footer="720" w:gutter="0"/>
          <w:cols w:space="720"/>
          <w:docGrid w:linePitch="272"/>
        </w:sectPr>
      </w:pPr>
    </w:p>
    <w:tbl>
      <w:tblPr>
        <w:tblpPr w:leftFromText="180" w:rightFromText="180" w:horzAnchor="page" w:tblpX="-14" w:tblpY="-249"/>
        <w:tblW w:w="6015" w:type="pct"/>
        <w:tblLook w:val="04A0" w:firstRow="1" w:lastRow="0" w:firstColumn="1" w:lastColumn="0" w:noHBand="0" w:noVBand="1"/>
      </w:tblPr>
      <w:tblGrid>
        <w:gridCol w:w="886"/>
        <w:gridCol w:w="3510"/>
        <w:gridCol w:w="670"/>
        <w:gridCol w:w="582"/>
        <w:gridCol w:w="582"/>
        <w:gridCol w:w="422"/>
        <w:gridCol w:w="446"/>
        <w:gridCol w:w="630"/>
        <w:gridCol w:w="630"/>
        <w:gridCol w:w="762"/>
        <w:gridCol w:w="814"/>
        <w:gridCol w:w="886"/>
        <w:gridCol w:w="406"/>
      </w:tblGrid>
      <w:tr w:rsidR="00220147" w:rsidRPr="00B7080C" w14:paraId="2A795D75" w14:textId="77777777" w:rsidTr="00220147">
        <w:trPr>
          <w:trHeight w:val="3204"/>
          <w:tblHeader/>
        </w:trPr>
        <w:tc>
          <w:tcPr>
            <w:tcW w:w="310" w:type="pct"/>
            <w:tcBorders>
              <w:top w:val="single" w:sz="12" w:space="0" w:color="auto"/>
              <w:left w:val="single" w:sz="12" w:space="0" w:color="auto"/>
              <w:bottom w:val="single" w:sz="12" w:space="0" w:color="auto"/>
              <w:right w:val="nil"/>
            </w:tcBorders>
            <w:textDirection w:val="btLr"/>
            <w:vAlign w:val="center"/>
            <w:hideMark/>
          </w:tcPr>
          <w:p w14:paraId="0C2B64B6" w14:textId="77777777" w:rsidR="00220147" w:rsidRPr="00B7080C" w:rsidRDefault="00220147" w:rsidP="00B231A7">
            <w:pPr>
              <w:tabs>
                <w:tab w:val="left" w:pos="1134"/>
                <w:tab w:val="left" w:pos="1871"/>
                <w:tab w:val="left" w:pos="2268"/>
              </w:tabs>
              <w:overflowPunct w:val="0"/>
              <w:autoSpaceDE w:val="0"/>
              <w:autoSpaceDN w:val="0"/>
              <w:adjustRightInd w:val="0"/>
              <w:spacing w:before="120"/>
              <w:jc w:val="center"/>
              <w:textAlignment w:val="baseline"/>
              <w:rPr>
                <w:b/>
                <w:bCs/>
                <w:sz w:val="16"/>
                <w:szCs w:val="16"/>
              </w:rPr>
            </w:pPr>
            <w:r w:rsidRPr="00B7080C">
              <w:rPr>
                <w:b/>
                <w:bCs/>
                <w:sz w:val="16"/>
                <w:szCs w:val="16"/>
              </w:rPr>
              <w:lastRenderedPageBreak/>
              <w:t>Items in Appendix</w:t>
            </w:r>
          </w:p>
        </w:tc>
        <w:tc>
          <w:tcPr>
            <w:tcW w:w="1708" w:type="pct"/>
            <w:tcBorders>
              <w:top w:val="single" w:sz="12" w:space="0" w:color="auto"/>
              <w:left w:val="double" w:sz="6" w:space="0" w:color="auto"/>
              <w:bottom w:val="single" w:sz="12" w:space="0" w:color="auto"/>
              <w:right w:val="double" w:sz="4" w:space="0" w:color="auto"/>
            </w:tcBorders>
            <w:vAlign w:val="center"/>
            <w:hideMark/>
          </w:tcPr>
          <w:p w14:paraId="77C3463F" w14:textId="77777777" w:rsidR="00220147" w:rsidRPr="00B7080C" w:rsidRDefault="00220147" w:rsidP="00B231A7">
            <w:pPr>
              <w:tabs>
                <w:tab w:val="left" w:pos="1134"/>
                <w:tab w:val="left" w:pos="1871"/>
                <w:tab w:val="left" w:pos="2268"/>
              </w:tabs>
              <w:overflowPunct w:val="0"/>
              <w:autoSpaceDE w:val="0"/>
              <w:autoSpaceDN w:val="0"/>
              <w:adjustRightInd w:val="0"/>
              <w:spacing w:before="120"/>
              <w:jc w:val="center"/>
              <w:textAlignment w:val="baseline"/>
              <w:rPr>
                <w:b/>
                <w:bCs/>
                <w:i/>
                <w:iCs/>
                <w:sz w:val="16"/>
                <w:szCs w:val="16"/>
              </w:rPr>
            </w:pPr>
            <w:r w:rsidRPr="00B7080C">
              <w:rPr>
                <w:b/>
                <w:bCs/>
                <w:i/>
                <w:iCs/>
                <w:sz w:val="16"/>
                <w:szCs w:val="16"/>
              </w:rPr>
              <w:t xml:space="preserve">A </w:t>
            </w:r>
            <w:r w:rsidRPr="00B7080C">
              <w:rPr>
                <w:b/>
                <w:bCs/>
                <w:i/>
                <w:iCs/>
                <w:sz w:val="16"/>
                <w:szCs w:val="16"/>
                <w:vertAlign w:val="superscript"/>
              </w:rPr>
              <w:t>_</w:t>
            </w:r>
            <w:r w:rsidRPr="00B7080C">
              <w:rPr>
                <w:b/>
                <w:bCs/>
                <w:i/>
                <w:iCs/>
                <w:sz w:val="16"/>
                <w:szCs w:val="16"/>
              </w:rPr>
              <w:t xml:space="preserve"> GENERAL CHARACTERISTICS OF THE SATELLITE NETWORK OR SYSTEM, EARTH STATION OR RADIO ASTRONOMY STATION</w:t>
            </w:r>
          </w:p>
        </w:tc>
        <w:tc>
          <w:tcPr>
            <w:tcW w:w="303" w:type="pct"/>
            <w:tcBorders>
              <w:top w:val="single" w:sz="12" w:space="0" w:color="auto"/>
              <w:left w:val="double" w:sz="4" w:space="0" w:color="auto"/>
              <w:bottom w:val="single" w:sz="12" w:space="0" w:color="auto"/>
              <w:right w:val="single" w:sz="4" w:space="0" w:color="auto"/>
            </w:tcBorders>
            <w:textDirection w:val="btLr"/>
            <w:vAlign w:val="center"/>
            <w:hideMark/>
          </w:tcPr>
          <w:p w14:paraId="196ADE91" w14:textId="77777777" w:rsidR="00220147" w:rsidRPr="00B7080C" w:rsidRDefault="00220147" w:rsidP="00B231A7">
            <w:pPr>
              <w:tabs>
                <w:tab w:val="left" w:pos="1134"/>
                <w:tab w:val="left" w:pos="1871"/>
                <w:tab w:val="left" w:pos="2268"/>
              </w:tabs>
              <w:overflowPunct w:val="0"/>
              <w:autoSpaceDE w:val="0"/>
              <w:autoSpaceDN w:val="0"/>
              <w:adjustRightInd w:val="0"/>
              <w:spacing w:before="40" w:after="40"/>
              <w:jc w:val="center"/>
              <w:textAlignment w:val="baseline"/>
              <w:rPr>
                <w:b/>
                <w:bCs/>
                <w:sz w:val="16"/>
                <w:szCs w:val="16"/>
              </w:rPr>
            </w:pPr>
            <w:r w:rsidRPr="00B7080C">
              <w:rPr>
                <w:b/>
                <w:bCs/>
                <w:sz w:val="16"/>
                <w:szCs w:val="16"/>
              </w:rPr>
              <w:t>Advance publication of a geostationary-</w:t>
            </w:r>
            <w:r w:rsidRPr="00B7080C">
              <w:rPr>
                <w:b/>
                <w:bCs/>
                <w:sz w:val="16"/>
                <w:szCs w:val="16"/>
              </w:rPr>
              <w:br/>
              <w:t>satellite network</w:t>
            </w:r>
          </w:p>
        </w:tc>
        <w:tc>
          <w:tcPr>
            <w:tcW w:w="259" w:type="pct"/>
            <w:tcBorders>
              <w:top w:val="single" w:sz="12" w:space="0" w:color="auto"/>
              <w:left w:val="nil"/>
              <w:bottom w:val="single" w:sz="12" w:space="0" w:color="auto"/>
              <w:right w:val="single" w:sz="4" w:space="0" w:color="auto"/>
            </w:tcBorders>
            <w:textDirection w:val="btLr"/>
            <w:vAlign w:val="center"/>
            <w:hideMark/>
          </w:tcPr>
          <w:p w14:paraId="33E927EF" w14:textId="77777777" w:rsidR="00220147" w:rsidRPr="00B7080C" w:rsidRDefault="00220147" w:rsidP="00B231A7">
            <w:pPr>
              <w:tabs>
                <w:tab w:val="left" w:pos="1134"/>
                <w:tab w:val="left" w:pos="1871"/>
                <w:tab w:val="left" w:pos="2268"/>
              </w:tabs>
              <w:overflowPunct w:val="0"/>
              <w:autoSpaceDE w:val="0"/>
              <w:autoSpaceDN w:val="0"/>
              <w:adjustRightInd w:val="0"/>
              <w:spacing w:after="40" w:line="160" w:lineRule="exact"/>
              <w:jc w:val="center"/>
              <w:textAlignment w:val="baseline"/>
              <w:rPr>
                <w:b/>
                <w:bCs/>
                <w:sz w:val="16"/>
                <w:szCs w:val="16"/>
              </w:rPr>
            </w:pPr>
            <w:r w:rsidRPr="00B7080C">
              <w:rPr>
                <w:b/>
                <w:bCs/>
                <w:sz w:val="16"/>
                <w:szCs w:val="16"/>
              </w:rPr>
              <w:t xml:space="preserve">Advance publication of a non-geostationary-satellite network or system subject to coordination under Section II </w:t>
            </w:r>
            <w:r w:rsidRPr="00B7080C">
              <w:rPr>
                <w:b/>
                <w:bCs/>
                <w:sz w:val="16"/>
                <w:szCs w:val="16"/>
              </w:rPr>
              <w:br/>
              <w:t>of Article 9</w:t>
            </w:r>
          </w:p>
        </w:tc>
        <w:tc>
          <w:tcPr>
            <w:tcW w:w="259" w:type="pct"/>
            <w:tcBorders>
              <w:top w:val="single" w:sz="12" w:space="0" w:color="auto"/>
              <w:left w:val="nil"/>
              <w:bottom w:val="single" w:sz="12" w:space="0" w:color="auto"/>
              <w:right w:val="single" w:sz="4" w:space="0" w:color="auto"/>
            </w:tcBorders>
            <w:textDirection w:val="btLr"/>
            <w:vAlign w:val="center"/>
            <w:hideMark/>
          </w:tcPr>
          <w:p w14:paraId="12ADCBB3" w14:textId="77777777" w:rsidR="00220147" w:rsidRPr="00B7080C" w:rsidRDefault="00220147" w:rsidP="00B231A7">
            <w:pPr>
              <w:tabs>
                <w:tab w:val="left" w:pos="1134"/>
                <w:tab w:val="left" w:pos="1871"/>
                <w:tab w:val="left" w:pos="2268"/>
              </w:tabs>
              <w:overflowPunct w:val="0"/>
              <w:autoSpaceDE w:val="0"/>
              <w:autoSpaceDN w:val="0"/>
              <w:adjustRightInd w:val="0"/>
              <w:spacing w:after="40" w:line="160" w:lineRule="exact"/>
              <w:jc w:val="center"/>
              <w:textAlignment w:val="baseline"/>
              <w:rPr>
                <w:b/>
                <w:bCs/>
                <w:sz w:val="16"/>
                <w:szCs w:val="16"/>
              </w:rPr>
            </w:pPr>
            <w:r w:rsidRPr="00B7080C">
              <w:rPr>
                <w:b/>
                <w:bCs/>
                <w:sz w:val="16"/>
                <w:szCs w:val="16"/>
              </w:rPr>
              <w:t xml:space="preserve">Advance publication of a non-geostationary-satellite network or system not subject to coordination under Section II </w:t>
            </w:r>
            <w:r w:rsidRPr="00B7080C">
              <w:rPr>
                <w:b/>
                <w:bCs/>
                <w:sz w:val="16"/>
                <w:szCs w:val="16"/>
              </w:rPr>
              <w:br/>
              <w:t>of Article 9</w:t>
            </w:r>
          </w:p>
        </w:tc>
        <w:tc>
          <w:tcPr>
            <w:tcW w:w="188" w:type="pct"/>
            <w:tcBorders>
              <w:top w:val="single" w:sz="12" w:space="0" w:color="auto"/>
              <w:left w:val="nil"/>
              <w:bottom w:val="single" w:sz="12" w:space="0" w:color="auto"/>
              <w:right w:val="single" w:sz="4" w:space="0" w:color="auto"/>
            </w:tcBorders>
            <w:textDirection w:val="btLr"/>
            <w:vAlign w:val="center"/>
            <w:hideMark/>
          </w:tcPr>
          <w:p w14:paraId="306C5DA2" w14:textId="77777777" w:rsidR="00220147" w:rsidRPr="00B7080C" w:rsidRDefault="00220147" w:rsidP="00B231A7">
            <w:pPr>
              <w:tabs>
                <w:tab w:val="left" w:pos="1134"/>
                <w:tab w:val="left" w:pos="1871"/>
                <w:tab w:val="left" w:pos="2268"/>
              </w:tabs>
              <w:overflowPunct w:val="0"/>
              <w:autoSpaceDE w:val="0"/>
              <w:autoSpaceDN w:val="0"/>
              <w:adjustRightInd w:val="0"/>
              <w:spacing w:after="40" w:line="160" w:lineRule="exact"/>
              <w:jc w:val="center"/>
              <w:textAlignment w:val="baseline"/>
              <w:rPr>
                <w:b/>
                <w:bCs/>
                <w:sz w:val="16"/>
                <w:szCs w:val="16"/>
              </w:rPr>
            </w:pPr>
            <w:r w:rsidRPr="00B7080C">
              <w:rPr>
                <w:b/>
                <w:bCs/>
                <w:sz w:val="16"/>
                <w:szCs w:val="16"/>
              </w:rPr>
              <w:t xml:space="preserve">Notification or coordination of a geostationary-satellite network (including space operation functions under Article 2A of Appendices 30 or 30A) </w:t>
            </w:r>
          </w:p>
        </w:tc>
        <w:tc>
          <w:tcPr>
            <w:tcW w:w="201" w:type="pct"/>
            <w:tcBorders>
              <w:top w:val="single" w:sz="12" w:space="0" w:color="auto"/>
              <w:left w:val="nil"/>
              <w:bottom w:val="single" w:sz="12" w:space="0" w:color="auto"/>
              <w:right w:val="single" w:sz="4" w:space="0" w:color="auto"/>
            </w:tcBorders>
            <w:textDirection w:val="btLr"/>
            <w:vAlign w:val="center"/>
            <w:hideMark/>
          </w:tcPr>
          <w:p w14:paraId="4850CDE4" w14:textId="77777777" w:rsidR="00220147" w:rsidRPr="00B7080C" w:rsidRDefault="00220147" w:rsidP="00B231A7">
            <w:pPr>
              <w:tabs>
                <w:tab w:val="left" w:pos="1134"/>
                <w:tab w:val="left" w:pos="1871"/>
                <w:tab w:val="left" w:pos="2268"/>
              </w:tabs>
              <w:overflowPunct w:val="0"/>
              <w:autoSpaceDE w:val="0"/>
              <w:autoSpaceDN w:val="0"/>
              <w:adjustRightInd w:val="0"/>
              <w:spacing w:after="40"/>
              <w:jc w:val="center"/>
              <w:textAlignment w:val="baseline"/>
              <w:rPr>
                <w:b/>
                <w:bCs/>
                <w:sz w:val="16"/>
                <w:szCs w:val="16"/>
              </w:rPr>
            </w:pPr>
            <w:r w:rsidRPr="00B7080C">
              <w:rPr>
                <w:b/>
                <w:bCs/>
                <w:sz w:val="16"/>
                <w:szCs w:val="16"/>
              </w:rPr>
              <w:t>Notification or coordination of a non-geostationary-satellite network or system</w:t>
            </w:r>
          </w:p>
        </w:tc>
        <w:tc>
          <w:tcPr>
            <w:tcW w:w="285" w:type="pct"/>
            <w:tcBorders>
              <w:top w:val="single" w:sz="12" w:space="0" w:color="auto"/>
              <w:left w:val="nil"/>
              <w:bottom w:val="single" w:sz="12" w:space="0" w:color="auto"/>
              <w:right w:val="single" w:sz="4" w:space="0" w:color="auto"/>
            </w:tcBorders>
            <w:textDirection w:val="btLr"/>
            <w:vAlign w:val="center"/>
            <w:hideMark/>
          </w:tcPr>
          <w:p w14:paraId="5EF78CF3" w14:textId="77777777" w:rsidR="00220147" w:rsidRPr="00B7080C" w:rsidRDefault="00220147" w:rsidP="00B231A7">
            <w:pPr>
              <w:tabs>
                <w:tab w:val="left" w:pos="1134"/>
                <w:tab w:val="left" w:pos="1871"/>
                <w:tab w:val="left" w:pos="2268"/>
              </w:tabs>
              <w:overflowPunct w:val="0"/>
              <w:autoSpaceDE w:val="0"/>
              <w:autoSpaceDN w:val="0"/>
              <w:adjustRightInd w:val="0"/>
              <w:spacing w:after="40"/>
              <w:jc w:val="center"/>
              <w:textAlignment w:val="baseline"/>
              <w:rPr>
                <w:b/>
                <w:bCs/>
                <w:sz w:val="16"/>
                <w:szCs w:val="16"/>
              </w:rPr>
            </w:pPr>
            <w:r w:rsidRPr="00B7080C">
              <w:rPr>
                <w:b/>
                <w:bCs/>
                <w:sz w:val="16"/>
                <w:szCs w:val="16"/>
              </w:rPr>
              <w:t xml:space="preserve">Notification or coordination of an earth station (including notification under </w:t>
            </w:r>
            <w:r w:rsidRPr="00B7080C">
              <w:rPr>
                <w:b/>
                <w:bCs/>
                <w:sz w:val="16"/>
                <w:szCs w:val="16"/>
              </w:rPr>
              <w:br/>
              <w:t xml:space="preserve">Appendices 30A or 30B) </w:t>
            </w:r>
          </w:p>
        </w:tc>
        <w:tc>
          <w:tcPr>
            <w:tcW w:w="285" w:type="pct"/>
            <w:tcBorders>
              <w:top w:val="single" w:sz="12" w:space="0" w:color="auto"/>
              <w:left w:val="nil"/>
              <w:bottom w:val="single" w:sz="12" w:space="0" w:color="auto"/>
              <w:right w:val="single" w:sz="4" w:space="0" w:color="auto"/>
            </w:tcBorders>
            <w:textDirection w:val="btLr"/>
            <w:vAlign w:val="center"/>
            <w:hideMark/>
          </w:tcPr>
          <w:p w14:paraId="59E74069" w14:textId="77777777" w:rsidR="00220147" w:rsidRPr="00B7080C" w:rsidRDefault="00220147" w:rsidP="00B231A7">
            <w:pPr>
              <w:tabs>
                <w:tab w:val="left" w:pos="1134"/>
                <w:tab w:val="left" w:pos="1871"/>
                <w:tab w:val="left" w:pos="2268"/>
              </w:tabs>
              <w:overflowPunct w:val="0"/>
              <w:autoSpaceDE w:val="0"/>
              <w:autoSpaceDN w:val="0"/>
              <w:adjustRightInd w:val="0"/>
              <w:spacing w:after="40"/>
              <w:jc w:val="center"/>
              <w:textAlignment w:val="baseline"/>
              <w:rPr>
                <w:b/>
                <w:bCs/>
                <w:sz w:val="16"/>
                <w:szCs w:val="16"/>
              </w:rPr>
            </w:pPr>
            <w:r w:rsidRPr="00B7080C">
              <w:rPr>
                <w:b/>
                <w:bCs/>
                <w:sz w:val="16"/>
                <w:szCs w:val="16"/>
              </w:rPr>
              <w:t xml:space="preserve">Notice for a satellite network in the broadcasting-satellite service under </w:t>
            </w:r>
            <w:r w:rsidRPr="00B7080C">
              <w:rPr>
                <w:b/>
                <w:bCs/>
                <w:sz w:val="16"/>
                <w:szCs w:val="16"/>
              </w:rPr>
              <w:br/>
              <w:t>Appendix 30 (Articles 4 and 5)</w:t>
            </w:r>
          </w:p>
        </w:tc>
        <w:tc>
          <w:tcPr>
            <w:tcW w:w="339" w:type="pct"/>
            <w:tcBorders>
              <w:top w:val="single" w:sz="12" w:space="0" w:color="auto"/>
              <w:left w:val="nil"/>
              <w:bottom w:val="single" w:sz="12" w:space="0" w:color="auto"/>
              <w:right w:val="single" w:sz="4" w:space="0" w:color="auto"/>
            </w:tcBorders>
            <w:textDirection w:val="btLr"/>
            <w:vAlign w:val="center"/>
            <w:hideMark/>
          </w:tcPr>
          <w:p w14:paraId="179ED8D5" w14:textId="77777777" w:rsidR="00220147" w:rsidRPr="00B7080C" w:rsidRDefault="00220147" w:rsidP="00B231A7">
            <w:pPr>
              <w:tabs>
                <w:tab w:val="left" w:pos="1134"/>
                <w:tab w:val="left" w:pos="1871"/>
                <w:tab w:val="left" w:pos="2268"/>
              </w:tabs>
              <w:overflowPunct w:val="0"/>
              <w:autoSpaceDE w:val="0"/>
              <w:autoSpaceDN w:val="0"/>
              <w:adjustRightInd w:val="0"/>
              <w:spacing w:line="180" w:lineRule="exact"/>
              <w:jc w:val="center"/>
              <w:textAlignment w:val="baseline"/>
              <w:rPr>
                <w:b/>
                <w:bCs/>
                <w:sz w:val="16"/>
                <w:szCs w:val="16"/>
              </w:rPr>
            </w:pPr>
            <w:r w:rsidRPr="00B7080C">
              <w:rPr>
                <w:b/>
                <w:bCs/>
                <w:sz w:val="16"/>
                <w:szCs w:val="16"/>
              </w:rPr>
              <w:t xml:space="preserve">Notice for a satellite network </w:t>
            </w:r>
            <w:r w:rsidRPr="00B7080C">
              <w:rPr>
                <w:b/>
                <w:bCs/>
                <w:sz w:val="16"/>
                <w:szCs w:val="16"/>
              </w:rPr>
              <w:br/>
              <w:t xml:space="preserve">(feeder-link) under Appendix 30A </w:t>
            </w:r>
            <w:r w:rsidRPr="00B7080C">
              <w:rPr>
                <w:b/>
                <w:bCs/>
                <w:sz w:val="16"/>
                <w:szCs w:val="16"/>
              </w:rPr>
              <w:br/>
              <w:t>(Articles 4 and 5)</w:t>
            </w:r>
          </w:p>
        </w:tc>
        <w:tc>
          <w:tcPr>
            <w:tcW w:w="370" w:type="pct"/>
            <w:tcBorders>
              <w:top w:val="single" w:sz="12" w:space="0" w:color="auto"/>
              <w:left w:val="nil"/>
              <w:bottom w:val="single" w:sz="12" w:space="0" w:color="auto"/>
              <w:right w:val="double" w:sz="6" w:space="0" w:color="auto"/>
            </w:tcBorders>
            <w:textDirection w:val="btLr"/>
            <w:vAlign w:val="center"/>
            <w:hideMark/>
          </w:tcPr>
          <w:p w14:paraId="43F1314E" w14:textId="77777777" w:rsidR="00220147" w:rsidRPr="00B7080C" w:rsidRDefault="00220147" w:rsidP="00B231A7">
            <w:pPr>
              <w:tabs>
                <w:tab w:val="left" w:pos="1134"/>
                <w:tab w:val="left" w:pos="1871"/>
                <w:tab w:val="left" w:pos="2268"/>
              </w:tabs>
              <w:overflowPunct w:val="0"/>
              <w:autoSpaceDE w:val="0"/>
              <w:autoSpaceDN w:val="0"/>
              <w:adjustRightInd w:val="0"/>
              <w:spacing w:after="40"/>
              <w:jc w:val="center"/>
              <w:textAlignment w:val="baseline"/>
              <w:rPr>
                <w:b/>
                <w:bCs/>
                <w:sz w:val="16"/>
                <w:szCs w:val="16"/>
              </w:rPr>
            </w:pPr>
            <w:r w:rsidRPr="00B7080C">
              <w:rPr>
                <w:b/>
                <w:bCs/>
                <w:sz w:val="16"/>
                <w:szCs w:val="16"/>
              </w:rPr>
              <w:t>Notice for a satellite network in the fixed-</w:t>
            </w:r>
            <w:r w:rsidRPr="00B7080C">
              <w:rPr>
                <w:b/>
                <w:bCs/>
                <w:sz w:val="16"/>
                <w:szCs w:val="16"/>
              </w:rPr>
              <w:br/>
              <w:t xml:space="preserve">satellite service under Appendix 30B </w:t>
            </w:r>
            <w:r w:rsidRPr="00B7080C">
              <w:rPr>
                <w:b/>
                <w:bCs/>
                <w:sz w:val="16"/>
                <w:szCs w:val="16"/>
              </w:rPr>
              <w:br/>
              <w:t>(Articles 6 and 8)</w:t>
            </w:r>
          </w:p>
        </w:tc>
        <w:tc>
          <w:tcPr>
            <w:tcW w:w="310" w:type="pct"/>
            <w:tcBorders>
              <w:top w:val="single" w:sz="12" w:space="0" w:color="auto"/>
              <w:left w:val="nil"/>
              <w:bottom w:val="single" w:sz="12" w:space="0" w:color="auto"/>
              <w:right w:val="nil"/>
            </w:tcBorders>
            <w:textDirection w:val="btLr"/>
            <w:vAlign w:val="center"/>
            <w:hideMark/>
          </w:tcPr>
          <w:p w14:paraId="16FD5395" w14:textId="77777777" w:rsidR="00220147" w:rsidRPr="00B7080C" w:rsidRDefault="00220147" w:rsidP="00B231A7">
            <w:pPr>
              <w:tabs>
                <w:tab w:val="left" w:pos="1134"/>
                <w:tab w:val="left" w:pos="1871"/>
                <w:tab w:val="left" w:pos="2268"/>
              </w:tabs>
              <w:overflowPunct w:val="0"/>
              <w:autoSpaceDE w:val="0"/>
              <w:autoSpaceDN w:val="0"/>
              <w:adjustRightInd w:val="0"/>
              <w:jc w:val="center"/>
              <w:textAlignment w:val="baseline"/>
              <w:rPr>
                <w:b/>
                <w:bCs/>
                <w:sz w:val="16"/>
                <w:szCs w:val="16"/>
              </w:rPr>
            </w:pPr>
            <w:r w:rsidRPr="00B7080C">
              <w:rPr>
                <w:b/>
                <w:bCs/>
                <w:sz w:val="16"/>
                <w:szCs w:val="16"/>
              </w:rPr>
              <w:t>Items in Appendix</w:t>
            </w:r>
          </w:p>
        </w:tc>
        <w:tc>
          <w:tcPr>
            <w:tcW w:w="183" w:type="pct"/>
            <w:tcBorders>
              <w:top w:val="single" w:sz="12" w:space="0" w:color="auto"/>
              <w:left w:val="double" w:sz="6" w:space="0" w:color="auto"/>
              <w:bottom w:val="single" w:sz="12" w:space="0" w:color="auto"/>
              <w:right w:val="single" w:sz="12" w:space="0" w:color="auto"/>
            </w:tcBorders>
            <w:textDirection w:val="btLr"/>
            <w:vAlign w:val="center"/>
            <w:hideMark/>
          </w:tcPr>
          <w:p w14:paraId="0F7C313B" w14:textId="77777777" w:rsidR="00220147" w:rsidRPr="00B7080C" w:rsidRDefault="00220147" w:rsidP="00B231A7">
            <w:pPr>
              <w:tabs>
                <w:tab w:val="left" w:pos="1134"/>
                <w:tab w:val="left" w:pos="1871"/>
                <w:tab w:val="left" w:pos="2268"/>
              </w:tabs>
              <w:overflowPunct w:val="0"/>
              <w:autoSpaceDE w:val="0"/>
              <w:autoSpaceDN w:val="0"/>
              <w:adjustRightInd w:val="0"/>
              <w:jc w:val="center"/>
              <w:textAlignment w:val="baseline"/>
              <w:rPr>
                <w:b/>
                <w:bCs/>
                <w:sz w:val="16"/>
                <w:szCs w:val="16"/>
              </w:rPr>
            </w:pPr>
            <w:r w:rsidRPr="00B7080C">
              <w:rPr>
                <w:b/>
                <w:bCs/>
                <w:sz w:val="16"/>
                <w:szCs w:val="16"/>
              </w:rPr>
              <w:t>Radio astronomy</w:t>
            </w:r>
          </w:p>
        </w:tc>
      </w:tr>
      <w:tr w:rsidR="00220147" w:rsidRPr="00B7080C" w14:paraId="5B2E6165" w14:textId="77777777" w:rsidTr="00220147">
        <w:trPr>
          <w:cantSplit/>
          <w:trHeight w:val="153"/>
        </w:trPr>
        <w:tc>
          <w:tcPr>
            <w:tcW w:w="310" w:type="pct"/>
            <w:tcBorders>
              <w:top w:val="single" w:sz="4" w:space="0" w:color="auto"/>
              <w:left w:val="single" w:sz="12" w:space="0" w:color="auto"/>
              <w:bottom w:val="single" w:sz="4" w:space="0" w:color="auto"/>
              <w:right w:val="double" w:sz="6" w:space="0" w:color="auto"/>
            </w:tcBorders>
          </w:tcPr>
          <w:p w14:paraId="400D46D4" w14:textId="0899C5BA" w:rsidR="00220147" w:rsidRPr="00B7080C" w:rsidRDefault="00220147" w:rsidP="00B231A7">
            <w:pPr>
              <w:tabs>
                <w:tab w:val="left" w:pos="720"/>
                <w:tab w:val="left" w:pos="1134"/>
                <w:tab w:val="left" w:pos="1871"/>
                <w:tab w:val="left" w:pos="2268"/>
              </w:tabs>
              <w:autoSpaceDN w:val="0"/>
              <w:spacing w:before="40" w:after="40"/>
              <w:jc w:val="both"/>
              <w:textAlignment w:val="baseline"/>
              <w:rPr>
                <w:sz w:val="18"/>
                <w:szCs w:val="18"/>
              </w:rPr>
            </w:pPr>
            <w:ins w:id="59" w:author="Wayne Whyte" w:date="2023-07-18T15:13:00Z">
              <w:r w:rsidRPr="00B7080C">
                <w:rPr>
                  <w:sz w:val="18"/>
                  <w:szCs w:val="18"/>
                </w:rPr>
                <w:t>A.</w:t>
              </w:r>
            </w:ins>
            <w:ins w:id="60" w:author="Author2" w:date="2023-08-10T16:22:00Z">
              <w:r w:rsidRPr="00B7080C">
                <w:rPr>
                  <w:sz w:val="18"/>
                  <w:szCs w:val="18"/>
                </w:rPr>
                <w:t>4.b.4.p</w:t>
              </w:r>
            </w:ins>
          </w:p>
        </w:tc>
        <w:tc>
          <w:tcPr>
            <w:tcW w:w="1708" w:type="pct"/>
            <w:tcBorders>
              <w:top w:val="single" w:sz="4" w:space="0" w:color="auto"/>
              <w:left w:val="nil"/>
              <w:bottom w:val="single" w:sz="4" w:space="0" w:color="auto"/>
              <w:right w:val="double" w:sz="4" w:space="0" w:color="auto"/>
            </w:tcBorders>
          </w:tcPr>
          <w:p w14:paraId="6BDCB4A0" w14:textId="28886102" w:rsidR="00220147" w:rsidRPr="00B7080C" w:rsidRDefault="00220147" w:rsidP="00B231A7">
            <w:pPr>
              <w:keepNext/>
              <w:tabs>
                <w:tab w:val="left" w:pos="1134"/>
                <w:tab w:val="left" w:pos="1871"/>
                <w:tab w:val="left" w:pos="2268"/>
              </w:tabs>
              <w:overflowPunct w:val="0"/>
              <w:autoSpaceDE w:val="0"/>
              <w:autoSpaceDN w:val="0"/>
              <w:adjustRightInd w:val="0"/>
              <w:spacing w:before="40" w:after="40"/>
              <w:ind w:left="372" w:hanging="202"/>
              <w:jc w:val="both"/>
              <w:textAlignment w:val="baseline"/>
              <w:rPr>
                <w:sz w:val="18"/>
                <w:szCs w:val="18"/>
              </w:rPr>
            </w:pPr>
            <w:ins w:id="61" w:author="Author2" w:date="2023-08-10T16:22:00Z">
              <w:r w:rsidRPr="00B7080C">
                <w:t>an indicator of whether the space station uses station-keeping to maintain the altitudes of the apogee and perigee</w:t>
              </w:r>
            </w:ins>
          </w:p>
        </w:tc>
        <w:tc>
          <w:tcPr>
            <w:tcW w:w="303" w:type="pct"/>
            <w:tcBorders>
              <w:top w:val="single" w:sz="4" w:space="0" w:color="auto"/>
              <w:left w:val="double" w:sz="4" w:space="0" w:color="auto"/>
              <w:bottom w:val="single" w:sz="4" w:space="0" w:color="auto"/>
              <w:right w:val="single" w:sz="4" w:space="0" w:color="auto"/>
            </w:tcBorders>
            <w:vAlign w:val="center"/>
          </w:tcPr>
          <w:p w14:paraId="0D0A3EDC" w14:textId="77777777" w:rsidR="00220147" w:rsidRPr="00B7080C" w:rsidRDefault="00220147" w:rsidP="00B231A7">
            <w:pPr>
              <w:tabs>
                <w:tab w:val="left" w:pos="1134"/>
                <w:tab w:val="left" w:pos="1871"/>
                <w:tab w:val="left" w:pos="2268"/>
              </w:tabs>
              <w:overflowPunct w:val="0"/>
              <w:autoSpaceDE w:val="0"/>
              <w:autoSpaceDN w:val="0"/>
              <w:adjustRightInd w:val="0"/>
              <w:spacing w:before="40" w:after="40"/>
              <w:jc w:val="center"/>
              <w:textAlignment w:val="baseline"/>
              <w:rPr>
                <w:sz w:val="16"/>
                <w:szCs w:val="16"/>
              </w:rPr>
            </w:pPr>
          </w:p>
        </w:tc>
        <w:tc>
          <w:tcPr>
            <w:tcW w:w="259" w:type="pct"/>
            <w:tcBorders>
              <w:top w:val="single" w:sz="4" w:space="0" w:color="auto"/>
              <w:left w:val="nil"/>
              <w:bottom w:val="single" w:sz="4" w:space="0" w:color="auto"/>
              <w:right w:val="single" w:sz="4" w:space="0" w:color="auto"/>
            </w:tcBorders>
            <w:vAlign w:val="center"/>
          </w:tcPr>
          <w:p w14:paraId="5D1A4494" w14:textId="31A00799" w:rsidR="00220147" w:rsidRPr="00B7080C" w:rsidRDefault="00220147" w:rsidP="00B231A7">
            <w:pPr>
              <w:tabs>
                <w:tab w:val="left" w:pos="1134"/>
                <w:tab w:val="left" w:pos="1871"/>
                <w:tab w:val="left" w:pos="2268"/>
              </w:tabs>
              <w:overflowPunct w:val="0"/>
              <w:autoSpaceDE w:val="0"/>
              <w:autoSpaceDN w:val="0"/>
              <w:adjustRightInd w:val="0"/>
              <w:spacing w:before="40" w:after="40"/>
              <w:jc w:val="center"/>
              <w:textAlignment w:val="baseline"/>
              <w:rPr>
                <w:b/>
                <w:bCs/>
                <w:sz w:val="16"/>
                <w:szCs w:val="16"/>
              </w:rPr>
            </w:pPr>
          </w:p>
        </w:tc>
        <w:tc>
          <w:tcPr>
            <w:tcW w:w="259" w:type="pct"/>
            <w:tcBorders>
              <w:top w:val="single" w:sz="4" w:space="0" w:color="auto"/>
              <w:left w:val="nil"/>
              <w:bottom w:val="single" w:sz="4" w:space="0" w:color="auto"/>
              <w:right w:val="single" w:sz="4" w:space="0" w:color="auto"/>
            </w:tcBorders>
            <w:vAlign w:val="center"/>
          </w:tcPr>
          <w:p w14:paraId="53C5C69E" w14:textId="52A42631" w:rsidR="00220147" w:rsidRPr="00B7080C" w:rsidRDefault="00220147" w:rsidP="00B231A7">
            <w:pPr>
              <w:tabs>
                <w:tab w:val="left" w:pos="1134"/>
                <w:tab w:val="left" w:pos="1871"/>
                <w:tab w:val="left" w:pos="2268"/>
              </w:tabs>
              <w:overflowPunct w:val="0"/>
              <w:autoSpaceDE w:val="0"/>
              <w:autoSpaceDN w:val="0"/>
              <w:adjustRightInd w:val="0"/>
              <w:spacing w:before="40" w:after="40"/>
              <w:jc w:val="center"/>
              <w:textAlignment w:val="baseline"/>
              <w:rPr>
                <w:b/>
                <w:bCs/>
                <w:sz w:val="16"/>
                <w:szCs w:val="16"/>
              </w:rPr>
            </w:pPr>
          </w:p>
        </w:tc>
        <w:tc>
          <w:tcPr>
            <w:tcW w:w="188" w:type="pct"/>
            <w:tcBorders>
              <w:top w:val="single" w:sz="4" w:space="0" w:color="auto"/>
              <w:left w:val="nil"/>
              <w:bottom w:val="single" w:sz="4" w:space="0" w:color="auto"/>
              <w:right w:val="single" w:sz="4" w:space="0" w:color="auto"/>
            </w:tcBorders>
            <w:vAlign w:val="center"/>
          </w:tcPr>
          <w:p w14:paraId="656187F8" w14:textId="77777777" w:rsidR="00220147" w:rsidRPr="00B7080C" w:rsidRDefault="00220147" w:rsidP="00B231A7">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p>
        </w:tc>
        <w:tc>
          <w:tcPr>
            <w:tcW w:w="201" w:type="pct"/>
            <w:tcBorders>
              <w:top w:val="single" w:sz="4" w:space="0" w:color="auto"/>
              <w:left w:val="nil"/>
              <w:bottom w:val="single" w:sz="4" w:space="0" w:color="auto"/>
              <w:right w:val="single" w:sz="4" w:space="0" w:color="auto"/>
            </w:tcBorders>
            <w:vAlign w:val="center"/>
          </w:tcPr>
          <w:p w14:paraId="69AA1680" w14:textId="74E8AD4B" w:rsidR="00220147" w:rsidRPr="00B7080C" w:rsidRDefault="00220147" w:rsidP="00B231A7">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ins w:id="62" w:author="Author2" w:date="2023-08-10T16:24:00Z">
              <w:r w:rsidRPr="00B7080C">
                <w:rPr>
                  <w:b/>
                  <w:bCs/>
                  <w:sz w:val="18"/>
                  <w:szCs w:val="18"/>
                </w:rPr>
                <w:t>X</w:t>
              </w:r>
            </w:ins>
          </w:p>
        </w:tc>
        <w:tc>
          <w:tcPr>
            <w:tcW w:w="285" w:type="pct"/>
            <w:tcBorders>
              <w:top w:val="single" w:sz="4" w:space="0" w:color="auto"/>
              <w:left w:val="nil"/>
              <w:bottom w:val="single" w:sz="4" w:space="0" w:color="auto"/>
              <w:right w:val="single" w:sz="4" w:space="0" w:color="auto"/>
            </w:tcBorders>
            <w:vAlign w:val="center"/>
          </w:tcPr>
          <w:p w14:paraId="3D2E0B6F" w14:textId="77777777" w:rsidR="00220147" w:rsidRPr="00B7080C" w:rsidRDefault="00220147" w:rsidP="00B231A7">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p>
        </w:tc>
        <w:tc>
          <w:tcPr>
            <w:tcW w:w="285" w:type="pct"/>
            <w:tcBorders>
              <w:top w:val="single" w:sz="4" w:space="0" w:color="auto"/>
              <w:left w:val="nil"/>
              <w:bottom w:val="single" w:sz="4" w:space="0" w:color="auto"/>
              <w:right w:val="single" w:sz="4" w:space="0" w:color="auto"/>
            </w:tcBorders>
            <w:vAlign w:val="center"/>
          </w:tcPr>
          <w:p w14:paraId="2A79807C" w14:textId="77777777" w:rsidR="00220147" w:rsidRPr="00B7080C" w:rsidRDefault="00220147" w:rsidP="00B231A7">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p>
        </w:tc>
        <w:tc>
          <w:tcPr>
            <w:tcW w:w="339" w:type="pct"/>
            <w:tcBorders>
              <w:top w:val="single" w:sz="4" w:space="0" w:color="auto"/>
              <w:left w:val="nil"/>
              <w:bottom w:val="single" w:sz="4" w:space="0" w:color="auto"/>
              <w:right w:val="single" w:sz="4" w:space="0" w:color="auto"/>
            </w:tcBorders>
            <w:vAlign w:val="center"/>
          </w:tcPr>
          <w:p w14:paraId="1242E2C0" w14:textId="77777777" w:rsidR="00220147" w:rsidRPr="00B7080C" w:rsidRDefault="00220147" w:rsidP="00B231A7">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p>
        </w:tc>
        <w:tc>
          <w:tcPr>
            <w:tcW w:w="370" w:type="pct"/>
            <w:tcBorders>
              <w:top w:val="single" w:sz="4" w:space="0" w:color="auto"/>
              <w:left w:val="nil"/>
              <w:bottom w:val="single" w:sz="4" w:space="0" w:color="auto"/>
              <w:right w:val="double" w:sz="6" w:space="0" w:color="auto"/>
            </w:tcBorders>
            <w:vAlign w:val="center"/>
          </w:tcPr>
          <w:p w14:paraId="2B01A117" w14:textId="77777777" w:rsidR="00220147" w:rsidRPr="00B7080C" w:rsidRDefault="00220147" w:rsidP="00B231A7">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p>
        </w:tc>
        <w:tc>
          <w:tcPr>
            <w:tcW w:w="310" w:type="pct"/>
            <w:tcBorders>
              <w:top w:val="single" w:sz="4" w:space="0" w:color="auto"/>
              <w:left w:val="nil"/>
              <w:bottom w:val="single" w:sz="4" w:space="0" w:color="auto"/>
              <w:right w:val="double" w:sz="6" w:space="0" w:color="auto"/>
            </w:tcBorders>
          </w:tcPr>
          <w:p w14:paraId="788DB1D0" w14:textId="19224485" w:rsidR="00220147" w:rsidRPr="00B7080C" w:rsidRDefault="00220147" w:rsidP="00B231A7">
            <w:pPr>
              <w:tabs>
                <w:tab w:val="left" w:pos="720"/>
                <w:tab w:val="left" w:pos="1134"/>
                <w:tab w:val="left" w:pos="1871"/>
                <w:tab w:val="left" w:pos="2268"/>
              </w:tabs>
              <w:autoSpaceDN w:val="0"/>
              <w:spacing w:before="40" w:after="40"/>
              <w:jc w:val="both"/>
              <w:textAlignment w:val="baseline"/>
              <w:rPr>
                <w:sz w:val="18"/>
                <w:szCs w:val="18"/>
              </w:rPr>
            </w:pPr>
            <w:ins w:id="63" w:author="Wayne Whyte" w:date="2023-07-18T15:13:00Z">
              <w:r w:rsidRPr="00B7080C">
                <w:rPr>
                  <w:sz w:val="18"/>
                  <w:szCs w:val="18"/>
                </w:rPr>
                <w:t>A.</w:t>
              </w:r>
            </w:ins>
            <w:ins w:id="64" w:author="Author2" w:date="2023-08-10T16:23:00Z">
              <w:r w:rsidRPr="00B7080C">
                <w:rPr>
                  <w:sz w:val="18"/>
                  <w:szCs w:val="18"/>
                </w:rPr>
                <w:t>4.b.4.p</w:t>
              </w:r>
            </w:ins>
          </w:p>
        </w:tc>
        <w:tc>
          <w:tcPr>
            <w:tcW w:w="183" w:type="pct"/>
            <w:tcBorders>
              <w:top w:val="single" w:sz="4" w:space="0" w:color="auto"/>
              <w:left w:val="nil"/>
              <w:bottom w:val="single" w:sz="4" w:space="0" w:color="auto"/>
              <w:right w:val="single" w:sz="12" w:space="0" w:color="auto"/>
            </w:tcBorders>
            <w:vAlign w:val="center"/>
          </w:tcPr>
          <w:p w14:paraId="6EEB7D2F" w14:textId="77777777" w:rsidR="00220147" w:rsidRPr="00B7080C" w:rsidRDefault="00220147" w:rsidP="00B231A7">
            <w:pPr>
              <w:tabs>
                <w:tab w:val="left" w:pos="1134"/>
                <w:tab w:val="left" w:pos="1871"/>
                <w:tab w:val="left" w:pos="2268"/>
              </w:tabs>
              <w:overflowPunct w:val="0"/>
              <w:autoSpaceDE w:val="0"/>
              <w:autoSpaceDN w:val="0"/>
              <w:adjustRightInd w:val="0"/>
              <w:spacing w:before="40" w:after="40"/>
              <w:jc w:val="center"/>
              <w:textAlignment w:val="baseline"/>
              <w:rPr>
                <w:b/>
                <w:bCs/>
                <w:color w:val="FF0000"/>
                <w:sz w:val="18"/>
                <w:szCs w:val="18"/>
              </w:rPr>
            </w:pPr>
          </w:p>
        </w:tc>
      </w:tr>
      <w:tr w:rsidR="00220147" w:rsidRPr="00B7080C" w14:paraId="0E33C8A5" w14:textId="77777777" w:rsidTr="00220147">
        <w:trPr>
          <w:cantSplit/>
          <w:trHeight w:val="153"/>
        </w:trPr>
        <w:tc>
          <w:tcPr>
            <w:tcW w:w="310" w:type="pct"/>
            <w:tcBorders>
              <w:top w:val="single" w:sz="4" w:space="0" w:color="auto"/>
              <w:left w:val="single" w:sz="12" w:space="0" w:color="auto"/>
              <w:bottom w:val="single" w:sz="4" w:space="0" w:color="auto"/>
              <w:right w:val="double" w:sz="6" w:space="0" w:color="auto"/>
            </w:tcBorders>
          </w:tcPr>
          <w:p w14:paraId="025BBF50" w14:textId="6F1E8F8E" w:rsidR="00220147" w:rsidRPr="00B7080C" w:rsidRDefault="00220147" w:rsidP="00220147">
            <w:pPr>
              <w:tabs>
                <w:tab w:val="left" w:pos="720"/>
                <w:tab w:val="left" w:pos="1134"/>
                <w:tab w:val="left" w:pos="1871"/>
                <w:tab w:val="left" w:pos="2268"/>
              </w:tabs>
              <w:autoSpaceDN w:val="0"/>
              <w:spacing w:before="40" w:after="40"/>
              <w:jc w:val="both"/>
              <w:textAlignment w:val="baseline"/>
              <w:rPr>
                <w:sz w:val="18"/>
                <w:szCs w:val="18"/>
              </w:rPr>
            </w:pPr>
            <w:ins w:id="65" w:author="Wayne Whyte" w:date="2023-07-18T15:13:00Z">
              <w:r w:rsidRPr="00B7080C">
                <w:rPr>
                  <w:sz w:val="18"/>
                  <w:szCs w:val="18"/>
                </w:rPr>
                <w:t>A.</w:t>
              </w:r>
            </w:ins>
            <w:ins w:id="66" w:author="Author2" w:date="2023-08-10T16:24:00Z">
              <w:r w:rsidRPr="00B7080C">
                <w:rPr>
                  <w:sz w:val="18"/>
                  <w:szCs w:val="18"/>
                </w:rPr>
                <w:t>4.b.4.q</w:t>
              </w:r>
            </w:ins>
          </w:p>
        </w:tc>
        <w:tc>
          <w:tcPr>
            <w:tcW w:w="1708" w:type="pct"/>
            <w:tcBorders>
              <w:top w:val="single" w:sz="4" w:space="0" w:color="auto"/>
              <w:left w:val="nil"/>
              <w:bottom w:val="single" w:sz="4" w:space="0" w:color="auto"/>
              <w:right w:val="double" w:sz="4" w:space="0" w:color="auto"/>
            </w:tcBorders>
          </w:tcPr>
          <w:p w14:paraId="28F116DD" w14:textId="15DC8349" w:rsidR="00220147" w:rsidRPr="00B7080C" w:rsidRDefault="00220147" w:rsidP="00220147">
            <w:pPr>
              <w:keepNext/>
              <w:tabs>
                <w:tab w:val="left" w:pos="1134"/>
                <w:tab w:val="left" w:pos="1871"/>
                <w:tab w:val="left" w:pos="2268"/>
              </w:tabs>
              <w:overflowPunct w:val="0"/>
              <w:autoSpaceDE w:val="0"/>
              <w:autoSpaceDN w:val="0"/>
              <w:adjustRightInd w:val="0"/>
              <w:spacing w:before="40" w:after="40"/>
              <w:ind w:left="170"/>
              <w:jc w:val="both"/>
              <w:textAlignment w:val="baseline"/>
              <w:rPr>
                <w:ins w:id="67" w:author="Author2" w:date="2023-08-10T16:25:00Z"/>
              </w:rPr>
            </w:pPr>
            <w:ins w:id="68" w:author="Author2" w:date="2023-08-10T16:24:00Z">
              <w:r w:rsidRPr="00B7080C">
                <w:t>the altitude of the apogee and perigee (km) as a function of the time (days) beginning from the date of bringing into use for all orbital planes with different orbital characteristics</w:t>
              </w:r>
            </w:ins>
          </w:p>
          <w:p w14:paraId="14C70B13" w14:textId="56D7840F" w:rsidR="00220147" w:rsidRPr="00B7080C" w:rsidRDefault="00220147" w:rsidP="00220147">
            <w:pPr>
              <w:keepNext/>
              <w:tabs>
                <w:tab w:val="left" w:pos="1134"/>
                <w:tab w:val="left" w:pos="1871"/>
                <w:tab w:val="left" w:pos="2268"/>
              </w:tabs>
              <w:overflowPunct w:val="0"/>
              <w:autoSpaceDE w:val="0"/>
              <w:autoSpaceDN w:val="0"/>
              <w:adjustRightInd w:val="0"/>
              <w:spacing w:before="40" w:after="40"/>
              <w:ind w:left="170"/>
              <w:jc w:val="both"/>
              <w:textAlignment w:val="baseline"/>
              <w:rPr>
                <w:sz w:val="18"/>
                <w:szCs w:val="18"/>
              </w:rPr>
            </w:pPr>
            <w:ins w:id="69" w:author="Author2" w:date="2023-08-10T16:25:00Z">
              <w:r w:rsidRPr="00B7080C">
                <w:tab/>
                <w:t>-</w:t>
              </w:r>
            </w:ins>
            <w:ins w:id="70" w:author="Author2" w:date="2023-08-10T16:24:00Z">
              <w:r w:rsidRPr="00B7080C">
                <w:t>required for non-GSO satellite networks for which the indicator introduced above is “N”</w:t>
              </w:r>
            </w:ins>
          </w:p>
        </w:tc>
        <w:tc>
          <w:tcPr>
            <w:tcW w:w="303" w:type="pct"/>
            <w:tcBorders>
              <w:top w:val="single" w:sz="4" w:space="0" w:color="auto"/>
              <w:left w:val="double" w:sz="4" w:space="0" w:color="auto"/>
              <w:bottom w:val="single" w:sz="4" w:space="0" w:color="auto"/>
              <w:right w:val="single" w:sz="4" w:space="0" w:color="auto"/>
            </w:tcBorders>
            <w:vAlign w:val="center"/>
          </w:tcPr>
          <w:p w14:paraId="3300956C" w14:textId="77777777" w:rsidR="00220147" w:rsidRPr="00B7080C" w:rsidRDefault="00220147" w:rsidP="00220147">
            <w:pPr>
              <w:tabs>
                <w:tab w:val="left" w:pos="1134"/>
                <w:tab w:val="left" w:pos="1871"/>
                <w:tab w:val="left" w:pos="2268"/>
              </w:tabs>
              <w:overflowPunct w:val="0"/>
              <w:autoSpaceDE w:val="0"/>
              <w:autoSpaceDN w:val="0"/>
              <w:adjustRightInd w:val="0"/>
              <w:spacing w:before="40" w:after="40"/>
              <w:jc w:val="center"/>
              <w:textAlignment w:val="baseline"/>
              <w:rPr>
                <w:sz w:val="16"/>
                <w:szCs w:val="16"/>
              </w:rPr>
            </w:pPr>
          </w:p>
        </w:tc>
        <w:tc>
          <w:tcPr>
            <w:tcW w:w="259" w:type="pct"/>
            <w:tcBorders>
              <w:top w:val="single" w:sz="4" w:space="0" w:color="auto"/>
              <w:left w:val="nil"/>
              <w:bottom w:val="single" w:sz="4" w:space="0" w:color="auto"/>
              <w:right w:val="single" w:sz="4" w:space="0" w:color="auto"/>
            </w:tcBorders>
            <w:vAlign w:val="center"/>
          </w:tcPr>
          <w:p w14:paraId="38711F96" w14:textId="155F776B" w:rsidR="00220147" w:rsidRPr="00B7080C" w:rsidRDefault="00220147" w:rsidP="00220147">
            <w:pPr>
              <w:tabs>
                <w:tab w:val="left" w:pos="1134"/>
                <w:tab w:val="left" w:pos="1871"/>
                <w:tab w:val="left" w:pos="2268"/>
              </w:tabs>
              <w:overflowPunct w:val="0"/>
              <w:autoSpaceDE w:val="0"/>
              <w:autoSpaceDN w:val="0"/>
              <w:adjustRightInd w:val="0"/>
              <w:spacing w:before="40" w:after="40"/>
              <w:jc w:val="center"/>
              <w:textAlignment w:val="baseline"/>
              <w:rPr>
                <w:b/>
                <w:bCs/>
                <w:sz w:val="16"/>
                <w:szCs w:val="16"/>
              </w:rPr>
            </w:pPr>
          </w:p>
        </w:tc>
        <w:tc>
          <w:tcPr>
            <w:tcW w:w="259" w:type="pct"/>
            <w:tcBorders>
              <w:top w:val="single" w:sz="4" w:space="0" w:color="auto"/>
              <w:left w:val="nil"/>
              <w:bottom w:val="single" w:sz="4" w:space="0" w:color="auto"/>
              <w:right w:val="single" w:sz="4" w:space="0" w:color="auto"/>
            </w:tcBorders>
            <w:vAlign w:val="center"/>
          </w:tcPr>
          <w:p w14:paraId="66D57EAE" w14:textId="25F3CF2B" w:rsidR="00220147" w:rsidRPr="00B7080C" w:rsidRDefault="00220147" w:rsidP="00220147">
            <w:pPr>
              <w:tabs>
                <w:tab w:val="left" w:pos="1134"/>
                <w:tab w:val="left" w:pos="1871"/>
                <w:tab w:val="left" w:pos="2268"/>
              </w:tabs>
              <w:overflowPunct w:val="0"/>
              <w:autoSpaceDE w:val="0"/>
              <w:autoSpaceDN w:val="0"/>
              <w:adjustRightInd w:val="0"/>
              <w:spacing w:before="40" w:after="40"/>
              <w:jc w:val="center"/>
              <w:textAlignment w:val="baseline"/>
              <w:rPr>
                <w:b/>
                <w:bCs/>
                <w:sz w:val="16"/>
                <w:szCs w:val="16"/>
              </w:rPr>
            </w:pPr>
          </w:p>
        </w:tc>
        <w:tc>
          <w:tcPr>
            <w:tcW w:w="188" w:type="pct"/>
            <w:tcBorders>
              <w:top w:val="single" w:sz="4" w:space="0" w:color="auto"/>
              <w:left w:val="nil"/>
              <w:bottom w:val="single" w:sz="4" w:space="0" w:color="auto"/>
              <w:right w:val="single" w:sz="4" w:space="0" w:color="auto"/>
            </w:tcBorders>
            <w:vAlign w:val="center"/>
          </w:tcPr>
          <w:p w14:paraId="2769B41A" w14:textId="77777777" w:rsidR="00220147" w:rsidRPr="00B7080C" w:rsidRDefault="00220147" w:rsidP="00220147">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p>
        </w:tc>
        <w:tc>
          <w:tcPr>
            <w:tcW w:w="201" w:type="pct"/>
            <w:tcBorders>
              <w:top w:val="single" w:sz="4" w:space="0" w:color="auto"/>
              <w:left w:val="nil"/>
              <w:bottom w:val="single" w:sz="4" w:space="0" w:color="auto"/>
              <w:right w:val="single" w:sz="4" w:space="0" w:color="auto"/>
            </w:tcBorders>
            <w:vAlign w:val="center"/>
          </w:tcPr>
          <w:p w14:paraId="1D2F0996" w14:textId="1E1F27E5" w:rsidR="00220147" w:rsidRPr="00B7080C" w:rsidRDefault="00220147" w:rsidP="00220147">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ins w:id="71" w:author="Wayne Whyte" w:date="2023-07-18T15:13:00Z">
              <w:r w:rsidRPr="00B7080C">
                <w:rPr>
                  <w:b/>
                  <w:bCs/>
                  <w:sz w:val="18"/>
                  <w:szCs w:val="18"/>
                </w:rPr>
                <w:t>+</w:t>
              </w:r>
            </w:ins>
          </w:p>
        </w:tc>
        <w:tc>
          <w:tcPr>
            <w:tcW w:w="285" w:type="pct"/>
            <w:tcBorders>
              <w:top w:val="single" w:sz="4" w:space="0" w:color="auto"/>
              <w:left w:val="nil"/>
              <w:bottom w:val="single" w:sz="4" w:space="0" w:color="auto"/>
              <w:right w:val="single" w:sz="4" w:space="0" w:color="auto"/>
            </w:tcBorders>
            <w:vAlign w:val="center"/>
          </w:tcPr>
          <w:p w14:paraId="308F858D" w14:textId="77777777" w:rsidR="00220147" w:rsidRPr="00B7080C" w:rsidRDefault="00220147" w:rsidP="00220147">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p>
        </w:tc>
        <w:tc>
          <w:tcPr>
            <w:tcW w:w="285" w:type="pct"/>
            <w:tcBorders>
              <w:top w:val="single" w:sz="4" w:space="0" w:color="auto"/>
              <w:left w:val="nil"/>
              <w:bottom w:val="single" w:sz="4" w:space="0" w:color="auto"/>
              <w:right w:val="single" w:sz="4" w:space="0" w:color="auto"/>
            </w:tcBorders>
            <w:vAlign w:val="center"/>
          </w:tcPr>
          <w:p w14:paraId="0D0345B2" w14:textId="77777777" w:rsidR="00220147" w:rsidRPr="00B7080C" w:rsidRDefault="00220147" w:rsidP="00220147">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p>
        </w:tc>
        <w:tc>
          <w:tcPr>
            <w:tcW w:w="339" w:type="pct"/>
            <w:tcBorders>
              <w:top w:val="single" w:sz="4" w:space="0" w:color="auto"/>
              <w:left w:val="nil"/>
              <w:bottom w:val="single" w:sz="4" w:space="0" w:color="auto"/>
              <w:right w:val="single" w:sz="4" w:space="0" w:color="auto"/>
            </w:tcBorders>
            <w:vAlign w:val="center"/>
          </w:tcPr>
          <w:p w14:paraId="51957E7A" w14:textId="77777777" w:rsidR="00220147" w:rsidRPr="00B7080C" w:rsidRDefault="00220147" w:rsidP="00220147">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p>
        </w:tc>
        <w:tc>
          <w:tcPr>
            <w:tcW w:w="370" w:type="pct"/>
            <w:tcBorders>
              <w:top w:val="single" w:sz="4" w:space="0" w:color="auto"/>
              <w:left w:val="nil"/>
              <w:bottom w:val="single" w:sz="4" w:space="0" w:color="auto"/>
              <w:right w:val="double" w:sz="6" w:space="0" w:color="auto"/>
            </w:tcBorders>
            <w:vAlign w:val="center"/>
          </w:tcPr>
          <w:p w14:paraId="6F21ECBA" w14:textId="77777777" w:rsidR="00220147" w:rsidRPr="00B7080C" w:rsidRDefault="00220147" w:rsidP="00220147">
            <w:pPr>
              <w:tabs>
                <w:tab w:val="left" w:pos="1134"/>
                <w:tab w:val="left" w:pos="1871"/>
                <w:tab w:val="left" w:pos="2268"/>
              </w:tabs>
              <w:overflowPunct w:val="0"/>
              <w:autoSpaceDE w:val="0"/>
              <w:autoSpaceDN w:val="0"/>
              <w:adjustRightInd w:val="0"/>
              <w:spacing w:before="40" w:after="40"/>
              <w:jc w:val="center"/>
              <w:textAlignment w:val="baseline"/>
              <w:rPr>
                <w:b/>
                <w:bCs/>
                <w:sz w:val="18"/>
                <w:szCs w:val="18"/>
              </w:rPr>
            </w:pPr>
          </w:p>
        </w:tc>
        <w:tc>
          <w:tcPr>
            <w:tcW w:w="310" w:type="pct"/>
            <w:tcBorders>
              <w:top w:val="single" w:sz="4" w:space="0" w:color="auto"/>
              <w:left w:val="nil"/>
              <w:bottom w:val="single" w:sz="4" w:space="0" w:color="auto"/>
              <w:right w:val="double" w:sz="6" w:space="0" w:color="auto"/>
            </w:tcBorders>
          </w:tcPr>
          <w:p w14:paraId="038396AE" w14:textId="38FFF477" w:rsidR="00220147" w:rsidRPr="00B7080C" w:rsidRDefault="00220147" w:rsidP="00220147">
            <w:pPr>
              <w:tabs>
                <w:tab w:val="left" w:pos="720"/>
                <w:tab w:val="left" w:pos="1134"/>
                <w:tab w:val="left" w:pos="1871"/>
                <w:tab w:val="left" w:pos="2268"/>
              </w:tabs>
              <w:autoSpaceDN w:val="0"/>
              <w:spacing w:before="40" w:after="40"/>
              <w:jc w:val="both"/>
              <w:textAlignment w:val="baseline"/>
              <w:rPr>
                <w:sz w:val="18"/>
                <w:szCs w:val="18"/>
              </w:rPr>
            </w:pPr>
            <w:ins w:id="72" w:author="Wayne Whyte" w:date="2023-07-18T15:13:00Z">
              <w:r w:rsidRPr="00B7080C">
                <w:rPr>
                  <w:sz w:val="18"/>
                  <w:szCs w:val="18"/>
                </w:rPr>
                <w:t>A.</w:t>
              </w:r>
            </w:ins>
            <w:ins w:id="73" w:author="Author2" w:date="2023-08-10T16:25:00Z">
              <w:r w:rsidRPr="00B7080C">
                <w:rPr>
                  <w:sz w:val="18"/>
                  <w:szCs w:val="18"/>
                </w:rPr>
                <w:t>4.b.4.q</w:t>
              </w:r>
            </w:ins>
          </w:p>
        </w:tc>
        <w:tc>
          <w:tcPr>
            <w:tcW w:w="183" w:type="pct"/>
            <w:tcBorders>
              <w:top w:val="single" w:sz="4" w:space="0" w:color="auto"/>
              <w:left w:val="nil"/>
              <w:bottom w:val="single" w:sz="4" w:space="0" w:color="auto"/>
              <w:right w:val="single" w:sz="12" w:space="0" w:color="auto"/>
            </w:tcBorders>
            <w:vAlign w:val="center"/>
          </w:tcPr>
          <w:p w14:paraId="6A385578" w14:textId="77777777" w:rsidR="00220147" w:rsidRPr="00B7080C" w:rsidRDefault="00220147" w:rsidP="00220147">
            <w:pPr>
              <w:tabs>
                <w:tab w:val="left" w:pos="1134"/>
                <w:tab w:val="left" w:pos="1871"/>
                <w:tab w:val="left" w:pos="2268"/>
              </w:tabs>
              <w:overflowPunct w:val="0"/>
              <w:autoSpaceDE w:val="0"/>
              <w:autoSpaceDN w:val="0"/>
              <w:adjustRightInd w:val="0"/>
              <w:spacing w:before="40" w:after="40"/>
              <w:jc w:val="center"/>
              <w:textAlignment w:val="baseline"/>
              <w:rPr>
                <w:b/>
                <w:bCs/>
                <w:color w:val="FF0000"/>
                <w:sz w:val="18"/>
                <w:szCs w:val="18"/>
              </w:rPr>
            </w:pPr>
          </w:p>
        </w:tc>
      </w:tr>
    </w:tbl>
    <w:p w14:paraId="1D5B3A22" w14:textId="77777777" w:rsidR="00220147" w:rsidRPr="00B7080C" w:rsidRDefault="00220147" w:rsidP="00220147">
      <w:pPr>
        <w:tabs>
          <w:tab w:val="left" w:pos="1134"/>
          <w:tab w:val="left" w:pos="1871"/>
          <w:tab w:val="left" w:pos="2268"/>
        </w:tabs>
        <w:overflowPunct w:val="0"/>
        <w:autoSpaceDE w:val="0"/>
        <w:autoSpaceDN w:val="0"/>
        <w:adjustRightInd w:val="0"/>
        <w:textAlignment w:val="baseline"/>
        <w:rPr>
          <w:color w:val="000000"/>
          <w:sz w:val="24"/>
          <w:szCs w:val="24"/>
        </w:rPr>
      </w:pPr>
    </w:p>
    <w:p w14:paraId="4FD1E70B" w14:textId="77777777" w:rsidR="00220147" w:rsidRPr="00B7080C" w:rsidRDefault="00220147" w:rsidP="00220147">
      <w:pPr>
        <w:tabs>
          <w:tab w:val="left" w:pos="1134"/>
          <w:tab w:val="left" w:pos="1871"/>
          <w:tab w:val="left" w:pos="2268"/>
        </w:tabs>
        <w:overflowPunct w:val="0"/>
        <w:autoSpaceDE w:val="0"/>
        <w:autoSpaceDN w:val="0"/>
        <w:adjustRightInd w:val="0"/>
        <w:textAlignment w:val="baseline"/>
        <w:rPr>
          <w:b/>
          <w:sz w:val="24"/>
          <w:lang w:val="en-GB"/>
        </w:rPr>
      </w:pPr>
    </w:p>
    <w:p w14:paraId="4212CFC0" w14:textId="77777777" w:rsidR="00220147" w:rsidRPr="00220147" w:rsidRDefault="00220147" w:rsidP="00EC64B5">
      <w:pPr>
        <w:tabs>
          <w:tab w:val="left" w:pos="1134"/>
          <w:tab w:val="left" w:pos="1871"/>
          <w:tab w:val="left" w:pos="2268"/>
        </w:tabs>
        <w:overflowPunct w:val="0"/>
        <w:autoSpaceDE w:val="0"/>
        <w:autoSpaceDN w:val="0"/>
        <w:adjustRightInd w:val="0"/>
        <w:textAlignment w:val="baseline"/>
        <w:rPr>
          <w:sz w:val="24"/>
          <w:highlight w:val="yellow"/>
          <w:lang w:val="en-GB"/>
        </w:rPr>
      </w:pPr>
    </w:p>
    <w:p w14:paraId="15D8E09E" w14:textId="77777777" w:rsidR="00EC64B5" w:rsidRDefault="00EC64B5" w:rsidP="00EC64B5">
      <w:pPr>
        <w:tabs>
          <w:tab w:val="left" w:pos="1134"/>
          <w:tab w:val="left" w:pos="1871"/>
          <w:tab w:val="left" w:pos="2268"/>
        </w:tabs>
        <w:overflowPunct w:val="0"/>
        <w:autoSpaceDE w:val="0"/>
        <w:autoSpaceDN w:val="0"/>
        <w:adjustRightInd w:val="0"/>
        <w:textAlignment w:val="baseline"/>
        <w:rPr>
          <w:b/>
          <w:sz w:val="24"/>
          <w:lang w:val="en-GB"/>
        </w:rPr>
      </w:pPr>
    </w:p>
    <w:p w14:paraId="08B7BC90" w14:textId="77777777" w:rsidR="00B14D5A" w:rsidRPr="00B14D5A" w:rsidRDefault="00B14D5A" w:rsidP="00B14D5A">
      <w:pPr>
        <w:tabs>
          <w:tab w:val="left" w:pos="1134"/>
          <w:tab w:val="left" w:pos="1588"/>
          <w:tab w:val="left" w:pos="1985"/>
        </w:tabs>
        <w:overflowPunct w:val="0"/>
        <w:autoSpaceDE w:val="0"/>
        <w:autoSpaceDN w:val="0"/>
        <w:adjustRightInd w:val="0"/>
        <w:spacing w:before="120"/>
        <w:jc w:val="center"/>
        <w:textAlignment w:val="baseline"/>
        <w:rPr>
          <w:sz w:val="24"/>
          <w:lang w:val="en-GB"/>
        </w:rPr>
      </w:pPr>
      <w:r w:rsidRPr="00B14D5A">
        <w:rPr>
          <w:sz w:val="24"/>
          <w:lang w:val="en-GB"/>
        </w:rPr>
        <w:t>_____________</w:t>
      </w:r>
    </w:p>
    <w:sectPr w:rsidR="00B14D5A" w:rsidRPr="00B14D5A" w:rsidSect="00BE6D31">
      <w:pgSz w:w="12242" w:h="15842" w:code="1"/>
      <w:pgMar w:top="1440" w:right="1440" w:bottom="1440" w:left="1440" w:header="40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563D" w14:textId="77777777" w:rsidR="00C8768C" w:rsidRDefault="00C8768C">
      <w:r>
        <w:separator/>
      </w:r>
    </w:p>
  </w:endnote>
  <w:endnote w:type="continuationSeparator" w:id="0">
    <w:p w14:paraId="7C395945" w14:textId="77777777" w:rsidR="00C8768C" w:rsidRDefault="00C8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20B0604020202020204"/>
    <w:charset w:val="00"/>
    <w:family w:val="roman"/>
    <w:notTrueType/>
    <w:pitch w:val="default"/>
  </w:font>
  <w:font w:name="ZapfHumnst BT">
    <w:altName w:val="Tahoma"/>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4EDF9FC1" w:rsidR="00C41FAE" w:rsidRDefault="002B4C07" w:rsidP="00D87E29">
    <w:pPr>
      <w:pStyle w:val="Footer"/>
      <w:ind w:right="360"/>
    </w:pPr>
    <w:r>
      <w:rPr>
        <w:snapToGrid w:val="0"/>
      </w:rPr>
      <w:fldChar w:fldCharType="begin"/>
    </w:r>
    <w:r>
      <w:rPr>
        <w:snapToGrid w:val="0"/>
      </w:rPr>
      <w:instrText xml:space="preserve"> FILENAME </w:instrText>
    </w:r>
    <w:r>
      <w:rPr>
        <w:snapToGrid w:val="0"/>
      </w:rPr>
      <w:fldChar w:fldCharType="separate"/>
    </w:r>
    <w:r w:rsidR="00432E9E">
      <w:rPr>
        <w:noProof/>
        <w:snapToGrid w:val="0"/>
      </w:rPr>
      <w:t>CCPII-2023-42-5938_i</w:t>
    </w:r>
    <w:r>
      <w:rPr>
        <w:snapToGrid w:val="0"/>
      </w:rPr>
      <w:fldChar w:fldCharType="end"/>
    </w:r>
    <w:r w:rsidR="00C41FAE">
      <w:tab/>
    </w:r>
    <w:r w:rsidR="009F3654">
      <w:t xml:space="preserve">                       </w:t>
    </w:r>
    <w:r w:rsidR="00432E9E">
      <w:t xml:space="preserve">           13.08.23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06A5" w14:textId="77777777" w:rsidR="00C8768C" w:rsidRDefault="00C8768C">
      <w:r>
        <w:separator/>
      </w:r>
    </w:p>
  </w:footnote>
  <w:footnote w:type="continuationSeparator" w:id="0">
    <w:p w14:paraId="111D5940" w14:textId="77777777" w:rsidR="00C8768C" w:rsidRDefault="00C8768C">
      <w:r>
        <w:continuationSeparator/>
      </w:r>
    </w:p>
  </w:footnote>
  <w:footnote w:id="1">
    <w:p w14:paraId="4648A923" w14:textId="77777777" w:rsidR="00076959" w:rsidRPr="00595062" w:rsidRDefault="00076959" w:rsidP="00076959">
      <w:pPr>
        <w:pStyle w:val="FootnoteText"/>
        <w:rPr>
          <w:lang w:val="en-GB"/>
        </w:rPr>
      </w:pPr>
      <w:r w:rsidRPr="00595062">
        <w:rPr>
          <w:rStyle w:val="FootnoteReference"/>
          <w:lang w:val="en-GB"/>
        </w:rPr>
        <w:t>2</w:t>
      </w:r>
      <w:r w:rsidRPr="00595062">
        <w:rPr>
          <w:lang w:val="en-GB"/>
        </w:rPr>
        <w:t xml:space="preserve"> </w:t>
      </w:r>
      <w:r w:rsidRPr="00595062">
        <w:rPr>
          <w:lang w:val="en-GB"/>
        </w:rP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595062">
        <w:rPr>
          <w:bCs/>
          <w:lang w:val="en-GB"/>
        </w:rPr>
        <w:t>(WRC</w:t>
      </w:r>
      <w:r w:rsidRPr="00595062">
        <w:rPr>
          <w:bCs/>
          <w:lang w:val="en-GB"/>
        </w:rPr>
        <w:noBreakHyphen/>
        <w:t>12)</w:t>
      </w:r>
    </w:p>
  </w:footnote>
  <w:footnote w:id="2">
    <w:p w14:paraId="42996FC8" w14:textId="77777777" w:rsidR="00220147" w:rsidRPr="00595062" w:rsidRDefault="00220147" w:rsidP="00220147">
      <w:pPr>
        <w:pStyle w:val="FootnoteText"/>
        <w:rPr>
          <w:lang w:val="en-GB"/>
        </w:rPr>
      </w:pPr>
      <w:r w:rsidRPr="00595062">
        <w:rPr>
          <w:rStyle w:val="FootnoteReference"/>
          <w:lang w:val="en-GB"/>
        </w:rPr>
        <w:t>2</w:t>
      </w:r>
      <w:r w:rsidRPr="00595062">
        <w:rPr>
          <w:lang w:val="en-GB"/>
        </w:rPr>
        <w:t xml:space="preserve"> </w:t>
      </w:r>
      <w:r w:rsidRPr="00595062">
        <w:rPr>
          <w:lang w:val="en-GB"/>
        </w:rP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595062">
        <w:rPr>
          <w:bCs/>
          <w:lang w:val="en-GB"/>
        </w:rPr>
        <w:t>(WRC</w:t>
      </w:r>
      <w:r w:rsidRPr="00595062">
        <w:rPr>
          <w:bCs/>
          <w:lang w:val="en-GB"/>
        </w:rPr>
        <w:noBreakHyphen/>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56702B" w14:paraId="4F38018C" w14:textId="77777777" w:rsidTr="004F7C58">
      <w:trPr>
        <w:cantSplit/>
        <w:trHeight w:val="1710"/>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71549"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EAE8D"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7C95B"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505C"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C0432"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1F9C423D" w14:textId="42C0E1AD" w:rsidR="00C41FAE" w:rsidRPr="005E2C5E" w:rsidRDefault="00016AF3">
          <w:pPr>
            <w:ind w:left="290"/>
            <w:rPr>
              <w:rFonts w:ascii="Arial" w:hAnsi="Arial" w:cs="Arial"/>
              <w:b/>
              <w:sz w:val="25"/>
              <w:lang w:val="es-ES"/>
            </w:rPr>
          </w:pPr>
          <w:r w:rsidRPr="005E2C5E">
            <w:rPr>
              <w:rFonts w:ascii="Arial" w:hAnsi="Arial" w:cs="Arial"/>
              <w:b/>
              <w:sz w:val="25"/>
              <w:lang w:val="es-ES"/>
            </w:rPr>
            <w:t>ORGANIZACI</w:t>
          </w:r>
          <w:r w:rsidR="009762A5" w:rsidRPr="005E2C5E">
            <w:rPr>
              <w:rFonts w:ascii="Arial" w:hAnsi="Arial" w:cs="Arial"/>
              <w:b/>
              <w:sz w:val="25"/>
              <w:lang w:val="es-ES"/>
            </w:rPr>
            <w:t>Ó</w:t>
          </w:r>
          <w:r w:rsidR="00C41FAE" w:rsidRPr="005E2C5E">
            <w:rPr>
              <w:rFonts w:ascii="Arial" w:hAnsi="Arial" w:cs="Arial"/>
              <w:b/>
              <w:sz w:val="25"/>
              <w:lang w:val="es-ES"/>
            </w:rPr>
            <w:t xml:space="preserve">N DE LOS ESTADOS AMERICANOS </w:t>
          </w:r>
        </w:p>
        <w:p w14:paraId="48A5CFC3" w14:textId="77777777" w:rsidR="00C41FAE" w:rsidRPr="005E2C5E" w:rsidRDefault="00C41FAE">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sz w:val="24"/>
              <w:lang w:val="es-ES"/>
            </w:rPr>
            <w:t xml:space="preserve"> </w:t>
          </w:r>
        </w:p>
        <w:p w14:paraId="1C204F1F" w14:textId="77777777" w:rsidR="00C41FAE" w:rsidRPr="005E2C5E" w:rsidRDefault="00C41FAE">
          <w:pPr>
            <w:tabs>
              <w:tab w:val="left" w:pos="8300"/>
            </w:tabs>
            <w:ind w:right="200"/>
            <w:jc w:val="right"/>
            <w:rPr>
              <w:rFonts w:ascii="Arial" w:hAnsi="Arial" w:cs="Arial"/>
              <w:b/>
              <w:sz w:val="24"/>
              <w:lang w:val="es-ES"/>
            </w:rPr>
          </w:pPr>
        </w:p>
        <w:p w14:paraId="1E882597" w14:textId="77777777" w:rsidR="00C41FAE" w:rsidRPr="005E2C5E" w:rsidRDefault="00C41FAE">
          <w:pPr>
            <w:tabs>
              <w:tab w:val="left" w:pos="8300"/>
            </w:tabs>
            <w:ind w:right="200"/>
            <w:jc w:val="right"/>
            <w:rPr>
              <w:rFonts w:ascii="Arial" w:hAnsi="Arial" w:cs="Arial"/>
              <w:b/>
              <w:sz w:val="25"/>
              <w:lang w:val="es-ES"/>
            </w:rPr>
          </w:pPr>
          <w:r w:rsidRPr="005E2C5E">
            <w:rPr>
              <w:rFonts w:ascii="Arial" w:hAnsi="Arial" w:cs="Arial"/>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5E2C5E">
            <w:rPr>
              <w:rFonts w:ascii="Arial" w:hAnsi="Arial" w:cs="Arial"/>
              <w:b/>
              <w:sz w:val="24"/>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44EB4339"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E346EFA"/>
    <w:multiLevelType w:val="hybridMultilevel"/>
    <w:tmpl w:val="94867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165CE3"/>
    <w:multiLevelType w:val="hybridMultilevel"/>
    <w:tmpl w:val="1160D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A5D3A"/>
    <w:multiLevelType w:val="hybridMultilevel"/>
    <w:tmpl w:val="81CE5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7" w15:restartNumberingAfterBreak="0">
    <w:nsid w:val="67E87491"/>
    <w:multiLevelType w:val="hybridMultilevel"/>
    <w:tmpl w:val="5D14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2016498579">
    <w:abstractNumId w:val="0"/>
  </w:num>
  <w:num w:numId="2" w16cid:durableId="169761849">
    <w:abstractNumId w:val="3"/>
  </w:num>
  <w:num w:numId="3" w16cid:durableId="1308049182">
    <w:abstractNumId w:val="8"/>
  </w:num>
  <w:num w:numId="4" w16cid:durableId="2143771804">
    <w:abstractNumId w:val="1"/>
  </w:num>
  <w:num w:numId="5" w16cid:durableId="715591679">
    <w:abstractNumId w:val="6"/>
  </w:num>
  <w:num w:numId="6" w16cid:durableId="1404252677">
    <w:abstractNumId w:val="2"/>
  </w:num>
  <w:num w:numId="7" w16cid:durableId="283922028">
    <w:abstractNumId w:val="5"/>
  </w:num>
  <w:num w:numId="8" w16cid:durableId="1134718603">
    <w:abstractNumId w:val="4"/>
  </w:num>
  <w:num w:numId="9" w16cid:durableId="7899792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2">
    <w15:presenceInfo w15:providerId="None" w15:userId="Author2"/>
  </w15:person>
  <w15:person w15:author="Wayne Whyte">
    <w15:presenceInfo w15:providerId="None" w15:userId="Wayne Whyte"/>
  </w15:person>
  <w15:person w15:author="Franc, David N (GRC-MSC0)">
    <w15:presenceInfo w15:providerId="AD" w15:userId="S::dfranc@ndc.nasa.gov::ff471239-3504-4ad5-a42d-6683353315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26279"/>
    <w:rsid w:val="00036C89"/>
    <w:rsid w:val="0004372C"/>
    <w:rsid w:val="00047907"/>
    <w:rsid w:val="00057E4A"/>
    <w:rsid w:val="0006494B"/>
    <w:rsid w:val="00076959"/>
    <w:rsid w:val="00081042"/>
    <w:rsid w:val="00086E61"/>
    <w:rsid w:val="0009082A"/>
    <w:rsid w:val="00092B9A"/>
    <w:rsid w:val="000B76DE"/>
    <w:rsid w:val="000C13F4"/>
    <w:rsid w:val="000C2C82"/>
    <w:rsid w:val="000C4D28"/>
    <w:rsid w:val="000C6C3F"/>
    <w:rsid w:val="000D09FC"/>
    <w:rsid w:val="000E0D26"/>
    <w:rsid w:val="000E519C"/>
    <w:rsid w:val="000F0EB4"/>
    <w:rsid w:val="000F672B"/>
    <w:rsid w:val="001042D1"/>
    <w:rsid w:val="00130557"/>
    <w:rsid w:val="0013634A"/>
    <w:rsid w:val="00137555"/>
    <w:rsid w:val="0014316F"/>
    <w:rsid w:val="00147B70"/>
    <w:rsid w:val="001566F2"/>
    <w:rsid w:val="00162583"/>
    <w:rsid w:val="00164759"/>
    <w:rsid w:val="001656B9"/>
    <w:rsid w:val="00186E3E"/>
    <w:rsid w:val="001E2B56"/>
    <w:rsid w:val="001F50BD"/>
    <w:rsid w:val="00204E6D"/>
    <w:rsid w:val="002115E9"/>
    <w:rsid w:val="00211705"/>
    <w:rsid w:val="00214619"/>
    <w:rsid w:val="002178DF"/>
    <w:rsid w:val="00220147"/>
    <w:rsid w:val="00233132"/>
    <w:rsid w:val="00237333"/>
    <w:rsid w:val="0024202E"/>
    <w:rsid w:val="0025504C"/>
    <w:rsid w:val="002563D3"/>
    <w:rsid w:val="002567B7"/>
    <w:rsid w:val="00281636"/>
    <w:rsid w:val="002909CF"/>
    <w:rsid w:val="00296A2C"/>
    <w:rsid w:val="002A3F6C"/>
    <w:rsid w:val="002A5CEE"/>
    <w:rsid w:val="002A6325"/>
    <w:rsid w:val="002B4C07"/>
    <w:rsid w:val="002E5C04"/>
    <w:rsid w:val="002E66D3"/>
    <w:rsid w:val="003001F7"/>
    <w:rsid w:val="003004BA"/>
    <w:rsid w:val="00300D62"/>
    <w:rsid w:val="00302643"/>
    <w:rsid w:val="0031177D"/>
    <w:rsid w:val="003154A6"/>
    <w:rsid w:val="0031615C"/>
    <w:rsid w:val="0032400A"/>
    <w:rsid w:val="0033791E"/>
    <w:rsid w:val="00346D73"/>
    <w:rsid w:val="00357A92"/>
    <w:rsid w:val="003701A5"/>
    <w:rsid w:val="00375A06"/>
    <w:rsid w:val="00394C7C"/>
    <w:rsid w:val="003B261F"/>
    <w:rsid w:val="003B26CD"/>
    <w:rsid w:val="003E6E3C"/>
    <w:rsid w:val="003F742C"/>
    <w:rsid w:val="00402F86"/>
    <w:rsid w:val="00426E20"/>
    <w:rsid w:val="00432E9E"/>
    <w:rsid w:val="0045478F"/>
    <w:rsid w:val="004566B8"/>
    <w:rsid w:val="004571A3"/>
    <w:rsid w:val="00471B76"/>
    <w:rsid w:val="00482D07"/>
    <w:rsid w:val="004A7659"/>
    <w:rsid w:val="004B39D5"/>
    <w:rsid w:val="004B6599"/>
    <w:rsid w:val="004D3BDE"/>
    <w:rsid w:val="004D474D"/>
    <w:rsid w:val="004D7CD7"/>
    <w:rsid w:val="004E2D44"/>
    <w:rsid w:val="004E3FEB"/>
    <w:rsid w:val="004E6964"/>
    <w:rsid w:val="004E6E82"/>
    <w:rsid w:val="004E74AB"/>
    <w:rsid w:val="004F64F0"/>
    <w:rsid w:val="004F7C58"/>
    <w:rsid w:val="005156A2"/>
    <w:rsid w:val="005165B4"/>
    <w:rsid w:val="005175FB"/>
    <w:rsid w:val="005308BE"/>
    <w:rsid w:val="005315BE"/>
    <w:rsid w:val="00532018"/>
    <w:rsid w:val="00537BDF"/>
    <w:rsid w:val="005426D6"/>
    <w:rsid w:val="00552DC8"/>
    <w:rsid w:val="00562064"/>
    <w:rsid w:val="0056357A"/>
    <w:rsid w:val="005657E8"/>
    <w:rsid w:val="0056702B"/>
    <w:rsid w:val="005863A9"/>
    <w:rsid w:val="005962C2"/>
    <w:rsid w:val="005A57AD"/>
    <w:rsid w:val="005A761A"/>
    <w:rsid w:val="005B391F"/>
    <w:rsid w:val="005B5405"/>
    <w:rsid w:val="005B6C85"/>
    <w:rsid w:val="005C0186"/>
    <w:rsid w:val="005C4FF3"/>
    <w:rsid w:val="005C60FF"/>
    <w:rsid w:val="005E2C5E"/>
    <w:rsid w:val="005F18B0"/>
    <w:rsid w:val="005F30FB"/>
    <w:rsid w:val="0060744F"/>
    <w:rsid w:val="00613F93"/>
    <w:rsid w:val="00620569"/>
    <w:rsid w:val="00620A43"/>
    <w:rsid w:val="006445B1"/>
    <w:rsid w:val="0064537A"/>
    <w:rsid w:val="00662EE2"/>
    <w:rsid w:val="00686D89"/>
    <w:rsid w:val="00696717"/>
    <w:rsid w:val="006C2785"/>
    <w:rsid w:val="006D315B"/>
    <w:rsid w:val="006D63BD"/>
    <w:rsid w:val="006E16A4"/>
    <w:rsid w:val="006E58BC"/>
    <w:rsid w:val="006F1681"/>
    <w:rsid w:val="006F3040"/>
    <w:rsid w:val="006F3C92"/>
    <w:rsid w:val="00702D3C"/>
    <w:rsid w:val="007043EB"/>
    <w:rsid w:val="007122E0"/>
    <w:rsid w:val="00730CFE"/>
    <w:rsid w:val="00762C5B"/>
    <w:rsid w:val="00784CBA"/>
    <w:rsid w:val="007907D1"/>
    <w:rsid w:val="007A0652"/>
    <w:rsid w:val="007C4674"/>
    <w:rsid w:val="007C70B1"/>
    <w:rsid w:val="007D44EF"/>
    <w:rsid w:val="007D7469"/>
    <w:rsid w:val="007E4146"/>
    <w:rsid w:val="00804806"/>
    <w:rsid w:val="00811349"/>
    <w:rsid w:val="008233C2"/>
    <w:rsid w:val="00823D27"/>
    <w:rsid w:val="00825084"/>
    <w:rsid w:val="0082548B"/>
    <w:rsid w:val="008264D0"/>
    <w:rsid w:val="008325E6"/>
    <w:rsid w:val="00835CCA"/>
    <w:rsid w:val="00840D79"/>
    <w:rsid w:val="0084584A"/>
    <w:rsid w:val="0084784C"/>
    <w:rsid w:val="00855704"/>
    <w:rsid w:val="00857D7C"/>
    <w:rsid w:val="008819AD"/>
    <w:rsid w:val="00882A3D"/>
    <w:rsid w:val="0089234B"/>
    <w:rsid w:val="00897200"/>
    <w:rsid w:val="008A086E"/>
    <w:rsid w:val="008A4BC5"/>
    <w:rsid w:val="008A61D6"/>
    <w:rsid w:val="008B66E9"/>
    <w:rsid w:val="008C70E1"/>
    <w:rsid w:val="008F141E"/>
    <w:rsid w:val="008F2196"/>
    <w:rsid w:val="00911536"/>
    <w:rsid w:val="00936CD3"/>
    <w:rsid w:val="00953BAF"/>
    <w:rsid w:val="0095657A"/>
    <w:rsid w:val="0096041A"/>
    <w:rsid w:val="009762A5"/>
    <w:rsid w:val="0097711D"/>
    <w:rsid w:val="009801AE"/>
    <w:rsid w:val="00982377"/>
    <w:rsid w:val="00986B91"/>
    <w:rsid w:val="00993AF6"/>
    <w:rsid w:val="0099403D"/>
    <w:rsid w:val="00994A36"/>
    <w:rsid w:val="009B33E3"/>
    <w:rsid w:val="009B3A10"/>
    <w:rsid w:val="009B3A2A"/>
    <w:rsid w:val="009B7B6A"/>
    <w:rsid w:val="009C5E90"/>
    <w:rsid w:val="009D72D9"/>
    <w:rsid w:val="009E427F"/>
    <w:rsid w:val="009E646F"/>
    <w:rsid w:val="009F3654"/>
    <w:rsid w:val="009F4927"/>
    <w:rsid w:val="00A0122F"/>
    <w:rsid w:val="00A22789"/>
    <w:rsid w:val="00A339A9"/>
    <w:rsid w:val="00A4159C"/>
    <w:rsid w:val="00A51807"/>
    <w:rsid w:val="00A6371A"/>
    <w:rsid w:val="00A66528"/>
    <w:rsid w:val="00A8362E"/>
    <w:rsid w:val="00A90CF2"/>
    <w:rsid w:val="00AA2672"/>
    <w:rsid w:val="00AB17C2"/>
    <w:rsid w:val="00B14D5A"/>
    <w:rsid w:val="00B3194A"/>
    <w:rsid w:val="00B335FC"/>
    <w:rsid w:val="00B42446"/>
    <w:rsid w:val="00B47FB3"/>
    <w:rsid w:val="00B52A9B"/>
    <w:rsid w:val="00B61AE4"/>
    <w:rsid w:val="00B63DC3"/>
    <w:rsid w:val="00B64C14"/>
    <w:rsid w:val="00B6626F"/>
    <w:rsid w:val="00B7080C"/>
    <w:rsid w:val="00B71FAB"/>
    <w:rsid w:val="00B83494"/>
    <w:rsid w:val="00B83F1B"/>
    <w:rsid w:val="00B86B4E"/>
    <w:rsid w:val="00B91A68"/>
    <w:rsid w:val="00BA198E"/>
    <w:rsid w:val="00BA6816"/>
    <w:rsid w:val="00BC317B"/>
    <w:rsid w:val="00BE6D31"/>
    <w:rsid w:val="00BF172C"/>
    <w:rsid w:val="00BF5112"/>
    <w:rsid w:val="00C05C35"/>
    <w:rsid w:val="00C14398"/>
    <w:rsid w:val="00C31B62"/>
    <w:rsid w:val="00C407E9"/>
    <w:rsid w:val="00C41FAE"/>
    <w:rsid w:val="00C439D7"/>
    <w:rsid w:val="00C4414D"/>
    <w:rsid w:val="00C45E1F"/>
    <w:rsid w:val="00C47412"/>
    <w:rsid w:val="00C52356"/>
    <w:rsid w:val="00C57390"/>
    <w:rsid w:val="00C81119"/>
    <w:rsid w:val="00C81C11"/>
    <w:rsid w:val="00C86B9C"/>
    <w:rsid w:val="00C8768C"/>
    <w:rsid w:val="00C9294D"/>
    <w:rsid w:val="00CB078D"/>
    <w:rsid w:val="00CD1C09"/>
    <w:rsid w:val="00CD72CC"/>
    <w:rsid w:val="00CE6900"/>
    <w:rsid w:val="00CF50F0"/>
    <w:rsid w:val="00CF7528"/>
    <w:rsid w:val="00D024D2"/>
    <w:rsid w:val="00D10A19"/>
    <w:rsid w:val="00D26C36"/>
    <w:rsid w:val="00D66DC4"/>
    <w:rsid w:val="00D713E1"/>
    <w:rsid w:val="00D77DBA"/>
    <w:rsid w:val="00D80FAB"/>
    <w:rsid w:val="00D87E29"/>
    <w:rsid w:val="00D96B94"/>
    <w:rsid w:val="00DA561B"/>
    <w:rsid w:val="00DA6101"/>
    <w:rsid w:val="00DC4830"/>
    <w:rsid w:val="00DF3FB6"/>
    <w:rsid w:val="00DF6653"/>
    <w:rsid w:val="00E06311"/>
    <w:rsid w:val="00E16756"/>
    <w:rsid w:val="00E31DA9"/>
    <w:rsid w:val="00E331D4"/>
    <w:rsid w:val="00E41667"/>
    <w:rsid w:val="00E42C07"/>
    <w:rsid w:val="00E55E58"/>
    <w:rsid w:val="00E648C4"/>
    <w:rsid w:val="00E70641"/>
    <w:rsid w:val="00E71456"/>
    <w:rsid w:val="00E72C19"/>
    <w:rsid w:val="00E81AD8"/>
    <w:rsid w:val="00E879C2"/>
    <w:rsid w:val="00EC64B5"/>
    <w:rsid w:val="00ED49AA"/>
    <w:rsid w:val="00EE0B1D"/>
    <w:rsid w:val="00EE1033"/>
    <w:rsid w:val="00EE239A"/>
    <w:rsid w:val="00EE3CD2"/>
    <w:rsid w:val="00F03AF9"/>
    <w:rsid w:val="00F145AA"/>
    <w:rsid w:val="00F20197"/>
    <w:rsid w:val="00F259D9"/>
    <w:rsid w:val="00F32078"/>
    <w:rsid w:val="00F41393"/>
    <w:rsid w:val="00F420CF"/>
    <w:rsid w:val="00F4553D"/>
    <w:rsid w:val="00F47D4C"/>
    <w:rsid w:val="00F5650B"/>
    <w:rsid w:val="00F61556"/>
    <w:rsid w:val="00F62A22"/>
    <w:rsid w:val="00F63C10"/>
    <w:rsid w:val="00F74D29"/>
    <w:rsid w:val="00F90F26"/>
    <w:rsid w:val="00FA216B"/>
    <w:rsid w:val="00FB5584"/>
    <w:rsid w:val="00FD0FAA"/>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240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3240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FA216B"/>
    <w:pPr>
      <w:keepNext/>
      <w:outlineLvl w:val="2"/>
    </w:pPr>
    <w:rPr>
      <w:b/>
      <w:sz w:val="22"/>
      <w:lang w:val="es-ES_tradnl" w:eastAsia="es-ES"/>
    </w:rPr>
  </w:style>
  <w:style w:type="paragraph" w:styleId="Heading4">
    <w:name w:val="heading 4"/>
    <w:basedOn w:val="Normal"/>
    <w:next w:val="Normal"/>
    <w:link w:val="Heading4Char"/>
    <w:semiHidden/>
    <w:unhideWhenUsed/>
    <w:qFormat/>
    <w:rsid w:val="000C2C8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semiHidden/>
    <w:unhideWhenUsed/>
    <w:qFormat/>
    <w:rsid w:val="0032400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table" w:styleId="TableGrid">
    <w:name w:val="Table Grid"/>
    <w:basedOn w:val="TableNormal"/>
    <w:rsid w:val="002B4C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32400A"/>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semiHidden/>
    <w:rsid w:val="0032400A"/>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rsid w:val="0032400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B261F"/>
    <w:pPr>
      <w:ind w:left="720"/>
      <w:contextualSpacing/>
    </w:pPr>
  </w:style>
  <w:style w:type="paragraph" w:styleId="FootnoteText">
    <w:name w:val="footnote text"/>
    <w:basedOn w:val="Normal"/>
    <w:link w:val="FootnoteTextChar"/>
    <w:rsid w:val="00B14D5A"/>
  </w:style>
  <w:style w:type="character" w:customStyle="1" w:styleId="FootnoteTextChar">
    <w:name w:val="Footnote Text Char"/>
    <w:basedOn w:val="DefaultParagraphFont"/>
    <w:link w:val="FootnoteText"/>
    <w:rsid w:val="00B14D5A"/>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qFormat/>
    <w:rsid w:val="00B14D5A"/>
    <w:rPr>
      <w:position w:val="6"/>
      <w:sz w:val="18"/>
    </w:rPr>
  </w:style>
  <w:style w:type="character" w:customStyle="1" w:styleId="Artref">
    <w:name w:val="Art_ref"/>
    <w:basedOn w:val="DefaultParagraphFont"/>
    <w:rsid w:val="00B14D5A"/>
  </w:style>
  <w:style w:type="character" w:customStyle="1" w:styleId="Heading4Char">
    <w:name w:val="Heading 4 Char"/>
    <w:basedOn w:val="DefaultParagraphFont"/>
    <w:link w:val="Heading4"/>
    <w:semiHidden/>
    <w:rsid w:val="000C2C82"/>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rsid w:val="006F3C92"/>
    <w:rPr>
      <w:sz w:val="16"/>
      <w:szCs w:val="16"/>
    </w:rPr>
  </w:style>
  <w:style w:type="paragraph" w:styleId="CommentText">
    <w:name w:val="annotation text"/>
    <w:basedOn w:val="Normal"/>
    <w:link w:val="CommentTextChar"/>
    <w:rsid w:val="006F3C92"/>
  </w:style>
  <w:style w:type="character" w:customStyle="1" w:styleId="CommentTextChar">
    <w:name w:val="Comment Text Char"/>
    <w:basedOn w:val="DefaultParagraphFont"/>
    <w:link w:val="CommentText"/>
    <w:rsid w:val="006F3C92"/>
  </w:style>
  <w:style w:type="paragraph" w:styleId="CommentSubject">
    <w:name w:val="annotation subject"/>
    <w:basedOn w:val="CommentText"/>
    <w:next w:val="CommentText"/>
    <w:link w:val="CommentSubjectChar"/>
    <w:semiHidden/>
    <w:unhideWhenUsed/>
    <w:rsid w:val="006F3C92"/>
    <w:rPr>
      <w:b/>
      <w:bCs/>
    </w:rPr>
  </w:style>
  <w:style w:type="character" w:customStyle="1" w:styleId="CommentSubjectChar">
    <w:name w:val="Comment Subject Char"/>
    <w:basedOn w:val="CommentTextChar"/>
    <w:link w:val="CommentSubject"/>
    <w:semiHidden/>
    <w:rsid w:val="006F3C92"/>
    <w:rPr>
      <w:b/>
      <w:bCs/>
    </w:rPr>
  </w:style>
  <w:style w:type="paragraph" w:styleId="Revision">
    <w:name w:val="Revision"/>
    <w:hidden/>
    <w:uiPriority w:val="99"/>
    <w:semiHidden/>
    <w:rsid w:val="006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485121871">
      <w:bodyDiv w:val="1"/>
      <w:marLeft w:val="0"/>
      <w:marRight w:val="0"/>
      <w:marTop w:val="0"/>
      <w:marBottom w:val="0"/>
      <w:divBdr>
        <w:top w:val="none" w:sz="0" w:space="0" w:color="auto"/>
        <w:left w:val="none" w:sz="0" w:space="0" w:color="auto"/>
        <w:bottom w:val="none" w:sz="0" w:space="0" w:color="auto"/>
        <w:right w:val="none" w:sz="0" w:space="0" w:color="auto"/>
      </w:divBdr>
    </w:div>
    <w:div w:id="17643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2.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3.xml><?xml version="1.0" encoding="utf-8"?>
<ds:datastoreItem xmlns:ds="http://schemas.openxmlformats.org/officeDocument/2006/customXml" ds:itemID="{2C0C6FB6-1401-4416-99EF-E9866B74C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DBC14-F958-4A1A-9EC1-F122AF00C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3443</Words>
  <Characters>19215</Characters>
  <Application>Microsoft Office Word</Application>
  <DocSecurity>0</DocSecurity>
  <Lines>1130</Lines>
  <Paragraphs>580</Paragraphs>
  <ScaleCrop>false</ScaleCrop>
  <HeadingPairs>
    <vt:vector size="2" baseType="variant">
      <vt:variant>
        <vt:lpstr>Title</vt:lpstr>
      </vt:variant>
      <vt:variant>
        <vt:i4>1</vt:i4>
      </vt:variant>
    </vt:vector>
  </HeadingPairs>
  <TitlesOfParts>
    <vt:vector size="1" baseType="lpstr">
      <vt:lpstr>PROPOSALS FOR THE WORK OF THE CONFERENCE AGENDA ITEM 9.2</vt:lpstr>
    </vt:vector>
  </TitlesOfParts>
  <Manager/>
  <Company/>
  <LinksUpToDate>false</LinksUpToDate>
  <CharactersWithSpaces>22078</CharactersWithSpaces>
  <SharedDoc>false</SharedDoc>
  <HyperlinkBase/>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THE WORK OF THE CONFERENCE AGENDA ITEM 9.2</dc:title>
  <dc:subject>3.1 (SGT5)</dc:subject>
  <dc:creator>USA</dc:creator>
  <cp:keywords/>
  <dc:description>VB</dc:description>
  <cp:lastModifiedBy>Munoz, Miguel</cp:lastModifiedBy>
  <cp:revision>13</cp:revision>
  <cp:lastPrinted>1999-10-11T18:56:00Z</cp:lastPrinted>
  <dcterms:created xsi:type="dcterms:W3CDTF">2023-08-14T13:40:00Z</dcterms:created>
  <dcterms:modified xsi:type="dcterms:W3CDTF">2023-08-14T19:38:00Z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i4>33091800</vt:i4>
  </property>
  <property fmtid="{D5CDD505-2E9C-101B-9397-08002B2CF9AE}" pid="7" name="MediaServiceImageTags">
    <vt:lpwstr/>
  </property>
  <property fmtid="{D5CDD505-2E9C-101B-9397-08002B2CF9AE}" pid="8" name="MSIP_Label_1665d9ee-429a-4d5f-97cc-cfb56e044a6e_Enabled">
    <vt:lpwstr>true</vt:lpwstr>
  </property>
  <property fmtid="{D5CDD505-2E9C-101B-9397-08002B2CF9AE}" pid="9" name="MSIP_Label_1665d9ee-429a-4d5f-97cc-cfb56e044a6e_SetDate">
    <vt:lpwstr>2023-07-28T21:12:41Z</vt:lpwstr>
  </property>
  <property fmtid="{D5CDD505-2E9C-101B-9397-08002B2CF9AE}" pid="10" name="MSIP_Label_1665d9ee-429a-4d5f-97cc-cfb56e044a6e_Method">
    <vt:lpwstr>Privileged</vt:lpwstr>
  </property>
  <property fmtid="{D5CDD505-2E9C-101B-9397-08002B2CF9AE}" pid="11" name="MSIP_Label_1665d9ee-429a-4d5f-97cc-cfb56e044a6e_Name">
    <vt:lpwstr>1665d9ee-429a-4d5f-97cc-cfb56e044a6e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ActionId">
    <vt:lpwstr>d65d3e80-ee19-4ac2-9935-c2b2ff79a86a</vt:lpwstr>
  </property>
  <property fmtid="{D5CDD505-2E9C-101B-9397-08002B2CF9AE}" pid="14" name="MSIP_Label_1665d9ee-429a-4d5f-97cc-cfb56e044a6e_ContentBits">
    <vt:lpwstr>0</vt:lpwstr>
  </property>
</Properties>
</file>