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60" w:type="dxa"/>
        <w:tblInd w:w="-360" w:type="dxa"/>
        <w:tblLayout w:type="fixed"/>
        <w:tblCellMar>
          <w:left w:w="70" w:type="dxa"/>
          <w:right w:w="70" w:type="dxa"/>
        </w:tblCellMar>
        <w:tblLook w:val="0000" w:firstRow="0" w:lastRow="0" w:firstColumn="0" w:lastColumn="0" w:noHBand="0" w:noVBand="0"/>
      </w:tblPr>
      <w:tblGrid>
        <w:gridCol w:w="1557"/>
        <w:gridCol w:w="5013"/>
        <w:gridCol w:w="2160"/>
        <w:gridCol w:w="1630"/>
      </w:tblGrid>
      <w:tr w:rsidR="004E3DBC" w:rsidRPr="00A267A8" w14:paraId="01BA7C63" w14:textId="77777777" w:rsidTr="00A73A03">
        <w:trPr>
          <w:trHeight w:val="1509"/>
        </w:trPr>
        <w:tc>
          <w:tcPr>
            <w:tcW w:w="6570" w:type="dxa"/>
            <w:gridSpan w:val="2"/>
          </w:tcPr>
          <w:p w14:paraId="3F824EE8" w14:textId="77777777" w:rsidR="004E3DBC" w:rsidRPr="00A267A8" w:rsidRDefault="004E3DBC" w:rsidP="00A73A03">
            <w:pPr>
              <w:rPr>
                <w:b/>
                <w:sz w:val="22"/>
                <w:szCs w:val="22"/>
              </w:rPr>
            </w:pPr>
            <w:r w:rsidRPr="00A267A8">
              <w:rPr>
                <w:b/>
                <w:sz w:val="22"/>
                <w:szCs w:val="22"/>
              </w:rPr>
              <w:t>42 MEETING OF PERMANENT</w:t>
            </w:r>
          </w:p>
          <w:p w14:paraId="0519FFD0" w14:textId="77777777" w:rsidR="004E3DBC" w:rsidRPr="00A267A8" w:rsidRDefault="004E3DBC" w:rsidP="00A73A03">
            <w:pPr>
              <w:rPr>
                <w:b/>
                <w:sz w:val="22"/>
                <w:szCs w:val="22"/>
              </w:rPr>
            </w:pPr>
            <w:r w:rsidRPr="00A267A8">
              <w:rPr>
                <w:b/>
                <w:sz w:val="22"/>
                <w:szCs w:val="22"/>
              </w:rPr>
              <w:t>CONSULTATIVE COMMITTEE II:</w:t>
            </w:r>
          </w:p>
          <w:p w14:paraId="517786C2" w14:textId="77777777" w:rsidR="004E3DBC" w:rsidRPr="00A267A8" w:rsidRDefault="004E3DBC" w:rsidP="00A73A03">
            <w:pPr>
              <w:rPr>
                <w:b/>
                <w:sz w:val="22"/>
                <w:szCs w:val="22"/>
              </w:rPr>
            </w:pPr>
            <w:r w:rsidRPr="00A267A8">
              <w:rPr>
                <w:b/>
                <w:sz w:val="22"/>
                <w:szCs w:val="22"/>
              </w:rPr>
              <w:t>RADIOCOMMUNICATIONS</w:t>
            </w:r>
          </w:p>
          <w:p w14:paraId="7179A328" w14:textId="77777777" w:rsidR="004E3DBC" w:rsidRPr="00A267A8" w:rsidRDefault="004E3DBC" w:rsidP="00A73A03">
            <w:pPr>
              <w:rPr>
                <w:b/>
                <w:sz w:val="22"/>
                <w:szCs w:val="22"/>
              </w:rPr>
            </w:pPr>
            <w:r w:rsidRPr="00A267A8">
              <w:rPr>
                <w:b/>
                <w:sz w:val="22"/>
                <w:szCs w:val="22"/>
              </w:rPr>
              <w:t>August 28 to September 01, 2023</w:t>
            </w:r>
          </w:p>
          <w:p w14:paraId="627517D6" w14:textId="77777777" w:rsidR="004E3DBC" w:rsidRPr="00A267A8" w:rsidRDefault="004E3DBC" w:rsidP="00A73A03">
            <w:pPr>
              <w:rPr>
                <w:b/>
                <w:iCs/>
                <w:sz w:val="22"/>
                <w:szCs w:val="22"/>
              </w:rPr>
            </w:pPr>
            <w:r w:rsidRPr="00A267A8">
              <w:rPr>
                <w:b/>
                <w:iCs/>
                <w:sz w:val="22"/>
                <w:szCs w:val="22"/>
              </w:rPr>
              <w:t>Ottawa, Canada</w:t>
            </w:r>
          </w:p>
        </w:tc>
        <w:tc>
          <w:tcPr>
            <w:tcW w:w="3790" w:type="dxa"/>
            <w:gridSpan w:val="2"/>
          </w:tcPr>
          <w:p w14:paraId="41205292" w14:textId="77777777" w:rsidR="004E3DBC" w:rsidRPr="00A267A8" w:rsidRDefault="004E3DBC" w:rsidP="00A73A03">
            <w:pPr>
              <w:rPr>
                <w:b/>
                <w:sz w:val="22"/>
                <w:szCs w:val="22"/>
              </w:rPr>
            </w:pPr>
            <w:r w:rsidRPr="00A267A8">
              <w:rPr>
                <w:b/>
                <w:sz w:val="22"/>
                <w:szCs w:val="22"/>
              </w:rPr>
              <w:t>OEA/Ser.L/XVII.4.2.42</w:t>
            </w:r>
          </w:p>
          <w:p w14:paraId="100C7F1D" w14:textId="79BD95BF" w:rsidR="004E3DBC" w:rsidRPr="00A267A8" w:rsidRDefault="004E3DBC" w:rsidP="00A73A03">
            <w:pPr>
              <w:rPr>
                <w:b/>
                <w:sz w:val="22"/>
                <w:szCs w:val="22"/>
              </w:rPr>
            </w:pPr>
            <w:r w:rsidRPr="00A267A8">
              <w:rPr>
                <w:b/>
                <w:sz w:val="22"/>
                <w:szCs w:val="22"/>
              </w:rPr>
              <w:t xml:space="preserve">CCP.II-RADIO /doc. </w:t>
            </w:r>
            <w:r w:rsidR="00913274" w:rsidRPr="00A267A8">
              <w:rPr>
                <w:b/>
                <w:sz w:val="22"/>
                <w:szCs w:val="22"/>
              </w:rPr>
              <w:t>5940</w:t>
            </w:r>
            <w:r w:rsidRPr="00A267A8">
              <w:rPr>
                <w:b/>
                <w:sz w:val="22"/>
                <w:szCs w:val="22"/>
              </w:rPr>
              <w:t>/23</w:t>
            </w:r>
          </w:p>
          <w:p w14:paraId="4A75275E" w14:textId="77777777" w:rsidR="004E3DBC" w:rsidRPr="00A267A8" w:rsidRDefault="004E3DBC" w:rsidP="00A73A03">
            <w:pPr>
              <w:rPr>
                <w:b/>
                <w:sz w:val="22"/>
                <w:szCs w:val="22"/>
              </w:rPr>
            </w:pPr>
            <w:r w:rsidRPr="00A267A8">
              <w:rPr>
                <w:b/>
                <w:sz w:val="22"/>
                <w:szCs w:val="22"/>
              </w:rPr>
              <w:t>1</w:t>
            </w:r>
            <w:r w:rsidR="009C2B49" w:rsidRPr="00A267A8">
              <w:rPr>
                <w:b/>
                <w:sz w:val="22"/>
                <w:szCs w:val="22"/>
              </w:rPr>
              <w:t>3</w:t>
            </w:r>
            <w:r w:rsidRPr="00A267A8">
              <w:rPr>
                <w:b/>
                <w:sz w:val="22"/>
                <w:szCs w:val="22"/>
              </w:rPr>
              <w:t xml:space="preserve"> August 2023</w:t>
            </w:r>
          </w:p>
          <w:p w14:paraId="0B7424F5" w14:textId="77777777" w:rsidR="004E3DBC" w:rsidRPr="00A267A8" w:rsidRDefault="004E3DBC" w:rsidP="00A73A03">
            <w:pPr>
              <w:rPr>
                <w:b/>
                <w:sz w:val="22"/>
                <w:szCs w:val="22"/>
              </w:rPr>
            </w:pPr>
            <w:r w:rsidRPr="00A267A8">
              <w:rPr>
                <w:b/>
                <w:sz w:val="22"/>
                <w:szCs w:val="22"/>
              </w:rPr>
              <w:t>Original: English</w:t>
            </w:r>
          </w:p>
        </w:tc>
      </w:tr>
      <w:tr w:rsidR="004E3DBC" w:rsidRPr="00A267A8" w14:paraId="38AA1D54" w14:textId="77777777" w:rsidTr="00A73A03">
        <w:trPr>
          <w:cantSplit/>
          <w:trHeight w:val="511"/>
        </w:trPr>
        <w:tc>
          <w:tcPr>
            <w:tcW w:w="10360" w:type="dxa"/>
            <w:gridSpan w:val="4"/>
          </w:tcPr>
          <w:p w14:paraId="6A4289F9" w14:textId="77777777" w:rsidR="004E3DBC" w:rsidRPr="00A267A8" w:rsidRDefault="004E3DBC" w:rsidP="00A73A03">
            <w:pPr>
              <w:rPr>
                <w:b/>
                <w:sz w:val="22"/>
                <w:szCs w:val="22"/>
              </w:rPr>
            </w:pPr>
          </w:p>
          <w:p w14:paraId="15B41584" w14:textId="77777777" w:rsidR="004E3DBC" w:rsidRPr="00A267A8" w:rsidRDefault="004E3DBC" w:rsidP="00A73A03">
            <w:pPr>
              <w:rPr>
                <w:b/>
                <w:sz w:val="22"/>
                <w:szCs w:val="22"/>
              </w:rPr>
            </w:pPr>
          </w:p>
        </w:tc>
      </w:tr>
      <w:tr w:rsidR="004E3DBC" w:rsidRPr="00A267A8" w14:paraId="53917B7A" w14:textId="77777777" w:rsidTr="00A73A03">
        <w:trPr>
          <w:cantSplit/>
          <w:trHeight w:val="256"/>
        </w:trPr>
        <w:tc>
          <w:tcPr>
            <w:tcW w:w="1557" w:type="dxa"/>
          </w:tcPr>
          <w:p w14:paraId="7133F814" w14:textId="77777777" w:rsidR="004E3DBC" w:rsidRPr="00A267A8" w:rsidRDefault="004E3DBC" w:rsidP="00A73A03">
            <w:pPr>
              <w:spacing w:before="120"/>
              <w:jc w:val="center"/>
              <w:rPr>
                <w:b/>
                <w:sz w:val="22"/>
                <w:szCs w:val="22"/>
              </w:rPr>
            </w:pPr>
          </w:p>
        </w:tc>
        <w:tc>
          <w:tcPr>
            <w:tcW w:w="7173" w:type="dxa"/>
            <w:gridSpan w:val="2"/>
          </w:tcPr>
          <w:p w14:paraId="15F37C42" w14:textId="03099B0A" w:rsidR="004E3DBC" w:rsidRPr="00A267A8" w:rsidRDefault="004E3DBC" w:rsidP="00B21E56">
            <w:pPr>
              <w:spacing w:before="120"/>
              <w:jc w:val="center"/>
              <w:rPr>
                <w:b/>
                <w:caps/>
              </w:rPr>
            </w:pPr>
            <w:r w:rsidRPr="00A267A8">
              <w:rPr>
                <w:b/>
                <w:caps/>
              </w:rPr>
              <w:t>PROPOSALS FOR THE WORK OF THE CONFERENCE</w:t>
            </w:r>
            <w:r w:rsidR="00B21E56" w:rsidRPr="00A267A8">
              <w:rPr>
                <w:b/>
                <w:caps/>
              </w:rPr>
              <w:t xml:space="preserve"> </w:t>
            </w:r>
            <w:r w:rsidRPr="00A267A8">
              <w:rPr>
                <w:b/>
                <w:caps/>
              </w:rPr>
              <w:t xml:space="preserve">AGENDA ITEM </w:t>
            </w:r>
            <w:r w:rsidR="002A6866" w:rsidRPr="00A267A8">
              <w:rPr>
                <w:b/>
                <w:caps/>
              </w:rPr>
              <w:t>9.2</w:t>
            </w:r>
            <w:r w:rsidR="00B21E56" w:rsidRPr="00A267A8">
              <w:rPr>
                <w:b/>
                <w:caps/>
              </w:rPr>
              <w:t xml:space="preserve"> - </w:t>
            </w:r>
            <w:r w:rsidR="0030190B" w:rsidRPr="00A267A8">
              <w:rPr>
                <w:b/>
                <w:caps/>
              </w:rPr>
              <w:t>SCALING FACTOR</w:t>
            </w:r>
          </w:p>
        </w:tc>
        <w:tc>
          <w:tcPr>
            <w:tcW w:w="1630" w:type="dxa"/>
          </w:tcPr>
          <w:p w14:paraId="38F2BEE0" w14:textId="77777777" w:rsidR="004E3DBC" w:rsidRPr="00A267A8" w:rsidRDefault="004E3DBC" w:rsidP="00A73A03">
            <w:pPr>
              <w:spacing w:before="120"/>
              <w:jc w:val="center"/>
              <w:rPr>
                <w:b/>
                <w:sz w:val="22"/>
                <w:szCs w:val="22"/>
              </w:rPr>
            </w:pPr>
          </w:p>
        </w:tc>
      </w:tr>
      <w:tr w:rsidR="004E3DBC" w:rsidRPr="00A267A8" w14:paraId="55121F27" w14:textId="77777777" w:rsidTr="00A73A03">
        <w:trPr>
          <w:cantSplit/>
          <w:trHeight w:val="256"/>
        </w:trPr>
        <w:tc>
          <w:tcPr>
            <w:tcW w:w="1557" w:type="dxa"/>
          </w:tcPr>
          <w:p w14:paraId="0F3AEAF0" w14:textId="77777777" w:rsidR="004E3DBC" w:rsidRPr="00A267A8" w:rsidRDefault="004E3DBC" w:rsidP="00A73A03">
            <w:pPr>
              <w:spacing w:before="120"/>
              <w:jc w:val="center"/>
              <w:rPr>
                <w:b/>
                <w:sz w:val="22"/>
                <w:szCs w:val="22"/>
              </w:rPr>
            </w:pPr>
          </w:p>
        </w:tc>
        <w:tc>
          <w:tcPr>
            <w:tcW w:w="7173" w:type="dxa"/>
            <w:gridSpan w:val="2"/>
          </w:tcPr>
          <w:p w14:paraId="6253B714" w14:textId="77777777" w:rsidR="004E3DBC" w:rsidRPr="00A267A8" w:rsidRDefault="004E3DBC" w:rsidP="00A73A03">
            <w:pPr>
              <w:spacing w:before="120"/>
              <w:jc w:val="center"/>
              <w:rPr>
                <w:b/>
              </w:rPr>
            </w:pPr>
            <w:r w:rsidRPr="00A267A8">
              <w:rPr>
                <w:b/>
              </w:rPr>
              <w:t>(Item on the Agenda: 3.1 (SGT-5))</w:t>
            </w:r>
          </w:p>
        </w:tc>
        <w:tc>
          <w:tcPr>
            <w:tcW w:w="1630" w:type="dxa"/>
          </w:tcPr>
          <w:p w14:paraId="40A35574" w14:textId="77777777" w:rsidR="004E3DBC" w:rsidRPr="00A267A8" w:rsidRDefault="004E3DBC" w:rsidP="00A73A03">
            <w:pPr>
              <w:spacing w:before="120"/>
              <w:jc w:val="center"/>
              <w:rPr>
                <w:b/>
                <w:sz w:val="22"/>
                <w:szCs w:val="22"/>
              </w:rPr>
            </w:pPr>
          </w:p>
        </w:tc>
      </w:tr>
      <w:tr w:rsidR="004E3DBC" w:rsidRPr="00A267A8" w14:paraId="42DF5A51" w14:textId="77777777" w:rsidTr="00A73A03">
        <w:trPr>
          <w:cantSplit/>
          <w:trHeight w:val="256"/>
        </w:trPr>
        <w:tc>
          <w:tcPr>
            <w:tcW w:w="1557" w:type="dxa"/>
            <w:tcBorders>
              <w:bottom w:val="nil"/>
            </w:tcBorders>
          </w:tcPr>
          <w:p w14:paraId="3341F71B" w14:textId="77777777" w:rsidR="004E3DBC" w:rsidRPr="00A267A8" w:rsidRDefault="004E3DBC" w:rsidP="00A73A03">
            <w:pPr>
              <w:spacing w:before="120"/>
              <w:jc w:val="center"/>
              <w:rPr>
                <w:b/>
                <w:sz w:val="22"/>
                <w:szCs w:val="22"/>
              </w:rPr>
            </w:pPr>
          </w:p>
        </w:tc>
        <w:tc>
          <w:tcPr>
            <w:tcW w:w="7173" w:type="dxa"/>
            <w:gridSpan w:val="2"/>
            <w:tcBorders>
              <w:bottom w:val="nil"/>
            </w:tcBorders>
          </w:tcPr>
          <w:p w14:paraId="04B19BC8" w14:textId="21DA5DB7" w:rsidR="004E3DBC" w:rsidRPr="00A267A8" w:rsidRDefault="004E3DBC" w:rsidP="00A73A03">
            <w:pPr>
              <w:spacing w:before="120"/>
              <w:jc w:val="center"/>
              <w:rPr>
                <w:b/>
              </w:rPr>
            </w:pPr>
            <w:r w:rsidRPr="00A267A8">
              <w:rPr>
                <w:b/>
              </w:rPr>
              <w:t xml:space="preserve">(Document submitted by the </w:t>
            </w:r>
            <w:r w:rsidR="0030190B" w:rsidRPr="00A267A8">
              <w:rPr>
                <w:b/>
              </w:rPr>
              <w:t>delegation</w:t>
            </w:r>
            <w:r w:rsidRPr="00A267A8">
              <w:rPr>
                <w:b/>
              </w:rPr>
              <w:t xml:space="preserve"> of the United States of America)</w:t>
            </w:r>
          </w:p>
        </w:tc>
        <w:tc>
          <w:tcPr>
            <w:tcW w:w="1630" w:type="dxa"/>
            <w:tcBorders>
              <w:bottom w:val="nil"/>
            </w:tcBorders>
          </w:tcPr>
          <w:p w14:paraId="2CB1FA62" w14:textId="77777777" w:rsidR="004E3DBC" w:rsidRPr="00A267A8" w:rsidRDefault="004E3DBC" w:rsidP="00A73A03">
            <w:pPr>
              <w:spacing w:before="120"/>
              <w:jc w:val="center"/>
              <w:rPr>
                <w:b/>
                <w:sz w:val="22"/>
                <w:szCs w:val="22"/>
              </w:rPr>
            </w:pPr>
          </w:p>
        </w:tc>
      </w:tr>
    </w:tbl>
    <w:p w14:paraId="0D98B1AA" w14:textId="77777777" w:rsidR="004E3DBC" w:rsidRPr="00A267A8" w:rsidRDefault="004E3DBC" w:rsidP="004E3DBC">
      <w:pPr>
        <w:jc w:val="both"/>
        <w:rPr>
          <w:sz w:val="22"/>
          <w:szCs w:val="22"/>
        </w:rPr>
      </w:pPr>
    </w:p>
    <w:p w14:paraId="35E4913D" w14:textId="77777777" w:rsidR="004E3DBC" w:rsidRPr="00A267A8" w:rsidRDefault="004E3DBC" w:rsidP="004E3DBC">
      <w:pPr>
        <w:rPr>
          <w:b/>
          <w:sz w:val="22"/>
          <w:szCs w:val="22"/>
        </w:rPr>
      </w:pPr>
    </w:p>
    <w:p w14:paraId="1CA499C5" w14:textId="77777777" w:rsidR="004E3DBC" w:rsidRPr="00A267A8" w:rsidRDefault="004E3DBC" w:rsidP="004E3DBC">
      <w:pPr>
        <w:tabs>
          <w:tab w:val="left" w:pos="699"/>
          <w:tab w:val="left" w:pos="1080"/>
          <w:tab w:val="left" w:pos="7257"/>
          <w:tab w:val="left" w:pos="7920"/>
          <w:tab w:val="left" w:pos="8508"/>
          <w:tab w:val="left" w:pos="9216"/>
        </w:tabs>
        <w:jc w:val="both"/>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2"/>
      </w:tblGrid>
      <w:tr w:rsidR="004E3DBC" w:rsidRPr="00A267A8" w14:paraId="056C840B" w14:textId="77777777" w:rsidTr="004E3DBC">
        <w:tc>
          <w:tcPr>
            <w:tcW w:w="9352" w:type="dxa"/>
            <w:tcBorders>
              <w:top w:val="nil"/>
              <w:left w:val="nil"/>
              <w:bottom w:val="single" w:sz="18" w:space="0" w:color="5B9BD5"/>
              <w:right w:val="nil"/>
            </w:tcBorders>
            <w:shd w:val="clear" w:color="auto" w:fill="auto"/>
          </w:tcPr>
          <w:p w14:paraId="71ABCE6A" w14:textId="77777777" w:rsidR="004E3DBC" w:rsidRPr="00A267A8" w:rsidRDefault="004E3DBC" w:rsidP="004E3DBC">
            <w:pPr>
              <w:tabs>
                <w:tab w:val="left" w:pos="699"/>
                <w:tab w:val="left" w:pos="794"/>
                <w:tab w:val="left" w:pos="1080"/>
                <w:tab w:val="left" w:pos="1191"/>
                <w:tab w:val="left" w:pos="1588"/>
                <w:tab w:val="left" w:pos="1985"/>
                <w:tab w:val="left" w:pos="7257"/>
                <w:tab w:val="left" w:pos="7920"/>
                <w:tab w:val="left" w:pos="8508"/>
                <w:tab w:val="left" w:pos="9216"/>
              </w:tabs>
              <w:overflowPunct w:val="0"/>
              <w:autoSpaceDE w:val="0"/>
              <w:autoSpaceDN w:val="0"/>
              <w:adjustRightInd w:val="0"/>
              <w:spacing w:before="120"/>
              <w:jc w:val="both"/>
              <w:textAlignment w:val="baseline"/>
              <w:rPr>
                <w:b/>
                <w:sz w:val="22"/>
                <w:szCs w:val="22"/>
              </w:rPr>
            </w:pPr>
            <w:r w:rsidRPr="00A267A8">
              <w:rPr>
                <w:b/>
                <w:sz w:val="22"/>
                <w:szCs w:val="22"/>
              </w:rPr>
              <w:t>Impact on the sector:</w:t>
            </w:r>
          </w:p>
          <w:p w14:paraId="671AAD05" w14:textId="77777777" w:rsidR="004E3DBC" w:rsidRPr="00A267A8" w:rsidRDefault="004E3DBC" w:rsidP="004E3DBC">
            <w:pPr>
              <w:tabs>
                <w:tab w:val="left" w:pos="699"/>
                <w:tab w:val="left" w:pos="794"/>
                <w:tab w:val="left" w:pos="1080"/>
                <w:tab w:val="left" w:pos="1191"/>
                <w:tab w:val="left" w:pos="1588"/>
                <w:tab w:val="left" w:pos="1985"/>
                <w:tab w:val="left" w:pos="7257"/>
                <w:tab w:val="left" w:pos="7920"/>
                <w:tab w:val="left" w:pos="8508"/>
                <w:tab w:val="left" w:pos="9216"/>
              </w:tabs>
              <w:overflowPunct w:val="0"/>
              <w:autoSpaceDE w:val="0"/>
              <w:autoSpaceDN w:val="0"/>
              <w:adjustRightInd w:val="0"/>
              <w:spacing w:before="120"/>
              <w:jc w:val="both"/>
              <w:textAlignment w:val="baseline"/>
              <w:rPr>
                <w:b/>
                <w:sz w:val="22"/>
                <w:szCs w:val="22"/>
              </w:rPr>
            </w:pPr>
          </w:p>
        </w:tc>
      </w:tr>
      <w:tr w:rsidR="004E3DBC" w:rsidRPr="00A267A8" w14:paraId="087F67ED" w14:textId="77777777" w:rsidTr="004E3DBC">
        <w:tc>
          <w:tcPr>
            <w:tcW w:w="9352" w:type="dxa"/>
            <w:tcBorders>
              <w:top w:val="single" w:sz="18" w:space="0" w:color="5B9BD5"/>
              <w:left w:val="nil"/>
              <w:bottom w:val="single" w:sz="18" w:space="0" w:color="5B9BD5"/>
              <w:right w:val="nil"/>
            </w:tcBorders>
            <w:shd w:val="clear" w:color="auto" w:fill="auto"/>
            <w:hideMark/>
          </w:tcPr>
          <w:p w14:paraId="2F124AB3" w14:textId="77777777" w:rsidR="004E3DBC" w:rsidRPr="00A267A8" w:rsidRDefault="004E3DBC" w:rsidP="004E3DBC">
            <w:pPr>
              <w:tabs>
                <w:tab w:val="left" w:pos="699"/>
                <w:tab w:val="left" w:pos="794"/>
                <w:tab w:val="left" w:pos="1080"/>
                <w:tab w:val="left" w:pos="1191"/>
                <w:tab w:val="left" w:pos="1588"/>
                <w:tab w:val="left" w:pos="1985"/>
                <w:tab w:val="left" w:pos="7257"/>
                <w:tab w:val="left" w:pos="7920"/>
                <w:tab w:val="left" w:pos="8508"/>
                <w:tab w:val="left" w:pos="9216"/>
              </w:tabs>
              <w:overflowPunct w:val="0"/>
              <w:autoSpaceDE w:val="0"/>
              <w:autoSpaceDN w:val="0"/>
              <w:adjustRightInd w:val="0"/>
              <w:spacing w:before="120" w:after="120"/>
              <w:jc w:val="both"/>
              <w:textAlignment w:val="baseline"/>
              <w:rPr>
                <w:iCs/>
                <w:sz w:val="22"/>
                <w:szCs w:val="22"/>
              </w:rPr>
            </w:pPr>
            <w:r w:rsidRPr="00A267A8">
              <w:rPr>
                <w:iCs/>
                <w:sz w:val="22"/>
                <w:szCs w:val="22"/>
              </w:rPr>
              <w:t>This document supports the work of CITEL’s PCC.II Working Group for WRC under 3.1 of the agenda.</w:t>
            </w:r>
          </w:p>
          <w:p w14:paraId="6BC89169" w14:textId="77777777" w:rsidR="004E3DBC" w:rsidRPr="00A267A8" w:rsidRDefault="004E3DBC" w:rsidP="004E3DBC">
            <w:pPr>
              <w:tabs>
                <w:tab w:val="left" w:pos="699"/>
                <w:tab w:val="left" w:pos="794"/>
                <w:tab w:val="left" w:pos="1080"/>
                <w:tab w:val="left" w:pos="1191"/>
                <w:tab w:val="left" w:pos="1588"/>
                <w:tab w:val="left" w:pos="1985"/>
                <w:tab w:val="left" w:pos="7257"/>
                <w:tab w:val="left" w:pos="7920"/>
                <w:tab w:val="left" w:pos="8508"/>
                <w:tab w:val="left" w:pos="9216"/>
              </w:tabs>
              <w:overflowPunct w:val="0"/>
              <w:autoSpaceDE w:val="0"/>
              <w:autoSpaceDN w:val="0"/>
              <w:adjustRightInd w:val="0"/>
              <w:spacing w:before="120" w:after="120"/>
              <w:jc w:val="both"/>
              <w:textAlignment w:val="baseline"/>
              <w:rPr>
                <w:bCs/>
                <w:sz w:val="22"/>
                <w:szCs w:val="22"/>
              </w:rPr>
            </w:pPr>
          </w:p>
        </w:tc>
      </w:tr>
    </w:tbl>
    <w:p w14:paraId="1AC2AF77" w14:textId="77777777" w:rsidR="004E3DBC" w:rsidRPr="00A267A8" w:rsidRDefault="004E3DBC" w:rsidP="004E3DBC">
      <w:pPr>
        <w:rPr>
          <w:sz w:val="22"/>
          <w:szCs w:val="22"/>
        </w:rPr>
      </w:pPr>
    </w:p>
    <w:p w14:paraId="39D21CD5" w14:textId="77777777" w:rsidR="004E3DBC" w:rsidRPr="00A267A8" w:rsidRDefault="004E3DBC" w:rsidP="004E3DBC">
      <w:pPr>
        <w:rPr>
          <w:sz w:val="22"/>
          <w:szCs w:val="22"/>
        </w:rPr>
      </w:pPr>
    </w:p>
    <w:tbl>
      <w:tblPr>
        <w:tblW w:w="9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6"/>
      </w:tblGrid>
      <w:tr w:rsidR="004E3DBC" w:rsidRPr="00A267A8" w14:paraId="056C235A" w14:textId="77777777" w:rsidTr="004E3DBC">
        <w:trPr>
          <w:trHeight w:val="311"/>
        </w:trPr>
        <w:tc>
          <w:tcPr>
            <w:tcW w:w="9396" w:type="dxa"/>
            <w:tcBorders>
              <w:top w:val="nil"/>
              <w:left w:val="nil"/>
              <w:bottom w:val="single" w:sz="18" w:space="0" w:color="5B9BD5"/>
              <w:right w:val="nil"/>
            </w:tcBorders>
            <w:shd w:val="clear" w:color="auto" w:fill="auto"/>
            <w:hideMark/>
          </w:tcPr>
          <w:p w14:paraId="4CA8DE7C" w14:textId="77777777" w:rsidR="004E3DBC" w:rsidRPr="00A267A8" w:rsidRDefault="004E3DBC" w:rsidP="004E3DBC">
            <w:pPr>
              <w:tabs>
                <w:tab w:val="left" w:pos="699"/>
                <w:tab w:val="left" w:pos="794"/>
                <w:tab w:val="left" w:pos="1080"/>
                <w:tab w:val="left" w:pos="1191"/>
                <w:tab w:val="left" w:pos="1588"/>
                <w:tab w:val="left" w:pos="1985"/>
                <w:tab w:val="left" w:pos="7257"/>
                <w:tab w:val="left" w:pos="7920"/>
                <w:tab w:val="left" w:pos="8508"/>
                <w:tab w:val="left" w:pos="9216"/>
              </w:tabs>
              <w:overflowPunct w:val="0"/>
              <w:autoSpaceDE w:val="0"/>
              <w:autoSpaceDN w:val="0"/>
              <w:adjustRightInd w:val="0"/>
              <w:spacing w:before="120"/>
              <w:jc w:val="both"/>
              <w:textAlignment w:val="baseline"/>
              <w:rPr>
                <w:b/>
                <w:sz w:val="22"/>
                <w:szCs w:val="22"/>
              </w:rPr>
            </w:pPr>
            <w:r w:rsidRPr="00A267A8">
              <w:rPr>
                <w:b/>
                <w:sz w:val="22"/>
                <w:szCs w:val="22"/>
              </w:rPr>
              <w:t>Executive Summary:</w:t>
            </w:r>
          </w:p>
        </w:tc>
      </w:tr>
      <w:tr w:rsidR="004E3DBC" w:rsidRPr="00A267A8" w14:paraId="2697AE2B" w14:textId="77777777" w:rsidTr="004E3DBC">
        <w:trPr>
          <w:trHeight w:val="549"/>
        </w:trPr>
        <w:tc>
          <w:tcPr>
            <w:tcW w:w="9396" w:type="dxa"/>
            <w:tcBorders>
              <w:top w:val="single" w:sz="18" w:space="0" w:color="5B9BD5"/>
              <w:left w:val="nil"/>
              <w:bottom w:val="single" w:sz="18" w:space="0" w:color="5B9BD5"/>
              <w:right w:val="nil"/>
            </w:tcBorders>
            <w:shd w:val="clear" w:color="auto" w:fill="auto"/>
            <w:hideMark/>
          </w:tcPr>
          <w:p w14:paraId="2094E12E" w14:textId="77777777" w:rsidR="004E3DBC" w:rsidRPr="00A267A8" w:rsidRDefault="004E3DBC" w:rsidP="004E3DBC">
            <w:pPr>
              <w:tabs>
                <w:tab w:val="left" w:pos="699"/>
                <w:tab w:val="left" w:pos="794"/>
                <w:tab w:val="left" w:pos="1080"/>
                <w:tab w:val="left" w:pos="1191"/>
                <w:tab w:val="left" w:pos="1588"/>
                <w:tab w:val="left" w:pos="1985"/>
                <w:tab w:val="left" w:pos="7257"/>
                <w:tab w:val="left" w:pos="7920"/>
                <w:tab w:val="left" w:pos="8508"/>
                <w:tab w:val="left" w:pos="9216"/>
              </w:tabs>
              <w:overflowPunct w:val="0"/>
              <w:autoSpaceDE w:val="0"/>
              <w:autoSpaceDN w:val="0"/>
              <w:adjustRightInd w:val="0"/>
              <w:spacing w:before="120" w:after="120"/>
              <w:jc w:val="both"/>
              <w:textAlignment w:val="baseline"/>
              <w:rPr>
                <w:bCs/>
                <w:sz w:val="22"/>
                <w:szCs w:val="22"/>
              </w:rPr>
            </w:pPr>
            <w:r w:rsidRPr="00A267A8">
              <w:rPr>
                <w:bCs/>
                <w:sz w:val="22"/>
                <w:szCs w:val="22"/>
              </w:rPr>
              <w:t>Under agenda item 9.2, the United States makes the proposals below on the following section of the BR Director’s Report:</w:t>
            </w:r>
          </w:p>
          <w:p w14:paraId="0A8F5F02" w14:textId="77777777" w:rsidR="004E3DBC" w:rsidRPr="00A267A8" w:rsidRDefault="004E3DBC" w:rsidP="004E3DBC">
            <w:pPr>
              <w:pStyle w:val="ListParagraph"/>
              <w:numPr>
                <w:ilvl w:val="0"/>
                <w:numId w:val="18"/>
              </w:numPr>
              <w:tabs>
                <w:tab w:val="left" w:pos="699"/>
                <w:tab w:val="left" w:pos="1080"/>
                <w:tab w:val="left" w:pos="7257"/>
                <w:tab w:val="left" w:pos="7920"/>
                <w:tab w:val="left" w:pos="8508"/>
                <w:tab w:val="left" w:pos="9216"/>
              </w:tabs>
              <w:spacing w:before="120" w:after="120"/>
              <w:jc w:val="both"/>
              <w:rPr>
                <w:bCs/>
                <w:sz w:val="22"/>
                <w:szCs w:val="22"/>
              </w:rPr>
            </w:pPr>
            <w:r w:rsidRPr="00A267A8">
              <w:rPr>
                <w:bCs/>
                <w:sz w:val="22"/>
                <w:szCs w:val="22"/>
              </w:rPr>
              <w:t>Section 3.1.8.1: PFD scaling factor in the 17.7-19.3 GHz band</w:t>
            </w:r>
          </w:p>
          <w:p w14:paraId="393C732B" w14:textId="77777777" w:rsidR="004E3DBC" w:rsidRPr="00A267A8" w:rsidRDefault="004E3DBC" w:rsidP="001804D9">
            <w:pPr>
              <w:tabs>
                <w:tab w:val="left" w:pos="699"/>
                <w:tab w:val="left" w:pos="794"/>
                <w:tab w:val="left" w:pos="1080"/>
                <w:tab w:val="left" w:pos="1191"/>
                <w:tab w:val="left" w:pos="1588"/>
                <w:tab w:val="left" w:pos="1985"/>
                <w:tab w:val="left" w:pos="7257"/>
                <w:tab w:val="left" w:pos="7920"/>
                <w:tab w:val="left" w:pos="8508"/>
                <w:tab w:val="left" w:pos="9216"/>
              </w:tabs>
              <w:overflowPunct w:val="0"/>
              <w:autoSpaceDE w:val="0"/>
              <w:autoSpaceDN w:val="0"/>
              <w:adjustRightInd w:val="0"/>
              <w:jc w:val="both"/>
              <w:textAlignment w:val="baseline"/>
              <w:rPr>
                <w:bCs/>
                <w:sz w:val="22"/>
                <w:szCs w:val="22"/>
              </w:rPr>
            </w:pPr>
          </w:p>
          <w:p w14:paraId="5F1B0F3D" w14:textId="77777777" w:rsidR="004E3DBC" w:rsidRPr="00A267A8" w:rsidRDefault="004E3DBC" w:rsidP="001804D9">
            <w:pPr>
              <w:pStyle w:val="enumlev1"/>
              <w:tabs>
                <w:tab w:val="left" w:pos="794"/>
                <w:tab w:val="left" w:pos="1191"/>
                <w:tab w:val="left" w:pos="1588"/>
                <w:tab w:val="left" w:pos="1985"/>
              </w:tabs>
              <w:spacing w:before="0"/>
              <w:rPr>
                <w:sz w:val="22"/>
                <w:szCs w:val="22"/>
              </w:rPr>
            </w:pPr>
            <w:r w:rsidRPr="00A267A8">
              <w:rPr>
                <w:sz w:val="22"/>
                <w:szCs w:val="22"/>
              </w:rPr>
              <w:t xml:space="preserve">The U.S. invites further discussions with other interested CITEL Member States during PCCII </w:t>
            </w:r>
          </w:p>
          <w:p w14:paraId="2C24701A" w14:textId="77777777" w:rsidR="004E3DBC" w:rsidRPr="00A267A8" w:rsidRDefault="004E3DBC" w:rsidP="001804D9">
            <w:pPr>
              <w:pStyle w:val="enumlev1"/>
              <w:tabs>
                <w:tab w:val="left" w:pos="794"/>
                <w:tab w:val="left" w:pos="1191"/>
                <w:tab w:val="left" w:pos="1588"/>
                <w:tab w:val="left" w:pos="1985"/>
              </w:tabs>
              <w:spacing w:before="0"/>
              <w:ind w:left="0" w:firstLine="0"/>
              <w:rPr>
                <w:sz w:val="22"/>
                <w:szCs w:val="22"/>
              </w:rPr>
            </w:pPr>
            <w:r w:rsidRPr="00A267A8">
              <w:rPr>
                <w:sz w:val="22"/>
                <w:szCs w:val="22"/>
              </w:rPr>
              <w:t>to consider this preliminary proposal towards development of an IAP.</w:t>
            </w:r>
          </w:p>
          <w:p w14:paraId="0CED603A" w14:textId="77777777" w:rsidR="004E3DBC" w:rsidRPr="00A267A8" w:rsidRDefault="004E3DBC" w:rsidP="004E3DBC">
            <w:pPr>
              <w:tabs>
                <w:tab w:val="left" w:pos="699"/>
                <w:tab w:val="left" w:pos="794"/>
                <w:tab w:val="left" w:pos="1080"/>
                <w:tab w:val="left" w:pos="1191"/>
                <w:tab w:val="left" w:pos="1588"/>
                <w:tab w:val="left" w:pos="1985"/>
                <w:tab w:val="left" w:pos="7257"/>
                <w:tab w:val="left" w:pos="7920"/>
                <w:tab w:val="left" w:pos="8508"/>
                <w:tab w:val="left" w:pos="9216"/>
              </w:tabs>
              <w:overflowPunct w:val="0"/>
              <w:autoSpaceDE w:val="0"/>
              <w:autoSpaceDN w:val="0"/>
              <w:adjustRightInd w:val="0"/>
              <w:spacing w:before="120" w:after="120"/>
              <w:jc w:val="both"/>
              <w:textAlignment w:val="baseline"/>
              <w:rPr>
                <w:bCs/>
                <w:sz w:val="22"/>
                <w:szCs w:val="22"/>
              </w:rPr>
            </w:pPr>
          </w:p>
          <w:p w14:paraId="09914F31" w14:textId="77777777" w:rsidR="004E3DBC" w:rsidRPr="00A267A8" w:rsidRDefault="004E3DBC" w:rsidP="004E3DBC">
            <w:pPr>
              <w:tabs>
                <w:tab w:val="left" w:pos="699"/>
                <w:tab w:val="left" w:pos="794"/>
                <w:tab w:val="left" w:pos="1080"/>
                <w:tab w:val="left" w:pos="1191"/>
                <w:tab w:val="left" w:pos="1588"/>
                <w:tab w:val="left" w:pos="1985"/>
                <w:tab w:val="left" w:pos="7257"/>
                <w:tab w:val="left" w:pos="7920"/>
                <w:tab w:val="left" w:pos="8508"/>
                <w:tab w:val="left" w:pos="9216"/>
              </w:tabs>
              <w:overflowPunct w:val="0"/>
              <w:autoSpaceDE w:val="0"/>
              <w:autoSpaceDN w:val="0"/>
              <w:adjustRightInd w:val="0"/>
              <w:spacing w:before="120" w:after="120"/>
              <w:jc w:val="both"/>
              <w:textAlignment w:val="baseline"/>
              <w:rPr>
                <w:bCs/>
                <w:sz w:val="22"/>
                <w:szCs w:val="22"/>
              </w:rPr>
            </w:pPr>
          </w:p>
        </w:tc>
      </w:tr>
    </w:tbl>
    <w:p w14:paraId="24017746" w14:textId="77777777" w:rsidR="004E3DBC" w:rsidRPr="00A267A8" w:rsidRDefault="004E3DBC" w:rsidP="004E3DBC">
      <w:pPr>
        <w:rPr>
          <w:b/>
          <w:sz w:val="22"/>
          <w:szCs w:val="22"/>
        </w:rPr>
        <w:sectPr w:rsidR="004E3DBC" w:rsidRPr="00A267A8" w:rsidSect="00EB0BC3">
          <w:footerReference w:type="even" r:id="rId11"/>
          <w:footerReference w:type="default" r:id="rId12"/>
          <w:headerReference w:type="first" r:id="rId13"/>
          <w:footerReference w:type="first" r:id="rId14"/>
          <w:pgSz w:w="12240" w:h="20160" w:code="5"/>
          <w:pgMar w:top="1440" w:right="1440" w:bottom="1440" w:left="1440" w:header="720" w:footer="720" w:gutter="0"/>
          <w:pgNumType w:start="0"/>
          <w:cols w:space="720"/>
          <w:titlePg/>
          <w:docGrid w:linePitch="326"/>
        </w:sectPr>
      </w:pPr>
    </w:p>
    <w:p w14:paraId="67496F20" w14:textId="77777777" w:rsidR="004A5499" w:rsidRPr="00A267A8" w:rsidRDefault="004A5499" w:rsidP="004A5499">
      <w:pPr>
        <w:widowControl w:val="0"/>
        <w:autoSpaceDE w:val="0"/>
        <w:autoSpaceDN w:val="0"/>
        <w:adjustRightInd w:val="0"/>
        <w:jc w:val="center"/>
        <w:rPr>
          <w:b/>
          <w:bCs/>
          <w:sz w:val="22"/>
          <w:szCs w:val="22"/>
        </w:rPr>
      </w:pPr>
      <w:r w:rsidRPr="00A267A8">
        <w:rPr>
          <w:b/>
          <w:bCs/>
          <w:sz w:val="22"/>
          <w:szCs w:val="22"/>
        </w:rPr>
        <w:lastRenderedPageBreak/>
        <w:t>PROPOSALS FOR THE WORK OF THE CONFERENCE</w:t>
      </w:r>
    </w:p>
    <w:p w14:paraId="07390F65" w14:textId="77777777" w:rsidR="004A5499" w:rsidRPr="00A267A8" w:rsidRDefault="004A5499" w:rsidP="004A5499">
      <w:pPr>
        <w:widowControl w:val="0"/>
        <w:autoSpaceDE w:val="0"/>
        <w:autoSpaceDN w:val="0"/>
        <w:adjustRightInd w:val="0"/>
        <w:spacing w:line="200" w:lineRule="exact"/>
        <w:rPr>
          <w:sz w:val="22"/>
          <w:szCs w:val="22"/>
        </w:rPr>
      </w:pPr>
    </w:p>
    <w:p w14:paraId="33105754" w14:textId="77777777" w:rsidR="004A5499" w:rsidRPr="00A267A8" w:rsidRDefault="004A5499" w:rsidP="004A5499">
      <w:pPr>
        <w:widowControl w:val="0"/>
        <w:autoSpaceDE w:val="0"/>
        <w:autoSpaceDN w:val="0"/>
        <w:adjustRightInd w:val="0"/>
        <w:spacing w:line="314" w:lineRule="exact"/>
        <w:rPr>
          <w:sz w:val="22"/>
          <w:szCs w:val="22"/>
        </w:rPr>
      </w:pPr>
    </w:p>
    <w:p w14:paraId="14F30FDA" w14:textId="77777777" w:rsidR="004A5499" w:rsidRPr="00A267A8" w:rsidRDefault="004A5499" w:rsidP="004A5499">
      <w:pPr>
        <w:widowControl w:val="0"/>
        <w:overflowPunct w:val="0"/>
        <w:autoSpaceDE w:val="0"/>
        <w:autoSpaceDN w:val="0"/>
        <w:adjustRightInd w:val="0"/>
        <w:jc w:val="center"/>
        <w:rPr>
          <w:sz w:val="22"/>
          <w:szCs w:val="22"/>
        </w:rPr>
      </w:pPr>
      <w:r w:rsidRPr="00A267A8">
        <w:rPr>
          <w:bCs/>
          <w:sz w:val="22"/>
          <w:szCs w:val="22"/>
        </w:rPr>
        <w:t xml:space="preserve">Agenda Item </w:t>
      </w:r>
      <w:r w:rsidR="00E76490" w:rsidRPr="00A267A8">
        <w:rPr>
          <w:bCs/>
          <w:sz w:val="22"/>
          <w:szCs w:val="22"/>
        </w:rPr>
        <w:t>9.2</w:t>
      </w:r>
    </w:p>
    <w:p w14:paraId="4BB3EBF8" w14:textId="77777777" w:rsidR="00E76490" w:rsidRPr="00A267A8" w:rsidRDefault="00E76490" w:rsidP="00E76490">
      <w:pPr>
        <w:rPr>
          <w:sz w:val="22"/>
          <w:szCs w:val="22"/>
        </w:rPr>
      </w:pPr>
    </w:p>
    <w:p w14:paraId="507077C3" w14:textId="77777777" w:rsidR="00E76490" w:rsidRPr="00A267A8" w:rsidRDefault="00E76490" w:rsidP="00E76490">
      <w:pPr>
        <w:rPr>
          <w:sz w:val="22"/>
          <w:szCs w:val="22"/>
        </w:rPr>
      </w:pPr>
      <w:r w:rsidRPr="00A267A8">
        <w:rPr>
          <w:sz w:val="22"/>
          <w:szCs w:val="22"/>
        </w:rPr>
        <w:t>9</w:t>
      </w:r>
      <w:r w:rsidRPr="00A267A8">
        <w:rPr>
          <w:sz w:val="22"/>
          <w:szCs w:val="22"/>
        </w:rPr>
        <w:tab/>
        <w:t xml:space="preserve">to consider and approve the Report of the Director of the Radiocommunication Bureau, in accordance with Article 7 of the ITU </w:t>
      </w:r>
      <w:proofErr w:type="gramStart"/>
      <w:r w:rsidRPr="00A267A8">
        <w:rPr>
          <w:sz w:val="22"/>
          <w:szCs w:val="22"/>
        </w:rPr>
        <w:t>Convention</w:t>
      </w:r>
      <w:r w:rsidRPr="00A267A8">
        <w:rPr>
          <w:bCs/>
          <w:sz w:val="22"/>
          <w:szCs w:val="22"/>
        </w:rPr>
        <w:t>;</w:t>
      </w:r>
      <w:proofErr w:type="gramEnd"/>
    </w:p>
    <w:p w14:paraId="05AF588C" w14:textId="77777777" w:rsidR="00E76490" w:rsidRPr="00A267A8" w:rsidRDefault="00E76490" w:rsidP="00E76490">
      <w:pPr>
        <w:rPr>
          <w:sz w:val="22"/>
          <w:szCs w:val="22"/>
        </w:rPr>
      </w:pPr>
    </w:p>
    <w:p w14:paraId="32E4AB22" w14:textId="77777777" w:rsidR="00E76490" w:rsidRPr="00A267A8" w:rsidRDefault="00E76490" w:rsidP="00E76490">
      <w:pPr>
        <w:rPr>
          <w:sz w:val="22"/>
          <w:szCs w:val="22"/>
        </w:rPr>
      </w:pPr>
      <w:r w:rsidRPr="00A267A8">
        <w:rPr>
          <w:sz w:val="22"/>
          <w:szCs w:val="22"/>
        </w:rPr>
        <w:t>9.2</w:t>
      </w:r>
      <w:r w:rsidRPr="00A267A8">
        <w:rPr>
          <w:sz w:val="22"/>
          <w:szCs w:val="22"/>
        </w:rPr>
        <w:tab/>
        <w:t xml:space="preserve">on any difficulties or inconsistencies encountered in the application of the Radio </w:t>
      </w:r>
      <w:proofErr w:type="gramStart"/>
      <w:r w:rsidRPr="00A267A8">
        <w:rPr>
          <w:sz w:val="22"/>
          <w:szCs w:val="22"/>
        </w:rPr>
        <w:t>Regulations;</w:t>
      </w:r>
      <w:proofErr w:type="gramEnd"/>
      <w:r w:rsidRPr="00A267A8">
        <w:rPr>
          <w:sz w:val="22"/>
          <w:szCs w:val="22"/>
        </w:rPr>
        <w:t xml:space="preserve"> </w:t>
      </w:r>
    </w:p>
    <w:p w14:paraId="0985FAA4" w14:textId="77777777" w:rsidR="004A5499" w:rsidRPr="00A267A8" w:rsidRDefault="004A5499" w:rsidP="004A5499">
      <w:pPr>
        <w:widowControl w:val="0"/>
        <w:autoSpaceDE w:val="0"/>
        <w:autoSpaceDN w:val="0"/>
        <w:adjustRightInd w:val="0"/>
        <w:rPr>
          <w:sz w:val="22"/>
          <w:szCs w:val="22"/>
        </w:rPr>
      </w:pPr>
    </w:p>
    <w:p w14:paraId="73ED1D66" w14:textId="77777777" w:rsidR="004A5499" w:rsidRPr="00A267A8" w:rsidRDefault="00B8182E" w:rsidP="004A5499">
      <w:pPr>
        <w:widowControl w:val="0"/>
        <w:overflowPunct w:val="0"/>
        <w:autoSpaceDE w:val="0"/>
        <w:autoSpaceDN w:val="0"/>
        <w:adjustRightInd w:val="0"/>
        <w:rPr>
          <w:sz w:val="22"/>
          <w:szCs w:val="22"/>
        </w:rPr>
      </w:pPr>
      <w:r w:rsidRPr="00A267A8">
        <w:rPr>
          <w:b/>
          <w:bCs/>
          <w:sz w:val="22"/>
          <w:szCs w:val="22"/>
        </w:rPr>
        <w:t>Background</w:t>
      </w:r>
    </w:p>
    <w:p w14:paraId="6A8DB841" w14:textId="77777777" w:rsidR="00F758FD" w:rsidRPr="00A267A8" w:rsidRDefault="00F758FD" w:rsidP="00E76490">
      <w:pPr>
        <w:widowControl w:val="0"/>
        <w:overflowPunct w:val="0"/>
        <w:autoSpaceDE w:val="0"/>
        <w:autoSpaceDN w:val="0"/>
        <w:adjustRightInd w:val="0"/>
        <w:jc w:val="both"/>
        <w:rPr>
          <w:sz w:val="22"/>
          <w:szCs w:val="22"/>
        </w:rPr>
      </w:pPr>
    </w:p>
    <w:p w14:paraId="59E28C86" w14:textId="77777777" w:rsidR="00E76490" w:rsidRPr="00A267A8" w:rsidRDefault="00E76490" w:rsidP="00E76490">
      <w:pPr>
        <w:widowControl w:val="0"/>
        <w:overflowPunct w:val="0"/>
        <w:autoSpaceDE w:val="0"/>
        <w:autoSpaceDN w:val="0"/>
        <w:adjustRightInd w:val="0"/>
        <w:jc w:val="both"/>
        <w:rPr>
          <w:sz w:val="22"/>
          <w:szCs w:val="22"/>
        </w:rPr>
      </w:pPr>
      <w:r w:rsidRPr="00A267A8">
        <w:rPr>
          <w:sz w:val="22"/>
          <w:szCs w:val="22"/>
        </w:rPr>
        <w:t xml:space="preserve">Article </w:t>
      </w:r>
      <w:r w:rsidRPr="00A267A8">
        <w:rPr>
          <w:b/>
          <w:bCs/>
          <w:sz w:val="22"/>
          <w:szCs w:val="22"/>
        </w:rPr>
        <w:t>21</w:t>
      </w:r>
      <w:r w:rsidR="00F35CF4" w:rsidRPr="00A267A8">
        <w:rPr>
          <w:b/>
          <w:bCs/>
          <w:sz w:val="22"/>
          <w:szCs w:val="22"/>
        </w:rPr>
        <w:t xml:space="preserve">, </w:t>
      </w:r>
      <w:r w:rsidR="00F35CF4" w:rsidRPr="00A267A8">
        <w:rPr>
          <w:sz w:val="22"/>
          <w:szCs w:val="22"/>
        </w:rPr>
        <w:t>Section</w:t>
      </w:r>
      <w:r w:rsidR="00F35CF4" w:rsidRPr="00A267A8">
        <w:rPr>
          <w:b/>
          <w:bCs/>
          <w:sz w:val="22"/>
          <w:szCs w:val="22"/>
        </w:rPr>
        <w:t xml:space="preserve"> V</w:t>
      </w:r>
      <w:r w:rsidRPr="00A267A8">
        <w:rPr>
          <w:sz w:val="22"/>
          <w:szCs w:val="22"/>
        </w:rPr>
        <w:t xml:space="preserve"> of the Radio Regulations contain power flux-density (PFD) limits at the Earth’s surface produced by a space station for the protection of terrestrial services from space services. The </w:t>
      </w:r>
      <w:r w:rsidR="00F35CF4" w:rsidRPr="00A267A8">
        <w:rPr>
          <w:sz w:val="22"/>
          <w:szCs w:val="22"/>
        </w:rPr>
        <w:t>T</w:t>
      </w:r>
      <w:r w:rsidRPr="00A267A8">
        <w:rPr>
          <w:sz w:val="22"/>
          <w:szCs w:val="22"/>
        </w:rPr>
        <w:t>able</w:t>
      </w:r>
      <w:r w:rsidR="00F35CF4" w:rsidRPr="00A267A8">
        <w:rPr>
          <w:sz w:val="22"/>
          <w:szCs w:val="22"/>
        </w:rPr>
        <w:t xml:space="preserve"> </w:t>
      </w:r>
      <w:r w:rsidR="00F35CF4" w:rsidRPr="00A267A8">
        <w:rPr>
          <w:b/>
          <w:bCs/>
          <w:sz w:val="22"/>
          <w:szCs w:val="22"/>
        </w:rPr>
        <w:t>21-4</w:t>
      </w:r>
      <w:r w:rsidRPr="00A267A8">
        <w:rPr>
          <w:sz w:val="22"/>
          <w:szCs w:val="22"/>
        </w:rPr>
        <w:t xml:space="preserve"> contain</w:t>
      </w:r>
      <w:r w:rsidR="00F35CF4" w:rsidRPr="00A267A8">
        <w:rPr>
          <w:sz w:val="22"/>
          <w:szCs w:val="22"/>
        </w:rPr>
        <w:t>s</w:t>
      </w:r>
      <w:r w:rsidRPr="00A267A8">
        <w:rPr>
          <w:sz w:val="22"/>
          <w:szCs w:val="22"/>
        </w:rPr>
        <w:t xml:space="preserve"> limits that apply to emissions by a space station of the service indicated. For the frequency band 17.7-19.3 </w:t>
      </w:r>
      <w:r w:rsidR="00CE7B04" w:rsidRPr="00A267A8">
        <w:rPr>
          <w:sz w:val="22"/>
          <w:szCs w:val="22"/>
        </w:rPr>
        <w:t>GHz</w:t>
      </w:r>
      <w:r w:rsidRPr="00A267A8">
        <w:rPr>
          <w:sz w:val="22"/>
          <w:szCs w:val="22"/>
        </w:rPr>
        <w:t xml:space="preserve">, </w:t>
      </w:r>
      <w:r w:rsidR="00F35CF4" w:rsidRPr="00A267A8">
        <w:rPr>
          <w:sz w:val="22"/>
          <w:szCs w:val="22"/>
        </w:rPr>
        <w:t xml:space="preserve">Table </w:t>
      </w:r>
      <w:r w:rsidR="00F35CF4" w:rsidRPr="00A267A8">
        <w:rPr>
          <w:b/>
          <w:bCs/>
          <w:sz w:val="22"/>
          <w:szCs w:val="22"/>
        </w:rPr>
        <w:t>21-4</w:t>
      </w:r>
      <w:r w:rsidRPr="00A267A8">
        <w:rPr>
          <w:sz w:val="22"/>
          <w:szCs w:val="22"/>
        </w:rPr>
        <w:t xml:space="preserve"> </w:t>
      </w:r>
      <w:r w:rsidR="00F35CF4" w:rsidRPr="00A267A8">
        <w:rPr>
          <w:sz w:val="22"/>
          <w:szCs w:val="22"/>
        </w:rPr>
        <w:t>includes footnote 13 which applies</w:t>
      </w:r>
      <w:r w:rsidRPr="00A267A8">
        <w:rPr>
          <w:sz w:val="22"/>
          <w:szCs w:val="22"/>
        </w:rPr>
        <w:t xml:space="preserve"> a function X in No. </w:t>
      </w:r>
      <w:r w:rsidRPr="00A267A8">
        <w:rPr>
          <w:b/>
          <w:bCs/>
          <w:sz w:val="22"/>
          <w:szCs w:val="22"/>
        </w:rPr>
        <w:t>21.16.6,</w:t>
      </w:r>
      <w:r w:rsidRPr="00A267A8">
        <w:rPr>
          <w:sz w:val="22"/>
          <w:szCs w:val="22"/>
        </w:rPr>
        <w:t xml:space="preserve"> to define the scaling function of the total number, N, of satellites in non-GSO satellite constellations. </w:t>
      </w:r>
    </w:p>
    <w:p w14:paraId="6335D4A2" w14:textId="77777777" w:rsidR="00E76490" w:rsidRPr="00A267A8" w:rsidRDefault="00E76490" w:rsidP="004A5499">
      <w:pPr>
        <w:widowControl w:val="0"/>
        <w:overflowPunct w:val="0"/>
        <w:autoSpaceDE w:val="0"/>
        <w:autoSpaceDN w:val="0"/>
        <w:adjustRightInd w:val="0"/>
        <w:rPr>
          <w:sz w:val="22"/>
          <w:szCs w:val="22"/>
        </w:rPr>
      </w:pPr>
    </w:p>
    <w:p w14:paraId="232B3088" w14:textId="77777777" w:rsidR="00E76490" w:rsidRPr="00A267A8" w:rsidRDefault="00E76490" w:rsidP="00E76490">
      <w:pPr>
        <w:jc w:val="both"/>
        <w:rPr>
          <w:sz w:val="22"/>
          <w:szCs w:val="22"/>
        </w:rPr>
      </w:pPr>
      <w:r w:rsidRPr="00A267A8">
        <w:rPr>
          <w:sz w:val="22"/>
          <w:szCs w:val="22"/>
        </w:rPr>
        <w:t xml:space="preserve">With respect to the parameter “X” indicated in No. </w:t>
      </w:r>
      <w:r w:rsidRPr="00A267A8">
        <w:rPr>
          <w:b/>
          <w:bCs/>
          <w:sz w:val="22"/>
          <w:szCs w:val="22"/>
        </w:rPr>
        <w:t>21.16.6</w:t>
      </w:r>
      <w:r w:rsidRPr="00A267A8">
        <w:rPr>
          <w:sz w:val="22"/>
          <w:szCs w:val="22"/>
        </w:rPr>
        <w:t xml:space="preserve"> (a.k.a. “Scaling factor”), WRC-19 decided (i) to call for studies by ITU-R of the appropriateness of the equations contained in RR No. </w:t>
      </w:r>
      <w:r w:rsidRPr="00A267A8">
        <w:rPr>
          <w:b/>
          <w:bCs/>
          <w:sz w:val="22"/>
          <w:szCs w:val="22"/>
        </w:rPr>
        <w:t>21.16.6</w:t>
      </w:r>
      <w:r w:rsidRPr="00A267A8">
        <w:rPr>
          <w:sz w:val="22"/>
          <w:szCs w:val="22"/>
        </w:rPr>
        <w:t xml:space="preserve"> for large non-GSO satellite systems; and, (ii) to issue qualified </w:t>
      </w:r>
      <w:proofErr w:type="spellStart"/>
      <w:r w:rsidRPr="00A267A8">
        <w:rPr>
          <w:sz w:val="22"/>
          <w:szCs w:val="22"/>
        </w:rPr>
        <w:t>favourable</w:t>
      </w:r>
      <w:proofErr w:type="spellEnd"/>
      <w:r w:rsidRPr="00A267A8">
        <w:rPr>
          <w:sz w:val="22"/>
          <w:szCs w:val="22"/>
        </w:rPr>
        <w:t xml:space="preserve"> findings under RR Nos. </w:t>
      </w:r>
      <w:r w:rsidRPr="00A267A8">
        <w:rPr>
          <w:b/>
          <w:bCs/>
          <w:sz w:val="22"/>
          <w:szCs w:val="22"/>
        </w:rPr>
        <w:t>9.35</w:t>
      </w:r>
      <w:r w:rsidRPr="00A267A8">
        <w:rPr>
          <w:sz w:val="22"/>
          <w:szCs w:val="22"/>
        </w:rPr>
        <w:t>/</w:t>
      </w:r>
      <w:r w:rsidRPr="00A267A8">
        <w:rPr>
          <w:b/>
          <w:bCs/>
          <w:sz w:val="22"/>
          <w:szCs w:val="22"/>
        </w:rPr>
        <w:t>11.31</w:t>
      </w:r>
      <w:r w:rsidRPr="00A267A8">
        <w:rPr>
          <w:sz w:val="22"/>
          <w:szCs w:val="22"/>
        </w:rPr>
        <w:t xml:space="preserve"> when examining compliance of frequency assignments to non-GSO FSS satellite systems with RR Article </w:t>
      </w:r>
      <w:r w:rsidRPr="00A267A8">
        <w:rPr>
          <w:b/>
          <w:bCs/>
          <w:sz w:val="22"/>
          <w:szCs w:val="22"/>
        </w:rPr>
        <w:t>21</w:t>
      </w:r>
      <w:r w:rsidRPr="00A267A8">
        <w:rPr>
          <w:sz w:val="22"/>
          <w:szCs w:val="22"/>
        </w:rPr>
        <w:t xml:space="preserve"> pfd limits applicable in the frequency band 17.7-19.3 GHz if the notifying administration requests the Bureau to do so. To date, the Bureau received five requests whereby qualified </w:t>
      </w:r>
      <w:proofErr w:type="spellStart"/>
      <w:r w:rsidRPr="00A267A8">
        <w:rPr>
          <w:sz w:val="22"/>
          <w:szCs w:val="22"/>
        </w:rPr>
        <w:t>favourable</w:t>
      </w:r>
      <w:proofErr w:type="spellEnd"/>
      <w:r w:rsidRPr="00A267A8">
        <w:rPr>
          <w:sz w:val="22"/>
          <w:szCs w:val="22"/>
        </w:rPr>
        <w:t xml:space="preserve"> findings have been given accordingly. </w:t>
      </w:r>
    </w:p>
    <w:p w14:paraId="4AF1978A" w14:textId="77777777" w:rsidR="00BC1524" w:rsidRPr="00A267A8" w:rsidRDefault="00BC1524" w:rsidP="00BC1524">
      <w:pPr>
        <w:spacing w:before="360"/>
        <w:jc w:val="both"/>
        <w:rPr>
          <w:sz w:val="22"/>
          <w:szCs w:val="22"/>
        </w:rPr>
      </w:pPr>
      <w:r w:rsidRPr="00A267A8">
        <w:rPr>
          <w:iCs/>
          <w:sz w:val="22"/>
          <w:szCs w:val="22"/>
        </w:rPr>
        <w:t>In response to the call for studies, W</w:t>
      </w:r>
      <w:r w:rsidR="00F35CF4" w:rsidRPr="00A267A8">
        <w:rPr>
          <w:iCs/>
          <w:sz w:val="22"/>
          <w:szCs w:val="22"/>
        </w:rPr>
        <w:t xml:space="preserve">orking </w:t>
      </w:r>
      <w:r w:rsidRPr="00A267A8">
        <w:rPr>
          <w:iCs/>
          <w:sz w:val="22"/>
          <w:szCs w:val="22"/>
        </w:rPr>
        <w:t>P</w:t>
      </w:r>
      <w:r w:rsidR="00F35CF4" w:rsidRPr="00A267A8">
        <w:rPr>
          <w:iCs/>
          <w:sz w:val="22"/>
          <w:szCs w:val="22"/>
        </w:rPr>
        <w:t>arty</w:t>
      </w:r>
      <w:r w:rsidRPr="00A267A8">
        <w:rPr>
          <w:iCs/>
          <w:sz w:val="22"/>
          <w:szCs w:val="22"/>
        </w:rPr>
        <w:t xml:space="preserve"> 4A has studied </w:t>
      </w:r>
      <w:r w:rsidRPr="00A267A8">
        <w:rPr>
          <w:sz w:val="22"/>
          <w:szCs w:val="22"/>
        </w:rPr>
        <w:t xml:space="preserve">“the appropriateness of the equations contained in RR No. </w:t>
      </w:r>
      <w:r w:rsidRPr="00A267A8">
        <w:rPr>
          <w:b/>
          <w:sz w:val="22"/>
          <w:szCs w:val="22"/>
        </w:rPr>
        <w:t>21.16.6</w:t>
      </w:r>
      <w:r w:rsidRPr="00A267A8">
        <w:rPr>
          <w:sz w:val="22"/>
          <w:szCs w:val="22"/>
        </w:rPr>
        <w:t xml:space="preserve"> for large non-GSO satellite systems (</w:t>
      </w:r>
      <w:proofErr w:type="gramStart"/>
      <w:r w:rsidRPr="00A267A8">
        <w:rPr>
          <w:sz w:val="22"/>
          <w:szCs w:val="22"/>
        </w:rPr>
        <w:t>e.g.</w:t>
      </w:r>
      <w:proofErr w:type="gramEnd"/>
      <w:r w:rsidRPr="00A267A8">
        <w:rPr>
          <w:sz w:val="22"/>
          <w:szCs w:val="22"/>
        </w:rPr>
        <w:t xml:space="preserve"> such as those having more than 1 000 satellites).” </w:t>
      </w:r>
      <w:r w:rsidR="00F35CF4" w:rsidRPr="00A267A8">
        <w:rPr>
          <w:sz w:val="22"/>
          <w:szCs w:val="22"/>
        </w:rPr>
        <w:t>S</w:t>
      </w:r>
      <w:r w:rsidRPr="00A267A8">
        <w:rPr>
          <w:sz w:val="22"/>
          <w:szCs w:val="22"/>
        </w:rPr>
        <w:t xml:space="preserve">tudies conducted in WP 4A have </w:t>
      </w:r>
      <w:r w:rsidR="00F35CF4" w:rsidRPr="00A267A8">
        <w:rPr>
          <w:sz w:val="22"/>
          <w:szCs w:val="22"/>
        </w:rPr>
        <w:t>shown</w:t>
      </w:r>
      <w:r w:rsidRPr="00A267A8">
        <w:rPr>
          <w:sz w:val="22"/>
          <w:szCs w:val="22"/>
        </w:rPr>
        <w:t xml:space="preserve"> that the equation in No. </w:t>
      </w:r>
      <w:r w:rsidRPr="00A267A8">
        <w:rPr>
          <w:b/>
          <w:bCs/>
          <w:sz w:val="22"/>
          <w:szCs w:val="22"/>
        </w:rPr>
        <w:t>21.16.6</w:t>
      </w:r>
      <w:r w:rsidRPr="00A267A8">
        <w:rPr>
          <w:sz w:val="22"/>
          <w:szCs w:val="22"/>
        </w:rPr>
        <w:t xml:space="preserve"> is not appropriate for large non-GSO systems employing more than 1000 space stations. Based on results of </w:t>
      </w:r>
      <w:proofErr w:type="gramStart"/>
      <w:r w:rsidRPr="00A267A8">
        <w:rPr>
          <w:sz w:val="22"/>
          <w:szCs w:val="22"/>
        </w:rPr>
        <w:t>studies</w:t>
      </w:r>
      <w:r w:rsidR="00F35CF4" w:rsidRPr="00A267A8">
        <w:rPr>
          <w:sz w:val="22"/>
          <w:szCs w:val="22"/>
        </w:rPr>
        <w:t>, and</w:t>
      </w:r>
      <w:proofErr w:type="gramEnd"/>
      <w:r w:rsidR="00F35CF4" w:rsidRPr="00A267A8">
        <w:rPr>
          <w:sz w:val="22"/>
          <w:szCs w:val="22"/>
        </w:rPr>
        <w:t xml:space="preserve"> taking into account the need to ensure the protection of terrestrial services</w:t>
      </w:r>
      <w:r w:rsidRPr="00A267A8">
        <w:rPr>
          <w:sz w:val="22"/>
          <w:szCs w:val="22"/>
        </w:rPr>
        <w:t xml:space="preserve">, the United States supports modification of the equations for X in No. </w:t>
      </w:r>
      <w:r w:rsidRPr="00A267A8">
        <w:rPr>
          <w:b/>
          <w:bCs/>
          <w:sz w:val="22"/>
          <w:szCs w:val="22"/>
        </w:rPr>
        <w:t>21.16.6</w:t>
      </w:r>
      <w:r w:rsidR="00F35CF4" w:rsidRPr="00A267A8">
        <w:rPr>
          <w:sz w:val="22"/>
          <w:szCs w:val="22"/>
        </w:rPr>
        <w:t>,</w:t>
      </w:r>
      <w:r w:rsidRPr="00A267A8">
        <w:rPr>
          <w:sz w:val="22"/>
          <w:szCs w:val="22"/>
        </w:rPr>
        <w:t xml:space="preserve"> </w:t>
      </w:r>
      <w:r w:rsidR="00F35CF4" w:rsidRPr="00A267A8">
        <w:rPr>
          <w:sz w:val="22"/>
          <w:szCs w:val="22"/>
        </w:rPr>
        <w:t xml:space="preserve">as shown below, for constellations above 1000 satellites, taking into account maximum number of space stations visible across all latitudes. This new parameter Nv should be calculated by the BR from orbital parameters of ITU </w:t>
      </w:r>
      <w:proofErr w:type="gramStart"/>
      <w:r w:rsidR="00F35CF4" w:rsidRPr="00A267A8">
        <w:rPr>
          <w:sz w:val="22"/>
          <w:szCs w:val="22"/>
        </w:rPr>
        <w:t>filings, and</w:t>
      </w:r>
      <w:proofErr w:type="gramEnd"/>
      <w:r w:rsidR="00F35CF4" w:rsidRPr="00A267A8">
        <w:rPr>
          <w:sz w:val="22"/>
          <w:szCs w:val="22"/>
        </w:rPr>
        <w:t xml:space="preserve"> should be published accordingly.  Further, for the application of No. </w:t>
      </w:r>
      <w:r w:rsidR="00F35CF4" w:rsidRPr="00A267A8">
        <w:rPr>
          <w:b/>
          <w:bCs/>
          <w:sz w:val="22"/>
          <w:szCs w:val="22"/>
        </w:rPr>
        <w:t>21.16.6</w:t>
      </w:r>
      <w:r w:rsidR="00F35CF4" w:rsidRPr="00A267A8">
        <w:rPr>
          <w:sz w:val="22"/>
          <w:szCs w:val="22"/>
        </w:rPr>
        <w:t>, the full constellation shall apply, to avoid the case of separate (or split) filings.</w:t>
      </w:r>
    </w:p>
    <w:p w14:paraId="314F6393" w14:textId="77777777" w:rsidR="003F4441" w:rsidRPr="00A267A8" w:rsidRDefault="003F4441" w:rsidP="003F4441">
      <w:pPr>
        <w:pStyle w:val="Reasons"/>
        <w:jc w:val="both"/>
        <w:rPr>
          <w:sz w:val="22"/>
          <w:szCs w:val="22"/>
        </w:rPr>
      </w:pPr>
      <w:r w:rsidRPr="00A267A8">
        <w:rPr>
          <w:sz w:val="22"/>
          <w:szCs w:val="22"/>
        </w:rPr>
        <w:t>Finally, the Bureau shall examine using the amended equations provided – those non-GSO systems that have been given a qualified favourable finding notified by those administrations that have requested the Bureau to do so based on the decision of WRC-19 related to the “Scaling Factor”.</w:t>
      </w:r>
    </w:p>
    <w:p w14:paraId="4DABBB18" w14:textId="77777777" w:rsidR="003F4441" w:rsidRPr="00A267A8" w:rsidRDefault="003F4441" w:rsidP="00BC1524">
      <w:pPr>
        <w:spacing w:before="360"/>
        <w:jc w:val="both"/>
        <w:rPr>
          <w:i/>
          <w:iCs/>
          <w:sz w:val="22"/>
          <w:szCs w:val="22"/>
        </w:rPr>
      </w:pPr>
    </w:p>
    <w:p w14:paraId="50356681" w14:textId="77777777" w:rsidR="00BC1524" w:rsidRPr="00A267A8" w:rsidRDefault="00BC1524" w:rsidP="00E76490">
      <w:pPr>
        <w:jc w:val="both"/>
        <w:rPr>
          <w:sz w:val="22"/>
          <w:szCs w:val="22"/>
        </w:rPr>
      </w:pPr>
    </w:p>
    <w:p w14:paraId="2BAA3416" w14:textId="77777777" w:rsidR="004A5499" w:rsidRPr="00A267A8" w:rsidRDefault="00BC25C5" w:rsidP="004A5499">
      <w:pPr>
        <w:rPr>
          <w:sz w:val="22"/>
          <w:szCs w:val="22"/>
        </w:rPr>
      </w:pPr>
      <w:r w:rsidRPr="00A267A8">
        <w:rPr>
          <w:b/>
          <w:bCs/>
          <w:sz w:val="22"/>
          <w:szCs w:val="22"/>
        </w:rPr>
        <w:br w:type="page"/>
      </w:r>
      <w:r w:rsidR="004A5499" w:rsidRPr="00A267A8">
        <w:rPr>
          <w:b/>
          <w:bCs/>
          <w:sz w:val="22"/>
          <w:szCs w:val="22"/>
        </w:rPr>
        <w:lastRenderedPageBreak/>
        <w:t>Proposal</w:t>
      </w:r>
      <w:r w:rsidR="00105E02" w:rsidRPr="00A267A8">
        <w:rPr>
          <w:b/>
          <w:bCs/>
          <w:sz w:val="22"/>
          <w:szCs w:val="22"/>
        </w:rPr>
        <w:t>s</w:t>
      </w:r>
      <w:r w:rsidR="004A5499" w:rsidRPr="00A267A8">
        <w:rPr>
          <w:sz w:val="22"/>
          <w:szCs w:val="22"/>
        </w:rPr>
        <w:t xml:space="preserve">:  </w:t>
      </w:r>
    </w:p>
    <w:p w14:paraId="3B9D05EF" w14:textId="77777777" w:rsidR="00CC0529" w:rsidRPr="00A267A8" w:rsidRDefault="00CC0529" w:rsidP="00CC0529">
      <w:pPr>
        <w:pStyle w:val="enumlev1"/>
        <w:rPr>
          <w:sz w:val="22"/>
          <w:szCs w:val="22"/>
        </w:rPr>
      </w:pPr>
    </w:p>
    <w:p w14:paraId="11F988C7" w14:textId="77777777" w:rsidR="004E3DBC" w:rsidRPr="00A267A8" w:rsidRDefault="009C2B49" w:rsidP="00CC0529">
      <w:pPr>
        <w:pStyle w:val="enumlev1"/>
        <w:rPr>
          <w:sz w:val="22"/>
          <w:szCs w:val="22"/>
        </w:rPr>
      </w:pPr>
      <w:r w:rsidRPr="00A267A8">
        <w:rPr>
          <w:sz w:val="22"/>
          <w:szCs w:val="22"/>
        </w:rPr>
        <w:t>(</w:t>
      </w:r>
      <w:r w:rsidR="00CC0529" w:rsidRPr="00A267A8">
        <w:rPr>
          <w:b/>
          <w:bCs/>
          <w:i/>
          <w:iCs/>
          <w:sz w:val="22"/>
          <w:szCs w:val="22"/>
        </w:rPr>
        <w:t>USA Note</w:t>
      </w:r>
      <w:r w:rsidR="00CC0529" w:rsidRPr="00A267A8">
        <w:rPr>
          <w:sz w:val="22"/>
          <w:szCs w:val="22"/>
        </w:rPr>
        <w:t xml:space="preserve">: </w:t>
      </w:r>
      <w:r w:rsidR="004E3DBC" w:rsidRPr="00A267A8">
        <w:rPr>
          <w:sz w:val="22"/>
          <w:szCs w:val="22"/>
        </w:rPr>
        <w:t>The U.S. invites f</w:t>
      </w:r>
      <w:r w:rsidR="00CC0529" w:rsidRPr="00A267A8">
        <w:rPr>
          <w:sz w:val="22"/>
          <w:szCs w:val="22"/>
        </w:rPr>
        <w:t>urth</w:t>
      </w:r>
      <w:r w:rsidR="004E3DBC" w:rsidRPr="00A267A8">
        <w:rPr>
          <w:sz w:val="22"/>
          <w:szCs w:val="22"/>
        </w:rPr>
        <w:t xml:space="preserve">er discussions with other CITEL Member States </w:t>
      </w:r>
      <w:r w:rsidR="00CC0529" w:rsidRPr="00A267A8">
        <w:rPr>
          <w:sz w:val="22"/>
          <w:szCs w:val="22"/>
        </w:rPr>
        <w:t>during PCCII</w:t>
      </w:r>
      <w:r w:rsidR="004E3DBC" w:rsidRPr="00A267A8">
        <w:rPr>
          <w:sz w:val="22"/>
          <w:szCs w:val="22"/>
        </w:rPr>
        <w:t xml:space="preserve"> </w:t>
      </w:r>
    </w:p>
    <w:p w14:paraId="2D0103CD" w14:textId="77777777" w:rsidR="00CC0529" w:rsidRPr="00A267A8" w:rsidRDefault="00CC0529" w:rsidP="009C2B49">
      <w:pPr>
        <w:pStyle w:val="enumlev1"/>
        <w:ind w:left="0" w:firstLine="0"/>
        <w:rPr>
          <w:sz w:val="22"/>
          <w:szCs w:val="22"/>
        </w:rPr>
      </w:pPr>
      <w:r w:rsidRPr="00A267A8">
        <w:rPr>
          <w:sz w:val="22"/>
          <w:szCs w:val="22"/>
        </w:rPr>
        <w:t xml:space="preserve">#42 to finalize the scaling factor equation </w:t>
      </w:r>
      <w:r w:rsidRPr="00A267A8">
        <w:rPr>
          <w:sz w:val="22"/>
          <w:szCs w:val="22"/>
          <w:highlight w:val="yellow"/>
        </w:rPr>
        <w:t>TBD</w:t>
      </w:r>
      <w:r w:rsidRPr="00A267A8">
        <w:rPr>
          <w:sz w:val="22"/>
          <w:szCs w:val="22"/>
        </w:rPr>
        <w:t xml:space="preserve"> variable highlighted below.)</w:t>
      </w:r>
    </w:p>
    <w:p w14:paraId="1AFB8A38" w14:textId="77777777" w:rsidR="00CC0529" w:rsidRPr="00A267A8" w:rsidRDefault="00CC0529" w:rsidP="004A5499">
      <w:pPr>
        <w:rPr>
          <w:sz w:val="22"/>
          <w:szCs w:val="22"/>
        </w:rPr>
      </w:pPr>
    </w:p>
    <w:p w14:paraId="3EF24968" w14:textId="77777777" w:rsidR="00105E02" w:rsidRPr="00A267A8" w:rsidRDefault="00105E02" w:rsidP="004A5499">
      <w:pPr>
        <w:rPr>
          <w:sz w:val="22"/>
          <w:szCs w:val="22"/>
        </w:rPr>
      </w:pPr>
    </w:p>
    <w:p w14:paraId="6FF6E40F" w14:textId="77777777" w:rsidR="004A5499" w:rsidRPr="00A267A8" w:rsidRDefault="004A5499" w:rsidP="004A5499">
      <w:pPr>
        <w:rPr>
          <w:b/>
          <w:bCs/>
          <w:sz w:val="22"/>
          <w:szCs w:val="22"/>
        </w:rPr>
      </w:pPr>
      <w:r w:rsidRPr="00A267A8">
        <w:rPr>
          <w:b/>
          <w:bCs/>
          <w:sz w:val="22"/>
          <w:szCs w:val="22"/>
        </w:rPr>
        <w:t>USA/</w:t>
      </w:r>
      <w:r w:rsidR="002A0B3B" w:rsidRPr="00A267A8">
        <w:rPr>
          <w:b/>
          <w:bCs/>
          <w:sz w:val="22"/>
          <w:szCs w:val="22"/>
        </w:rPr>
        <w:t>9.2</w:t>
      </w:r>
      <w:r w:rsidRPr="00A267A8">
        <w:rPr>
          <w:b/>
          <w:bCs/>
          <w:sz w:val="22"/>
          <w:szCs w:val="22"/>
        </w:rPr>
        <w:t xml:space="preserve">/1   </w:t>
      </w:r>
      <w:r w:rsidR="00105E02" w:rsidRPr="00A267A8">
        <w:rPr>
          <w:b/>
          <w:bCs/>
          <w:sz w:val="22"/>
          <w:szCs w:val="22"/>
        </w:rPr>
        <w:t>MOD</w:t>
      </w:r>
    </w:p>
    <w:p w14:paraId="6D980603" w14:textId="77777777" w:rsidR="0008786D" w:rsidRPr="00A267A8" w:rsidRDefault="0008786D" w:rsidP="00B8182E">
      <w:pPr>
        <w:pStyle w:val="enumlev2"/>
        <w:ind w:left="0" w:firstLine="0"/>
        <w:rPr>
          <w:color w:val="000000"/>
          <w:sz w:val="22"/>
          <w:szCs w:val="22"/>
        </w:rPr>
      </w:pPr>
    </w:p>
    <w:p w14:paraId="7C2B96F3" w14:textId="77777777" w:rsidR="002A0B3B" w:rsidRPr="00A267A8" w:rsidRDefault="002A0B3B" w:rsidP="00B8182E">
      <w:pPr>
        <w:pStyle w:val="enumlev2"/>
        <w:ind w:left="0" w:firstLine="0"/>
        <w:rPr>
          <w:color w:val="000000"/>
          <w:sz w:val="22"/>
          <w:szCs w:val="22"/>
        </w:rPr>
      </w:pPr>
    </w:p>
    <w:p w14:paraId="2F4ADDD7" w14:textId="77777777" w:rsidR="002A0B3B" w:rsidRPr="00A267A8" w:rsidRDefault="002A0B3B" w:rsidP="002A0B3B">
      <w:pPr>
        <w:pStyle w:val="FootnoteText"/>
        <w:rPr>
          <w:sz w:val="22"/>
          <w:szCs w:val="22"/>
        </w:rPr>
      </w:pPr>
      <w:r w:rsidRPr="00A267A8">
        <w:rPr>
          <w:rStyle w:val="FootnoteReference"/>
          <w:sz w:val="22"/>
          <w:szCs w:val="22"/>
        </w:rPr>
        <w:t>13</w:t>
      </w:r>
      <w:r w:rsidRPr="00A267A8">
        <w:rPr>
          <w:sz w:val="22"/>
          <w:szCs w:val="22"/>
        </w:rPr>
        <w:tab/>
      </w:r>
      <w:r w:rsidRPr="00A267A8">
        <w:rPr>
          <w:rStyle w:val="Artdef"/>
          <w:sz w:val="22"/>
          <w:szCs w:val="22"/>
        </w:rPr>
        <w:t>21.16.6</w:t>
      </w:r>
      <w:r w:rsidRPr="00A267A8">
        <w:rPr>
          <w:rStyle w:val="Artdef"/>
          <w:sz w:val="22"/>
          <w:szCs w:val="22"/>
        </w:rPr>
        <w:tab/>
      </w:r>
      <w:r w:rsidRPr="00A267A8">
        <w:rPr>
          <w:sz w:val="22"/>
          <w:szCs w:val="22"/>
        </w:rPr>
        <w:t xml:space="preserve">The function </w:t>
      </w:r>
      <w:r w:rsidRPr="00A267A8">
        <w:rPr>
          <w:i/>
          <w:iCs/>
          <w:sz w:val="22"/>
          <w:szCs w:val="22"/>
        </w:rPr>
        <w:t>X</w:t>
      </w:r>
      <w:r w:rsidRPr="00A267A8">
        <w:rPr>
          <w:sz w:val="22"/>
          <w:szCs w:val="22"/>
        </w:rPr>
        <w:t xml:space="preserve"> is defined as a function of the number, </w:t>
      </w:r>
      <w:r w:rsidRPr="00A267A8">
        <w:rPr>
          <w:i/>
          <w:iCs/>
          <w:sz w:val="22"/>
          <w:szCs w:val="22"/>
        </w:rPr>
        <w:t>N</w:t>
      </w:r>
      <w:r w:rsidRPr="00A267A8">
        <w:rPr>
          <w:sz w:val="22"/>
          <w:szCs w:val="22"/>
        </w:rPr>
        <w:t>, of satellites in the non-geostationary satellite constellation in the fixed-satellite service, as follows:</w:t>
      </w:r>
    </w:p>
    <w:p w14:paraId="662D5ACB" w14:textId="48330BA8" w:rsidR="002A0B3B" w:rsidRPr="00A267A8" w:rsidRDefault="002A0B3B" w:rsidP="00B203A5">
      <w:pPr>
        <w:pStyle w:val="FootnoteText"/>
        <w:rPr>
          <w:color w:val="000000"/>
          <w:sz w:val="22"/>
          <w:szCs w:val="22"/>
        </w:rPr>
      </w:pPr>
      <w:r w:rsidRPr="00A267A8">
        <w:rPr>
          <w:color w:val="000000"/>
          <w:sz w:val="22"/>
          <w:szCs w:val="22"/>
        </w:rPr>
        <w:tab/>
      </w:r>
      <w:r w:rsidRPr="00A267A8">
        <w:rPr>
          <w:color w:val="000000"/>
          <w:sz w:val="22"/>
          <w:szCs w:val="22"/>
        </w:rPr>
        <w:tab/>
      </w:r>
      <w:r w:rsidR="007E379D" w:rsidRPr="00A267A8">
        <w:rPr>
          <w:noProof/>
          <w:sz w:val="22"/>
          <w:szCs w:val="22"/>
        </w:rPr>
        <mc:AlternateContent>
          <mc:Choice Requires="wps">
            <w:drawing>
              <wp:anchor distT="0" distB="0" distL="114300" distR="114300" simplePos="0" relativeHeight="251658240" behindDoc="0" locked="0" layoutInCell="1" allowOverlap="1" wp14:anchorId="1FC3C23F" wp14:editId="57A0A050">
                <wp:simplePos x="0" y="0"/>
                <wp:positionH relativeFrom="column">
                  <wp:posOffset>0</wp:posOffset>
                </wp:positionH>
                <wp:positionV relativeFrom="paragraph">
                  <wp:posOffset>0</wp:posOffset>
                </wp:positionV>
                <wp:extent cx="635000" cy="635000"/>
                <wp:effectExtent l="0" t="0" r="0" b="0"/>
                <wp:wrapNone/>
                <wp:docPr id="8" name="Rectangle 8"/>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D75D4F" id="Rectangle 8" o:spid="_x0000_s1026" style="position:absolute;margin-left:0;margin-top:0;width:50pt;height:5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" filled="f" stroked="f">
                <o:lock v:ext="edit" aspectratio="t" selection="t"/>
              </v:rect>
            </w:pict>
          </mc:Fallback>
        </mc:AlternateContent>
      </w:r>
      <w:r w:rsidR="007E379D" w:rsidRPr="00A267A8">
        <w:rPr>
          <w:noProof/>
          <w:color w:val="000000"/>
          <w:position w:val="-6"/>
          <w:sz w:val="22"/>
          <w:szCs w:val="22"/>
        </w:rPr>
        <mc:AlternateContent>
          <mc:Choice Requires="wps">
            <w:drawing>
              <wp:anchor distT="0" distB="0" distL="114300" distR="114300" simplePos="0" relativeHeight="251657216" behindDoc="0" locked="0" layoutInCell="1" allowOverlap="1" wp14:anchorId="33FFACF9" wp14:editId="5F091206">
                <wp:simplePos x="0" y="0"/>
                <wp:positionH relativeFrom="column">
                  <wp:posOffset>0</wp:posOffset>
                </wp:positionH>
                <wp:positionV relativeFrom="paragraph">
                  <wp:posOffset>0</wp:posOffset>
                </wp:positionV>
                <wp:extent cx="635000" cy="635000"/>
                <wp:effectExtent l="0" t="0" r="3175" b="3175"/>
                <wp:wrapNone/>
                <wp:docPr id="7" name="530"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0756FE" id="530" o:spid="_x0000_s1026" style="position:absolute;margin-left:0;margin-top:0;width:50pt;height:50pt;z-index:251657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m:oMath>
        <m:r>
          <w:rPr>
            <w:rFonts w:ascii="Cambria Math" w:hAnsi="Cambria Math"/>
            <w:color w:val="000000"/>
            <w:sz w:val="22"/>
            <w:szCs w:val="22"/>
          </w:rPr>
          <m:t>X=0</m:t>
        </m:r>
      </m:oMath>
      <w:r w:rsidRPr="00A267A8">
        <w:rPr>
          <w:color w:val="000000"/>
          <w:sz w:val="22"/>
          <w:szCs w:val="22"/>
        </w:rPr>
        <w:tab/>
      </w:r>
      <w:r w:rsidRPr="00A267A8">
        <w:rPr>
          <w:color w:val="000000"/>
          <w:sz w:val="22"/>
          <w:szCs w:val="22"/>
        </w:rPr>
        <w:tab/>
      </w:r>
      <w:r w:rsidRPr="00A267A8">
        <w:rPr>
          <w:color w:val="000000"/>
          <w:sz w:val="22"/>
          <w:szCs w:val="22"/>
        </w:rPr>
        <w:tab/>
        <w:t>dB</w:t>
      </w:r>
      <w:r w:rsidRPr="00A267A8">
        <w:rPr>
          <w:color w:val="000000"/>
          <w:sz w:val="22"/>
          <w:szCs w:val="22"/>
        </w:rPr>
        <w:tab/>
        <w:t>for    </w:t>
      </w:r>
      <w:r w:rsidRPr="00A267A8">
        <w:rPr>
          <w:color w:val="000000"/>
          <w:sz w:val="22"/>
          <w:szCs w:val="22"/>
          <w:lang w:val="fr-CH"/>
        </w:rPr>
        <w:t> </w:t>
      </w:r>
      <w:r w:rsidRPr="00A267A8">
        <w:rPr>
          <w:color w:val="000000"/>
          <w:sz w:val="22"/>
          <w:szCs w:val="22"/>
          <w:lang w:val="fr-CH"/>
        </w:rPr>
        <w:t> </w:t>
      </w:r>
      <w:proofErr w:type="gramStart"/>
      <w:r w:rsidRPr="00A267A8">
        <w:rPr>
          <w:i/>
          <w:iCs/>
          <w:color w:val="000000"/>
          <w:sz w:val="22"/>
          <w:szCs w:val="22"/>
        </w:rPr>
        <w:t xml:space="preserve">N </w:t>
      </w:r>
      <w:r w:rsidRPr="00A267A8">
        <w:rPr>
          <w:color w:val="000000"/>
          <w:sz w:val="22"/>
          <w:szCs w:val="22"/>
        </w:rPr>
        <w:t xml:space="preserve"> ≤</w:t>
      </w:r>
      <w:proofErr w:type="gramEnd"/>
      <w:r w:rsidRPr="00A267A8">
        <w:rPr>
          <w:color w:val="000000"/>
          <w:sz w:val="22"/>
          <w:szCs w:val="22"/>
        </w:rPr>
        <w:t xml:space="preserve">  50</w:t>
      </w:r>
    </w:p>
    <w:p w14:paraId="750107D7" w14:textId="7389B40C" w:rsidR="002A0B3B" w:rsidRPr="00A267A8" w:rsidRDefault="002A0B3B" w:rsidP="00B203A5">
      <w:pPr>
        <w:pStyle w:val="FootnoteText"/>
        <w:rPr>
          <w:color w:val="000000"/>
          <w:sz w:val="22"/>
          <w:szCs w:val="22"/>
        </w:rPr>
      </w:pPr>
      <w:r w:rsidRPr="00A267A8">
        <w:rPr>
          <w:color w:val="000000"/>
          <w:sz w:val="22"/>
          <w:szCs w:val="22"/>
        </w:rPr>
        <w:tab/>
      </w:r>
      <w:r w:rsidRPr="00A267A8">
        <w:rPr>
          <w:color w:val="000000"/>
          <w:sz w:val="22"/>
          <w:szCs w:val="22"/>
        </w:rPr>
        <w:tab/>
      </w:r>
      <m:oMath>
        <m:r>
          <w:rPr>
            <w:rFonts w:ascii="Cambria Math" w:hAnsi="Cambria Math"/>
            <w:color w:val="000000"/>
            <w:sz w:val="22"/>
            <w:szCs w:val="22"/>
          </w:rPr>
          <m:t>X=</m:t>
        </m:r>
        <m:f>
          <m:fPr>
            <m:ctrlPr>
              <w:rPr>
                <w:rFonts w:ascii="Cambria Math" w:hAnsi="Cambria Math"/>
                <w:i/>
                <w:color w:val="000000"/>
                <w:sz w:val="22"/>
                <w:szCs w:val="22"/>
              </w:rPr>
            </m:ctrlPr>
          </m:fPr>
          <m:num>
            <m:r>
              <w:rPr>
                <w:rFonts w:ascii="Cambria Math" w:hAnsi="Cambria Math"/>
                <w:color w:val="000000"/>
                <w:sz w:val="22"/>
                <w:szCs w:val="22"/>
              </w:rPr>
              <m:t>5</m:t>
            </m:r>
          </m:num>
          <m:den>
            <m:r>
              <w:rPr>
                <w:rFonts w:ascii="Cambria Math" w:hAnsi="Cambria Math"/>
                <w:color w:val="000000"/>
                <w:sz w:val="22"/>
                <w:szCs w:val="22"/>
              </w:rPr>
              <m:t>119</m:t>
            </m:r>
          </m:den>
        </m:f>
        <m:d>
          <m:dPr>
            <m:ctrlPr>
              <w:rPr>
                <w:rFonts w:ascii="Cambria Math" w:hAnsi="Cambria Math"/>
                <w:i/>
                <w:color w:val="000000"/>
                <w:sz w:val="22"/>
                <w:szCs w:val="22"/>
              </w:rPr>
            </m:ctrlPr>
          </m:dPr>
          <m:e>
            <m:r>
              <w:rPr>
                <w:rFonts w:ascii="Cambria Math" w:hAnsi="Cambria Math"/>
                <w:color w:val="000000"/>
                <w:sz w:val="22"/>
                <w:szCs w:val="22"/>
              </w:rPr>
              <m:t>N-50</m:t>
            </m:r>
          </m:e>
        </m:d>
      </m:oMath>
      <w:r w:rsidRPr="00A267A8">
        <w:rPr>
          <w:color w:val="000000"/>
          <w:sz w:val="22"/>
          <w:szCs w:val="22"/>
        </w:rPr>
        <w:tab/>
        <w:t>dB</w:t>
      </w:r>
      <w:r w:rsidRPr="00A267A8">
        <w:rPr>
          <w:color w:val="000000"/>
          <w:sz w:val="22"/>
          <w:szCs w:val="22"/>
        </w:rPr>
        <w:tab/>
      </w:r>
      <w:proofErr w:type="gramStart"/>
      <w:r w:rsidRPr="00A267A8">
        <w:rPr>
          <w:color w:val="000000"/>
          <w:sz w:val="22"/>
          <w:szCs w:val="22"/>
        </w:rPr>
        <w:t>for  50</w:t>
      </w:r>
      <w:proofErr w:type="gramEnd"/>
      <w:r w:rsidRPr="00A267A8">
        <w:rPr>
          <w:color w:val="000000"/>
          <w:sz w:val="22"/>
          <w:szCs w:val="22"/>
        </w:rPr>
        <w:t xml:space="preserve">  &lt;  </w:t>
      </w:r>
      <w:r w:rsidRPr="00A267A8">
        <w:rPr>
          <w:i/>
          <w:iCs/>
          <w:color w:val="000000"/>
          <w:sz w:val="22"/>
          <w:szCs w:val="22"/>
        </w:rPr>
        <w:t>N</w:t>
      </w:r>
      <w:r w:rsidRPr="00A267A8">
        <w:rPr>
          <w:color w:val="000000"/>
          <w:sz w:val="22"/>
          <w:szCs w:val="22"/>
        </w:rPr>
        <w:t xml:space="preserve">  ≤  288</w:t>
      </w:r>
    </w:p>
    <w:p w14:paraId="4396CB1A" w14:textId="1D370BD9" w:rsidR="002A0B3B" w:rsidRPr="00A267A8" w:rsidRDefault="002A0B3B" w:rsidP="00B203A5">
      <w:pPr>
        <w:pStyle w:val="FootnoteText"/>
        <w:rPr>
          <w:sz w:val="22"/>
          <w:szCs w:val="22"/>
        </w:rPr>
      </w:pPr>
      <w:r w:rsidRPr="00A267A8">
        <w:rPr>
          <w:color w:val="000000"/>
          <w:sz w:val="22"/>
          <w:szCs w:val="22"/>
        </w:rPr>
        <w:tab/>
      </w:r>
      <w:r w:rsidRPr="00A267A8">
        <w:rPr>
          <w:color w:val="000000"/>
          <w:sz w:val="22"/>
          <w:szCs w:val="22"/>
        </w:rPr>
        <w:tab/>
      </w:r>
      <m:oMath>
        <m:r>
          <w:rPr>
            <w:rFonts w:ascii="Cambria Math" w:hAnsi="Cambria Math"/>
            <w:color w:val="000000"/>
            <w:sz w:val="22"/>
            <w:szCs w:val="22"/>
          </w:rPr>
          <m:t>X=</m:t>
        </m:r>
        <m:f>
          <m:fPr>
            <m:ctrlPr>
              <w:rPr>
                <w:rFonts w:ascii="Cambria Math" w:hAnsi="Cambria Math"/>
                <w:i/>
                <w:color w:val="000000"/>
                <w:sz w:val="22"/>
                <w:szCs w:val="22"/>
              </w:rPr>
            </m:ctrlPr>
          </m:fPr>
          <m:num>
            <m:r>
              <w:rPr>
                <w:rFonts w:ascii="Cambria Math" w:hAnsi="Cambria Math"/>
                <w:color w:val="000000"/>
                <w:sz w:val="22"/>
                <w:szCs w:val="22"/>
              </w:rPr>
              <m:t>1</m:t>
            </m:r>
          </m:num>
          <m:den>
            <m:r>
              <w:rPr>
                <w:rFonts w:ascii="Cambria Math" w:hAnsi="Cambria Math"/>
                <w:color w:val="000000"/>
                <w:sz w:val="22"/>
                <w:szCs w:val="22"/>
              </w:rPr>
              <m:t>69</m:t>
            </m:r>
          </m:den>
        </m:f>
        <m:d>
          <m:dPr>
            <m:ctrlPr>
              <w:rPr>
                <w:rFonts w:ascii="Cambria Math" w:hAnsi="Cambria Math"/>
                <w:i/>
                <w:color w:val="000000"/>
                <w:sz w:val="22"/>
                <w:szCs w:val="22"/>
              </w:rPr>
            </m:ctrlPr>
          </m:dPr>
          <m:e>
            <m:r>
              <w:rPr>
                <w:rFonts w:ascii="Cambria Math" w:hAnsi="Cambria Math"/>
                <w:color w:val="000000"/>
                <w:sz w:val="22"/>
                <w:szCs w:val="22"/>
              </w:rPr>
              <m:t>N+402</m:t>
            </m:r>
          </m:e>
        </m:d>
      </m:oMath>
      <w:r w:rsidRPr="00A267A8">
        <w:rPr>
          <w:color w:val="000000"/>
          <w:sz w:val="22"/>
          <w:szCs w:val="22"/>
        </w:rPr>
        <w:tab/>
        <w:t xml:space="preserve">dB </w:t>
      </w:r>
      <w:r w:rsidRPr="00A267A8">
        <w:rPr>
          <w:color w:val="000000"/>
          <w:sz w:val="22"/>
          <w:szCs w:val="22"/>
        </w:rPr>
        <w:tab/>
        <w:t>for    </w:t>
      </w:r>
      <w:r w:rsidRPr="00A267A8">
        <w:rPr>
          <w:color w:val="000000"/>
          <w:sz w:val="22"/>
          <w:szCs w:val="22"/>
          <w:lang w:val="fr-CH"/>
        </w:rPr>
        <w:t> </w:t>
      </w:r>
      <w:r w:rsidRPr="00A267A8">
        <w:rPr>
          <w:color w:val="000000"/>
          <w:sz w:val="22"/>
          <w:szCs w:val="22"/>
          <w:lang w:val="fr-CH"/>
        </w:rPr>
        <w:t> </w:t>
      </w:r>
      <w:r w:rsidRPr="00A267A8">
        <w:rPr>
          <w:color w:val="000000"/>
          <w:sz w:val="22"/>
          <w:szCs w:val="22"/>
        </w:rPr>
        <w:t xml:space="preserve"> 288</w:t>
      </w:r>
      <w:r w:rsidR="00CE7B04" w:rsidRPr="00A267A8">
        <w:rPr>
          <w:color w:val="000000"/>
          <w:sz w:val="22"/>
          <w:szCs w:val="22"/>
        </w:rPr>
        <w:t xml:space="preserve"> </w:t>
      </w:r>
      <w:r w:rsidR="00CE7B04" w:rsidRPr="00A267A8">
        <w:rPr>
          <w:sz w:val="22"/>
          <w:szCs w:val="22"/>
        </w:rPr>
        <w:t xml:space="preserve">&lt; N </w:t>
      </w:r>
      <w:ins w:id="0" w:author="U.S.A." w:date="2023-08-12T15:28:00Z">
        <w:r w:rsidR="003C42BE" w:rsidRPr="00A267A8">
          <w:rPr>
            <w:sz w:val="22"/>
            <w:szCs w:val="22"/>
          </w:rPr>
          <w:t>&lt;= 1000</w:t>
        </w:r>
      </w:ins>
    </w:p>
    <w:p w14:paraId="0AFA7200" w14:textId="77777777" w:rsidR="00982DDE" w:rsidRPr="00A267A8" w:rsidRDefault="00CE7B04" w:rsidP="00982DDE">
      <w:pPr>
        <w:pStyle w:val="enumlev1"/>
        <w:rPr>
          <w:ins w:id="1" w:author="U.S.A." w:date="2023-08-12T15:21:00Z"/>
          <w:sz w:val="22"/>
          <w:szCs w:val="22"/>
        </w:rPr>
      </w:pPr>
      <w:r w:rsidRPr="00A267A8">
        <w:rPr>
          <w:b/>
          <w:bCs/>
          <w:sz w:val="22"/>
          <w:szCs w:val="22"/>
        </w:rPr>
        <w:tab/>
      </w:r>
      <w:ins w:id="2" w:author="U.S.A." w:date="2023-08-12T15:21:00Z">
        <w:r w:rsidR="00982DDE" w:rsidRPr="00A267A8">
          <w:rPr>
            <w:sz w:val="22"/>
            <w:szCs w:val="22"/>
          </w:rPr>
          <w:t xml:space="preserve">X = </w:t>
        </w:r>
        <w:proofErr w:type="gramStart"/>
        <w:r w:rsidR="00982DDE" w:rsidRPr="00A267A8">
          <w:rPr>
            <w:sz w:val="22"/>
            <w:szCs w:val="22"/>
          </w:rPr>
          <w:t>Max[</w:t>
        </w:r>
        <w:proofErr w:type="gramEnd"/>
        <w:r w:rsidR="00982DDE" w:rsidRPr="00A267A8">
          <w:rPr>
            <w:sz w:val="22"/>
            <w:szCs w:val="22"/>
          </w:rPr>
          <w:t>20.3, 10 × log10(</w:t>
        </w:r>
        <w:r w:rsidR="00982DDE" w:rsidRPr="00A267A8">
          <w:rPr>
            <w:i/>
            <w:iCs/>
            <w:sz w:val="22"/>
            <w:szCs w:val="22"/>
          </w:rPr>
          <w:t>Nv</w:t>
        </w:r>
        <w:r w:rsidR="00982DDE" w:rsidRPr="00A267A8">
          <w:rPr>
            <w:sz w:val="22"/>
            <w:szCs w:val="22"/>
          </w:rPr>
          <w:t>)] dB</w:t>
        </w:r>
        <w:r w:rsidR="00982DDE" w:rsidRPr="00A267A8">
          <w:rPr>
            <w:sz w:val="22"/>
            <w:szCs w:val="22"/>
          </w:rPr>
          <w:tab/>
          <w:t xml:space="preserve"> for   5000 &gt;= N &gt; 1000 </w:t>
        </w:r>
      </w:ins>
    </w:p>
    <w:p w14:paraId="44F41D67" w14:textId="77777777" w:rsidR="00982DDE" w:rsidRPr="00A267A8" w:rsidDel="00CC0529" w:rsidRDefault="00982DDE" w:rsidP="00982DDE">
      <w:pPr>
        <w:pStyle w:val="enumlev1"/>
        <w:rPr>
          <w:ins w:id="3" w:author="U.S.A." w:date="2023-08-12T15:21:00Z"/>
          <w:del w:id="4" w:author="USA" w:date="2023-08-13T06:38:00Z"/>
          <w:sz w:val="22"/>
          <w:szCs w:val="22"/>
        </w:rPr>
      </w:pPr>
      <w:ins w:id="5" w:author="U.S.A." w:date="2023-08-12T15:21:00Z">
        <w:r w:rsidRPr="00A267A8">
          <w:rPr>
            <w:b/>
            <w:bCs/>
            <w:sz w:val="22"/>
            <w:szCs w:val="22"/>
          </w:rPr>
          <w:tab/>
        </w:r>
        <w:r w:rsidRPr="00A267A8">
          <w:rPr>
            <w:sz w:val="22"/>
            <w:szCs w:val="22"/>
          </w:rPr>
          <w:t>X = (10 * log10(Nv)) +</w:t>
        </w:r>
      </w:ins>
      <w:ins w:id="6" w:author="USA" w:date="2023-08-13T06:37:00Z">
        <w:r w:rsidR="00CC0529" w:rsidRPr="00A267A8">
          <w:rPr>
            <w:sz w:val="22"/>
            <w:szCs w:val="22"/>
          </w:rPr>
          <w:t>[</w:t>
        </w:r>
      </w:ins>
      <w:ins w:id="7" w:author="USA" w:date="2023-08-13T06:33:00Z">
        <w:r w:rsidR="00CC0529" w:rsidRPr="00A267A8">
          <w:rPr>
            <w:sz w:val="22"/>
            <w:szCs w:val="22"/>
            <w:highlight w:val="yellow"/>
          </w:rPr>
          <w:t>TBD</w:t>
        </w:r>
      </w:ins>
      <w:ins w:id="8" w:author="USA" w:date="2023-08-13T06:37:00Z">
        <w:r w:rsidR="00CC0529" w:rsidRPr="00A267A8">
          <w:rPr>
            <w:sz w:val="22"/>
            <w:szCs w:val="22"/>
          </w:rPr>
          <w:t>]</w:t>
        </w:r>
      </w:ins>
      <w:ins w:id="9" w:author="U.S.A." w:date="2023-08-12T15:21:00Z">
        <w:r w:rsidRPr="00A267A8">
          <w:rPr>
            <w:sz w:val="22"/>
            <w:szCs w:val="22"/>
          </w:rPr>
          <w:t xml:space="preserve">) dB </w:t>
        </w:r>
        <w:r w:rsidRPr="00A267A8">
          <w:rPr>
            <w:sz w:val="22"/>
            <w:szCs w:val="22"/>
          </w:rPr>
          <w:tab/>
        </w:r>
        <w:r w:rsidRPr="00A267A8">
          <w:rPr>
            <w:sz w:val="22"/>
            <w:szCs w:val="22"/>
          </w:rPr>
          <w:tab/>
          <w:t>for N &gt; 5000</w:t>
        </w:r>
      </w:ins>
    </w:p>
    <w:p w14:paraId="6418C31F" w14:textId="77777777" w:rsidR="00982DDE" w:rsidRPr="00A267A8" w:rsidDel="00CC0529" w:rsidRDefault="00982DDE" w:rsidP="00CC0529">
      <w:pPr>
        <w:pStyle w:val="enumlev1"/>
        <w:rPr>
          <w:del w:id="10" w:author="USA" w:date="2023-08-13T06:38:00Z"/>
          <w:sz w:val="22"/>
          <w:szCs w:val="22"/>
        </w:rPr>
      </w:pPr>
    </w:p>
    <w:p w14:paraId="250259C6" w14:textId="77777777" w:rsidR="00F12355" w:rsidRPr="00A267A8" w:rsidRDefault="00F12355" w:rsidP="00982DDE">
      <w:pPr>
        <w:pStyle w:val="enumlev1"/>
        <w:rPr>
          <w:sz w:val="22"/>
          <w:szCs w:val="22"/>
        </w:rPr>
      </w:pPr>
    </w:p>
    <w:p w14:paraId="663ACEC7" w14:textId="77777777" w:rsidR="00CE7B04" w:rsidRPr="00A267A8" w:rsidRDefault="00CE7B04" w:rsidP="003F1A78">
      <w:pPr>
        <w:tabs>
          <w:tab w:val="left" w:pos="2608"/>
          <w:tab w:val="left" w:pos="3345"/>
        </w:tabs>
        <w:spacing w:before="80"/>
        <w:ind w:left="1134" w:hanging="1134"/>
        <w:jc w:val="both"/>
        <w:rPr>
          <w:sz w:val="22"/>
          <w:szCs w:val="22"/>
        </w:rPr>
      </w:pPr>
      <w:r w:rsidRPr="00A267A8">
        <w:rPr>
          <w:sz w:val="22"/>
          <w:szCs w:val="22"/>
        </w:rPr>
        <w:tab/>
        <w:t xml:space="preserve">Where </w:t>
      </w:r>
      <w:r w:rsidRPr="00A267A8">
        <w:rPr>
          <w:i/>
          <w:iCs/>
          <w:sz w:val="22"/>
          <w:szCs w:val="22"/>
        </w:rPr>
        <w:t>Nv</w:t>
      </w:r>
      <w:r w:rsidRPr="00A267A8">
        <w:rPr>
          <w:sz w:val="22"/>
          <w:szCs w:val="22"/>
        </w:rPr>
        <w:t xml:space="preserve"> </w:t>
      </w:r>
      <w:r w:rsidR="00AD66DD" w:rsidRPr="00A267A8">
        <w:rPr>
          <w:sz w:val="22"/>
          <w:szCs w:val="22"/>
        </w:rPr>
        <w:t xml:space="preserve">is the maximum number of visible space stations – considering a minimum elevation angle equal to 0 degrees – from any location on the surface of the Earth and within the service area of the non-GSO system. </w:t>
      </w:r>
      <w:r w:rsidR="00AD66DD" w:rsidRPr="00A267A8">
        <w:rPr>
          <w:b/>
          <w:bCs/>
          <w:i/>
          <w:sz w:val="22"/>
          <w:szCs w:val="22"/>
        </w:rPr>
        <w:t>N</w:t>
      </w:r>
      <w:r w:rsidR="00AD66DD" w:rsidRPr="00A267A8">
        <w:rPr>
          <w:b/>
          <w:bCs/>
          <w:i/>
          <w:sz w:val="22"/>
          <w:szCs w:val="22"/>
          <w:vertAlign w:val="subscript"/>
        </w:rPr>
        <w:t>v</w:t>
      </w:r>
      <w:r w:rsidR="00AD66DD" w:rsidRPr="00A267A8">
        <w:rPr>
          <w:sz w:val="22"/>
          <w:szCs w:val="22"/>
        </w:rPr>
        <w:t xml:space="preserve"> does not depend on latitude; it encompasses the maximum number of visible satellites across all latitudes within the service area of the relevant non-GSO system.</w:t>
      </w:r>
      <w:r w:rsidRPr="00A267A8">
        <w:rPr>
          <w:i/>
          <w:iCs/>
          <w:sz w:val="22"/>
          <w:szCs w:val="22"/>
        </w:rPr>
        <w:t xml:space="preserve"> </w:t>
      </w:r>
    </w:p>
    <w:p w14:paraId="791B9DED" w14:textId="77777777" w:rsidR="002A0B3B" w:rsidRPr="00A267A8" w:rsidRDefault="002A0B3B" w:rsidP="002A0B3B">
      <w:pPr>
        <w:pStyle w:val="FootnoteText"/>
        <w:rPr>
          <w:color w:val="000000"/>
          <w:sz w:val="22"/>
          <w:szCs w:val="22"/>
        </w:rPr>
      </w:pPr>
    </w:p>
    <w:p w14:paraId="3386940B" w14:textId="77777777" w:rsidR="00AD66DD" w:rsidRPr="00A267A8" w:rsidRDefault="00AD66DD" w:rsidP="00AD66DD">
      <w:pPr>
        <w:pStyle w:val="Reasons"/>
        <w:jc w:val="both"/>
        <w:rPr>
          <w:sz w:val="22"/>
          <w:szCs w:val="22"/>
        </w:rPr>
      </w:pPr>
      <w:r w:rsidRPr="00A267A8">
        <w:rPr>
          <w:sz w:val="22"/>
          <w:szCs w:val="22"/>
        </w:rPr>
        <w:t>In the band 18.8-19.3 GHz, these limits apply to emissions of any space station in a non-geostationary-satellite system in the fixed-satellite service for which complete coordination or notification information, as appropriate, has been received by the Radiocommunication Bureau after 17 November 1995, and which was not operational by that date.     (WRC-20</w:t>
      </w:r>
      <w:ins w:id="11" w:author="U.S.A." w:date="2023-08-12T15:20:00Z">
        <w:r w:rsidR="00982DDE" w:rsidRPr="00A267A8">
          <w:rPr>
            <w:sz w:val="22"/>
            <w:szCs w:val="22"/>
          </w:rPr>
          <w:t>23</w:t>
        </w:r>
      </w:ins>
      <w:del w:id="12" w:author="U.S.A." w:date="2023-08-12T15:20:00Z">
        <w:r w:rsidR="00982DDE" w:rsidRPr="00A267A8" w:rsidDel="00982DDE">
          <w:rPr>
            <w:sz w:val="22"/>
            <w:szCs w:val="22"/>
          </w:rPr>
          <w:delText>00</w:delText>
        </w:r>
      </w:del>
      <w:r w:rsidRPr="00A267A8">
        <w:rPr>
          <w:sz w:val="22"/>
          <w:szCs w:val="22"/>
        </w:rPr>
        <w:t>)</w:t>
      </w:r>
    </w:p>
    <w:p w14:paraId="4CEA4914" w14:textId="77777777" w:rsidR="002A0B3B" w:rsidRPr="00A267A8" w:rsidRDefault="002A0B3B" w:rsidP="00B8182E">
      <w:pPr>
        <w:pStyle w:val="enumlev2"/>
        <w:ind w:left="0" w:firstLine="0"/>
        <w:rPr>
          <w:color w:val="000000"/>
          <w:sz w:val="22"/>
          <w:szCs w:val="22"/>
        </w:rPr>
      </w:pPr>
    </w:p>
    <w:p w14:paraId="5302715C" w14:textId="77777777" w:rsidR="00D34D5C" w:rsidRPr="00A267A8" w:rsidRDefault="00B203A5" w:rsidP="009C2B49">
      <w:pPr>
        <w:pStyle w:val="enumlev2"/>
        <w:ind w:left="0" w:firstLine="0"/>
        <w:rPr>
          <w:sz w:val="22"/>
          <w:szCs w:val="22"/>
        </w:rPr>
      </w:pPr>
      <w:r w:rsidRPr="00A267A8">
        <w:rPr>
          <w:color w:val="000000"/>
          <w:sz w:val="22"/>
          <w:szCs w:val="22"/>
        </w:rPr>
        <w:t xml:space="preserve">Reason: Modification of No. </w:t>
      </w:r>
      <w:r w:rsidRPr="00A267A8">
        <w:rPr>
          <w:b/>
          <w:bCs/>
          <w:color w:val="000000"/>
          <w:sz w:val="22"/>
          <w:szCs w:val="22"/>
        </w:rPr>
        <w:t>21.16.6</w:t>
      </w:r>
      <w:r w:rsidRPr="00A267A8">
        <w:rPr>
          <w:color w:val="000000"/>
          <w:sz w:val="22"/>
          <w:szCs w:val="22"/>
        </w:rPr>
        <w:t xml:space="preserve"> to fix the equation to calculate X as the result of the call for studies by WRC-19</w:t>
      </w:r>
      <w:r w:rsidR="00AD66DD" w:rsidRPr="00A267A8">
        <w:rPr>
          <w:color w:val="000000"/>
          <w:sz w:val="22"/>
          <w:szCs w:val="22"/>
        </w:rPr>
        <w:t>.</w:t>
      </w:r>
    </w:p>
    <w:sectPr w:rsidR="00D34D5C" w:rsidRPr="00A267A8" w:rsidSect="003F1A78">
      <w:footerReference w:type="default" r:id="rId15"/>
      <w:headerReference w:type="first" r:id="rId16"/>
      <w:pgSz w:w="12240" w:h="15840"/>
      <w:pgMar w:top="1440" w:right="1440" w:bottom="1440" w:left="1440" w:header="708" w:footer="708"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9A2D31" w14:textId="77777777" w:rsidR="005650E4" w:rsidRDefault="005650E4" w:rsidP="00043AA7">
      <w:r>
        <w:separator/>
      </w:r>
    </w:p>
  </w:endnote>
  <w:endnote w:type="continuationSeparator" w:id="0">
    <w:p w14:paraId="361C7FE5" w14:textId="77777777" w:rsidR="005650E4" w:rsidRDefault="005650E4" w:rsidP="00043A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ngsana New">
    <w:panose1 w:val="02020603050405020304"/>
    <w:charset w:val="DE"/>
    <w:family w:val="roman"/>
    <w:pitch w:val="variable"/>
    <w:sig w:usb0="81000003" w:usb1="00000000" w:usb2="00000000" w:usb3="00000000" w:csb0="00010001" w:csb1="00000000"/>
  </w:font>
  <w:font w:name="Yu Mincho">
    <w:charset w:val="80"/>
    <w:family w:val="roman"/>
    <w:pitch w:val="variable"/>
    <w:sig w:usb0="800002E7" w:usb1="2AC7FCFF" w:usb2="00000012" w:usb3="00000000" w:csb0="0002009F" w:csb1="00000000"/>
  </w:font>
  <w:font w:name="MS PGothic">
    <w:panose1 w:val="020B0600070205080204"/>
    <w:charset w:val="80"/>
    <w:family w:val="swiss"/>
    <w:pitch w:val="variable"/>
    <w:sig w:usb0="E00002FF" w:usb1="6AC7FDFB" w:usb2="08000012" w:usb3="00000000" w:csb0="0002009F" w:csb1="00000000"/>
  </w:font>
  <w:font w:name="'宋体">
    <w:altName w:val="SimSun"/>
    <w:charset w:val="86"/>
    <w:family w:val="auto"/>
    <w:pitch w:val="variable"/>
    <w:sig w:usb0="00000001" w:usb1="080E0000" w:usb2="00000010" w:usb3="00000000" w:csb0="00040000"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ZapfHumnst BT">
    <w:altName w:val="Century Gothic"/>
    <w:charset w:val="00"/>
    <w:family w:val="swiss"/>
    <w:pitch w:val="variable"/>
    <w:sig w:usb0="00000007" w:usb1="00000000" w:usb2="00000000" w:usb3="00000000" w:csb0="0000001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ED7FE" w14:textId="77777777" w:rsidR="004E3DBC" w:rsidRDefault="004E3DB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FE0FF1E" w14:textId="77777777" w:rsidR="004E3DBC" w:rsidRDefault="004E3DB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9E264" w14:textId="77777777" w:rsidR="004E3DBC" w:rsidRDefault="004E3DB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0C9EECF3" w14:textId="77777777" w:rsidR="004E3DBC" w:rsidRDefault="004E3DBC" w:rsidP="00A73A03">
    <w:pPr>
      <w:pStyle w:val="Footer"/>
      <w:ind w:right="360"/>
    </w:pPr>
    <w:r>
      <w:rPr>
        <w:snapToGrid w:val="0"/>
      </w:rPr>
      <w:fldChar w:fldCharType="begin"/>
    </w:r>
    <w:r>
      <w:rPr>
        <w:snapToGrid w:val="0"/>
      </w:rPr>
      <w:instrText xml:space="preserve"> FILENAME </w:instrText>
    </w:r>
    <w:r>
      <w:rPr>
        <w:snapToGrid w:val="0"/>
      </w:rPr>
      <w:fldChar w:fldCharType="separate"/>
    </w:r>
    <w:r>
      <w:rPr>
        <w:noProof/>
        <w:snapToGrid w:val="0"/>
      </w:rPr>
      <w:t>CCPII-2023-42-Template_i</w:t>
    </w:r>
    <w:r>
      <w:rPr>
        <w:snapToGrid w:val="0"/>
      </w:rPr>
      <w:fldChar w:fldCharType="end"/>
    </w:r>
    <w:r>
      <w:tab/>
      <w:t xml:space="preserve">                       </w:t>
    </w:r>
    <w:r>
      <w:fldChar w:fldCharType="begin"/>
    </w:r>
    <w:r>
      <w:rPr>
        <w:lang w:val="es-ES_tradnl"/>
      </w:rPr>
      <w:instrText xml:space="preserve"> TIME \@ "d/M/yy" </w:instrText>
    </w:r>
    <w:r>
      <w:fldChar w:fldCharType="separate"/>
    </w:r>
    <w:r w:rsidR="007E379D">
      <w:rPr>
        <w:noProof/>
        <w:lang w:val="es-ES_tradnl"/>
      </w:rPr>
      <w:t>14/8/23</w:t>
    </w:r>
    <w:r>
      <w:fldChar w:fldCharType="end"/>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2A1ED" w14:textId="77777777" w:rsidR="004E3DBC" w:rsidRDefault="004E3DBC">
    <w:pPr>
      <w:jc w:val="center"/>
      <w:rPr>
        <w:rFonts w:ascii="Arial" w:hAnsi="Arial"/>
        <w:sz w:val="16"/>
      </w:rPr>
    </w:pPr>
    <w:r>
      <w:rPr>
        <w:rFonts w:ascii="Arial" w:hAnsi="Arial"/>
        <w:sz w:val="16"/>
      </w:rPr>
      <w:t>CITEL, 1889 F ST. NW., WASHINGTON, D.C. 20006, U.S.A.</w:t>
    </w:r>
  </w:p>
  <w:p w14:paraId="383ABF70" w14:textId="77777777" w:rsidR="004E3DBC" w:rsidRPr="00B71FAB" w:rsidRDefault="004E3DBC">
    <w:pPr>
      <w:pStyle w:val="Footer"/>
      <w:jc w:val="center"/>
      <w:rPr>
        <w:rFonts w:ascii="Arial" w:hAnsi="Arial"/>
        <w:sz w:val="16"/>
        <w:lang w:val="pt-BR"/>
      </w:rPr>
    </w:pPr>
    <w:r w:rsidRPr="00B71FAB">
      <w:rPr>
        <w:rFonts w:ascii="Arial" w:hAnsi="Arial"/>
        <w:sz w:val="16"/>
        <w:lang w:val="pt-BR"/>
      </w:rPr>
      <w:t xml:space="preserve">TEL: +1 202 </w:t>
    </w:r>
    <w:r>
      <w:rPr>
        <w:rFonts w:ascii="Arial" w:hAnsi="Arial"/>
        <w:sz w:val="16"/>
        <w:lang w:val="pt-BR"/>
      </w:rPr>
      <w:t>370</w:t>
    </w:r>
    <w:r w:rsidRPr="00B71FAB">
      <w:rPr>
        <w:rFonts w:ascii="Arial" w:hAnsi="Arial"/>
        <w:sz w:val="16"/>
        <w:lang w:val="pt-BR"/>
      </w:rPr>
      <w:t xml:space="preserve"> </w:t>
    </w:r>
    <w:r>
      <w:rPr>
        <w:rFonts w:ascii="Arial" w:hAnsi="Arial"/>
        <w:sz w:val="16"/>
        <w:lang w:val="pt-BR"/>
      </w:rPr>
      <w:t xml:space="preserve">4713  </w:t>
    </w:r>
    <w:r w:rsidRPr="00B71FAB">
      <w:rPr>
        <w:rFonts w:ascii="Arial" w:hAnsi="Arial"/>
        <w:sz w:val="16"/>
        <w:lang w:val="pt-BR"/>
      </w:rPr>
      <w:t xml:space="preserve"> FAX: +1 202 458 6854 </w:t>
    </w:r>
    <w:r>
      <w:rPr>
        <w:rFonts w:ascii="Arial" w:hAnsi="Arial"/>
        <w:sz w:val="16"/>
        <w:lang w:val="pt-BR"/>
      </w:rPr>
      <w:t xml:space="preserve">   </w:t>
    </w:r>
    <w:r w:rsidRPr="00B71FAB">
      <w:rPr>
        <w:rFonts w:ascii="Arial" w:hAnsi="Arial"/>
        <w:sz w:val="16"/>
        <w:lang w:val="pt-BR"/>
      </w:rPr>
      <w:t xml:space="preserve">e-mail: </w:t>
    </w:r>
    <w:hyperlink r:id="rId1" w:history="1">
      <w:r w:rsidRPr="00B71FAB">
        <w:rPr>
          <w:rStyle w:val="Hyperlink"/>
          <w:lang w:val="pt-BR"/>
        </w:rPr>
        <w:t>citel@oas.org</w:t>
      </w:r>
    </w:hyperlink>
  </w:p>
  <w:p w14:paraId="40CF0A52" w14:textId="77777777" w:rsidR="004E3DBC" w:rsidRPr="000D09FC" w:rsidRDefault="004E3DBC">
    <w:pPr>
      <w:pStyle w:val="Footer"/>
      <w:jc w:val="center"/>
      <w:rPr>
        <w:lang w:val="fr-CA"/>
      </w:rPr>
    </w:pPr>
    <w:r w:rsidRPr="000D09FC">
      <w:rPr>
        <w:rFonts w:ascii="Arial" w:hAnsi="Arial"/>
        <w:sz w:val="16"/>
        <w:lang w:val="fr-CA"/>
      </w:rPr>
      <w:t>Web page: http://citel.oas.org</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807DF" w14:textId="5CE050F3" w:rsidR="00823F1D" w:rsidRPr="00A267A8" w:rsidRDefault="00A267A8">
    <w:pPr>
      <w:pStyle w:val="Footer"/>
      <w:jc w:val="right"/>
      <w:rPr>
        <w:sz w:val="20"/>
        <w:szCs w:val="20"/>
      </w:rPr>
    </w:pPr>
    <w:r>
      <w:rPr>
        <w:sz w:val="20"/>
        <w:szCs w:val="20"/>
      </w:rPr>
      <w:fldChar w:fldCharType="begin"/>
    </w:r>
    <w:r>
      <w:rPr>
        <w:sz w:val="20"/>
        <w:szCs w:val="20"/>
      </w:rPr>
      <w:instrText xml:space="preserve"> FILENAME   \* MERGEFORMAT </w:instrText>
    </w:r>
    <w:r>
      <w:rPr>
        <w:sz w:val="20"/>
        <w:szCs w:val="20"/>
      </w:rPr>
      <w:fldChar w:fldCharType="separate"/>
    </w:r>
    <w:r>
      <w:rPr>
        <w:noProof/>
        <w:sz w:val="20"/>
        <w:szCs w:val="20"/>
      </w:rPr>
      <w:t>CCPII-2023-42-5940_i</w:t>
    </w:r>
    <w:r>
      <w:rPr>
        <w:sz w:val="20"/>
        <w:szCs w:val="20"/>
      </w:rPr>
      <w:fldChar w:fldCharType="end"/>
    </w:r>
    <w:r w:rsidRPr="00A267A8">
      <w:rPr>
        <w:sz w:val="20"/>
        <w:szCs w:val="20"/>
      </w:rPr>
      <w:ptab w:relativeTo="margin" w:alignment="center" w:leader="none"/>
    </w:r>
    <w:r w:rsidR="003F1A78">
      <w:rPr>
        <w:sz w:val="20"/>
        <w:szCs w:val="20"/>
      </w:rPr>
      <w:t xml:space="preserve">                        </w:t>
    </w:r>
    <w:r w:rsidR="003F1A78">
      <w:rPr>
        <w:sz w:val="20"/>
        <w:szCs w:val="20"/>
      </w:rPr>
      <w:t>13.08.23</w:t>
    </w:r>
    <w:r w:rsidRPr="00A267A8">
      <w:rPr>
        <w:sz w:val="20"/>
        <w:szCs w:val="20"/>
      </w:rPr>
      <w:ptab w:relativeTo="margin" w:alignment="right" w:leader="none"/>
    </w:r>
    <w:r>
      <w:rPr>
        <w:sz w:val="20"/>
        <w:szCs w:val="20"/>
      </w:rPr>
      <w:fldChar w:fldCharType="begin"/>
    </w:r>
    <w:r>
      <w:rPr>
        <w:sz w:val="20"/>
        <w:szCs w:val="20"/>
      </w:rPr>
      <w:instrText xml:space="preserve"> PAGE   \* MERGEFORMAT </w:instrText>
    </w:r>
    <w:r>
      <w:rPr>
        <w:sz w:val="20"/>
        <w:szCs w:val="20"/>
      </w:rPr>
      <w:fldChar w:fldCharType="separate"/>
    </w:r>
    <w:r>
      <w:rPr>
        <w:noProof/>
        <w:sz w:val="20"/>
        <w:szCs w:val="20"/>
      </w:rPr>
      <w:t>2</w:t>
    </w:r>
    <w:r>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783592" w14:textId="77777777" w:rsidR="005650E4" w:rsidRDefault="005650E4" w:rsidP="00043AA7">
      <w:r>
        <w:separator/>
      </w:r>
    </w:p>
  </w:footnote>
  <w:footnote w:type="continuationSeparator" w:id="0">
    <w:p w14:paraId="2B601094" w14:textId="77777777" w:rsidR="005650E4" w:rsidRDefault="005650E4" w:rsidP="00043A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170" w:type="dxa"/>
      <w:tblInd w:w="-403" w:type="dxa"/>
      <w:tblBorders>
        <w:bottom w:val="single" w:sz="18" w:space="0" w:color="auto"/>
      </w:tblBorders>
      <w:tblLayout w:type="fixed"/>
      <w:tblCellMar>
        <w:left w:w="70" w:type="dxa"/>
        <w:right w:w="70" w:type="dxa"/>
      </w:tblCellMar>
      <w:tblLook w:val="0000" w:firstRow="0" w:lastRow="0" w:firstColumn="0" w:lastColumn="0" w:noHBand="0" w:noVBand="0"/>
    </w:tblPr>
    <w:tblGrid>
      <w:gridCol w:w="1440"/>
      <w:gridCol w:w="8730"/>
    </w:tblGrid>
    <w:tr w:rsidR="004E3DBC" w:rsidRPr="007E379D" w14:paraId="14FC7E2A" w14:textId="77777777" w:rsidTr="00A73A03">
      <w:trPr>
        <w:cantSplit/>
        <w:trHeight w:val="1710"/>
      </w:trPr>
      <w:tc>
        <w:tcPr>
          <w:tcW w:w="1440" w:type="dxa"/>
        </w:tcPr>
        <w:p w14:paraId="17301457" w14:textId="2D77B428" w:rsidR="004E3DBC" w:rsidRDefault="007E379D">
          <w:pPr>
            <w:rPr>
              <w:rFonts w:ascii="ZapfHumnst BT" w:hAnsi="ZapfHumnst BT"/>
            </w:rPr>
          </w:pPr>
          <w:r>
            <w:rPr>
              <w:noProof/>
            </w:rPr>
            <w:drawing>
              <wp:anchor distT="0" distB="0" distL="114300" distR="114300" simplePos="0" relativeHeight="251660288" behindDoc="0" locked="0" layoutInCell="1" allowOverlap="1" wp14:anchorId="340B858F" wp14:editId="3E390B6A">
                <wp:simplePos x="0" y="0"/>
                <wp:positionH relativeFrom="page">
                  <wp:posOffset>51435</wp:posOffset>
                </wp:positionH>
                <wp:positionV relativeFrom="page">
                  <wp:posOffset>88265</wp:posOffset>
                </wp:positionV>
                <wp:extent cx="821055" cy="822960"/>
                <wp:effectExtent l="0" t="0" r="0" b="0"/>
                <wp:wrapTopAndBottom/>
                <wp:docPr id="6" name="Picture 5" descr="OAS Seal with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AS Seal with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1055" cy="8229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0" allowOverlap="1" wp14:anchorId="390F9963" wp14:editId="6CDB90D5">
                    <wp:simplePos x="0" y="0"/>
                    <wp:positionH relativeFrom="column">
                      <wp:posOffset>1062990</wp:posOffset>
                    </wp:positionH>
                    <wp:positionV relativeFrom="paragraph">
                      <wp:posOffset>8478520</wp:posOffset>
                    </wp:positionV>
                    <wp:extent cx="21590" cy="14605"/>
                    <wp:effectExtent l="0" t="0" r="0" b="0"/>
                    <wp:wrapNone/>
                    <wp:docPr id="5" name="Freeform: 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590" cy="14605"/>
                            </a:xfrm>
                            <a:custGeom>
                              <a:avLst/>
                              <a:gdLst>
                                <a:gd name="T0" fmla="*/ 20000 w 20000"/>
                                <a:gd name="T1" fmla="*/ 9565 h 20000"/>
                                <a:gd name="T2" fmla="*/ 18235 w 20000"/>
                                <a:gd name="T3" fmla="*/ 4348 h 20000"/>
                                <a:gd name="T4" fmla="*/ 13529 w 20000"/>
                                <a:gd name="T5" fmla="*/ 0 h 20000"/>
                                <a:gd name="T6" fmla="*/ 4706 w 20000"/>
                                <a:gd name="T7" fmla="*/ 0 h 20000"/>
                                <a:gd name="T8" fmla="*/ 1765 w 20000"/>
                                <a:gd name="T9" fmla="*/ 4348 h 20000"/>
                                <a:gd name="T10" fmla="*/ 0 w 20000"/>
                                <a:gd name="T11" fmla="*/ 9565 h 20000"/>
                                <a:gd name="T12" fmla="*/ 1765 w 20000"/>
                                <a:gd name="T13" fmla="*/ 14783 h 20000"/>
                                <a:gd name="T14" fmla="*/ 4706 w 20000"/>
                                <a:gd name="T15" fmla="*/ 20000 h 20000"/>
                                <a:gd name="T16" fmla="*/ 13529 w 20000"/>
                                <a:gd name="T17" fmla="*/ 20000 h 20000"/>
                                <a:gd name="T18" fmla="*/ 18235 w 20000"/>
                                <a:gd name="T19" fmla="*/ 14783 h 20000"/>
                                <a:gd name="T20" fmla="*/ 20000 w 20000"/>
                                <a:gd name="T21" fmla="*/ 9565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0000" h="20000">
                                  <a:moveTo>
                                    <a:pt x="20000" y="9565"/>
                                  </a:moveTo>
                                  <a:lnTo>
                                    <a:pt x="18235" y="4348"/>
                                  </a:lnTo>
                                  <a:lnTo>
                                    <a:pt x="13529" y="0"/>
                                  </a:lnTo>
                                  <a:lnTo>
                                    <a:pt x="4706" y="0"/>
                                  </a:lnTo>
                                  <a:lnTo>
                                    <a:pt x="1765" y="4348"/>
                                  </a:lnTo>
                                  <a:lnTo>
                                    <a:pt x="0" y="9565"/>
                                  </a:lnTo>
                                  <a:lnTo>
                                    <a:pt x="1765" y="14783"/>
                                  </a:lnTo>
                                  <a:lnTo>
                                    <a:pt x="4706" y="20000"/>
                                  </a:lnTo>
                                  <a:lnTo>
                                    <a:pt x="13529" y="20000"/>
                                  </a:lnTo>
                                  <a:lnTo>
                                    <a:pt x="18235" y="14783"/>
                                  </a:lnTo>
                                  <a:lnTo>
                                    <a:pt x="20000" y="9565"/>
                                  </a:lnTo>
                                  <a:close/>
                                </a:path>
                              </a:pathLst>
                            </a:custGeom>
                            <a:solidFill>
                              <a:srgbClr val="FFFFFF"/>
                            </a:solidFill>
                            <a:ln>
                              <a:noFill/>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0D67FB" id="Freeform: Shape 5" o:spid="_x0000_s1026" style="position:absolute;margin-left:83.7pt;margin-top:667.6pt;width:1.7pt;height:1.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" o:allowincell="f" path="m20000,9565l18235,4348,13529,,4706,,1765,4348,,9565r1765,5218l4706,20000r8823,l18235,14783,20000,9565xe" stroked="f">
                    <v:path arrowok="t" o:connecttype="custom" o:connectlocs="21590,6985;19685,3175;14605,0;5080,0;1905,3175;0,6985;1905,10795;5080,14605;14605,14605;19685,10795;21590,6985" o:connectangles="0,0,0,0,0,0,0,0,0,0,0"/>
                  </v:shape>
                </w:pict>
              </mc:Fallback>
            </mc:AlternateContent>
          </w:r>
          <w:r>
            <w:rPr>
              <w:noProof/>
            </w:rPr>
            <mc:AlternateContent>
              <mc:Choice Requires="wps">
                <w:drawing>
                  <wp:anchor distT="0" distB="0" distL="114300" distR="114300" simplePos="0" relativeHeight="251658240" behindDoc="0" locked="0" layoutInCell="0" allowOverlap="1" wp14:anchorId="267C4E06" wp14:editId="6326136B">
                    <wp:simplePos x="0" y="0"/>
                    <wp:positionH relativeFrom="column">
                      <wp:posOffset>723900</wp:posOffset>
                    </wp:positionH>
                    <wp:positionV relativeFrom="paragraph">
                      <wp:posOffset>9285605</wp:posOffset>
                    </wp:positionV>
                    <wp:extent cx="31750" cy="2286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 cy="22860"/>
                            </a:xfrm>
                            <a:prstGeom prst="rect">
                              <a:avLst/>
                            </a:prstGeom>
                            <a:solidFill>
                              <a:srgbClr val="FFFFFF"/>
                            </a:solidFill>
                            <a:ln>
                              <a:noFill/>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7F4BD5" id="Rectangle 4" o:spid="_x0000_s1026" style="position:absolute;margin-left:57pt;margin-top:731.15pt;width:2.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" o:allowincell="f" stroked="f"/>
                </w:pict>
              </mc:Fallback>
            </mc:AlternateContent>
          </w:r>
          <w:r>
            <w:rPr>
              <w:noProof/>
            </w:rPr>
            <mc:AlternateContent>
              <mc:Choice Requires="wps">
                <w:drawing>
                  <wp:anchor distT="0" distB="0" distL="114300" distR="114300" simplePos="0" relativeHeight="251657216" behindDoc="0" locked="0" layoutInCell="0" allowOverlap="1" wp14:anchorId="09C9F49B" wp14:editId="68AF41A2">
                    <wp:simplePos x="0" y="0"/>
                    <wp:positionH relativeFrom="column">
                      <wp:posOffset>723900</wp:posOffset>
                    </wp:positionH>
                    <wp:positionV relativeFrom="paragraph">
                      <wp:posOffset>9262110</wp:posOffset>
                    </wp:positionV>
                    <wp:extent cx="31750" cy="1651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 cy="16510"/>
                            </a:xfrm>
                            <a:prstGeom prst="rect">
                              <a:avLst/>
                            </a:prstGeom>
                            <a:solidFill>
                              <a:srgbClr val="FFFFFF"/>
                            </a:solidFill>
                            <a:ln>
                              <a:noFill/>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F9E1C5" id="Rectangle 3" o:spid="_x0000_s1026" style="position:absolute;margin-left:57pt;margin-top:729.3pt;width:2.5pt;height:1.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" o:allowincell="f" stroked="f"/>
                </w:pict>
              </mc:Fallback>
            </mc:AlternateContent>
          </w:r>
          <w:r>
            <w:rPr>
              <w:noProof/>
            </w:rPr>
            <mc:AlternateContent>
              <mc:Choice Requires="wps">
                <w:drawing>
                  <wp:anchor distT="0" distB="0" distL="114300" distR="114300" simplePos="0" relativeHeight="251656192" behindDoc="0" locked="0" layoutInCell="0" allowOverlap="1" wp14:anchorId="23B9892B" wp14:editId="6E2A1695">
                    <wp:simplePos x="0" y="0"/>
                    <wp:positionH relativeFrom="column">
                      <wp:posOffset>373380</wp:posOffset>
                    </wp:positionH>
                    <wp:positionV relativeFrom="paragraph">
                      <wp:posOffset>8478520</wp:posOffset>
                    </wp:positionV>
                    <wp:extent cx="50165" cy="46355"/>
                    <wp:effectExtent l="0" t="0" r="0" b="0"/>
                    <wp:wrapNone/>
                    <wp:docPr id="2" name="Freeform: 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165" cy="46355"/>
                            </a:xfrm>
                            <a:custGeom>
                              <a:avLst/>
                              <a:gdLst>
                                <a:gd name="T0" fmla="*/ 20000 w 20000"/>
                                <a:gd name="T1" fmla="*/ 9863 h 20000"/>
                                <a:gd name="T2" fmla="*/ 19241 w 20000"/>
                                <a:gd name="T3" fmla="*/ 6849 h 20000"/>
                                <a:gd name="T4" fmla="*/ 17975 w 20000"/>
                                <a:gd name="T5" fmla="*/ 3836 h 20000"/>
                                <a:gd name="T6" fmla="*/ 15696 w 20000"/>
                                <a:gd name="T7" fmla="*/ 1370 h 20000"/>
                                <a:gd name="T8" fmla="*/ 12911 w 20000"/>
                                <a:gd name="T9" fmla="*/ 0 h 20000"/>
                                <a:gd name="T10" fmla="*/ 7089 w 20000"/>
                                <a:gd name="T11" fmla="*/ 0 h 20000"/>
                                <a:gd name="T12" fmla="*/ 4304 w 20000"/>
                                <a:gd name="T13" fmla="*/ 1370 h 20000"/>
                                <a:gd name="T14" fmla="*/ 2025 w 20000"/>
                                <a:gd name="T15" fmla="*/ 3836 h 20000"/>
                                <a:gd name="T16" fmla="*/ 759 w 20000"/>
                                <a:gd name="T17" fmla="*/ 6849 h 20000"/>
                                <a:gd name="T18" fmla="*/ 0 w 20000"/>
                                <a:gd name="T19" fmla="*/ 9863 h 20000"/>
                                <a:gd name="T20" fmla="*/ 759 w 20000"/>
                                <a:gd name="T21" fmla="*/ 13151 h 20000"/>
                                <a:gd name="T22" fmla="*/ 2025 w 20000"/>
                                <a:gd name="T23" fmla="*/ 16164 h 20000"/>
                                <a:gd name="T24" fmla="*/ 4304 w 20000"/>
                                <a:gd name="T25" fmla="*/ 18356 h 20000"/>
                                <a:gd name="T26" fmla="*/ 7089 w 20000"/>
                                <a:gd name="T27" fmla="*/ 20000 h 20000"/>
                                <a:gd name="T28" fmla="*/ 12911 w 20000"/>
                                <a:gd name="T29" fmla="*/ 20000 h 20000"/>
                                <a:gd name="T30" fmla="*/ 15696 w 20000"/>
                                <a:gd name="T31" fmla="*/ 18356 h 20000"/>
                                <a:gd name="T32" fmla="*/ 17975 w 20000"/>
                                <a:gd name="T33" fmla="*/ 16164 h 20000"/>
                                <a:gd name="T34" fmla="*/ 19241 w 20000"/>
                                <a:gd name="T35" fmla="*/ 13151 h 20000"/>
                                <a:gd name="T36" fmla="*/ 20000 w 20000"/>
                                <a:gd name="T37" fmla="*/ 9863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0000" h="20000">
                                  <a:moveTo>
                                    <a:pt x="20000" y="9863"/>
                                  </a:moveTo>
                                  <a:lnTo>
                                    <a:pt x="19241" y="6849"/>
                                  </a:lnTo>
                                  <a:lnTo>
                                    <a:pt x="17975" y="3836"/>
                                  </a:lnTo>
                                  <a:lnTo>
                                    <a:pt x="15696" y="1370"/>
                                  </a:lnTo>
                                  <a:lnTo>
                                    <a:pt x="12911" y="0"/>
                                  </a:lnTo>
                                  <a:lnTo>
                                    <a:pt x="7089" y="0"/>
                                  </a:lnTo>
                                  <a:lnTo>
                                    <a:pt x="4304" y="1370"/>
                                  </a:lnTo>
                                  <a:lnTo>
                                    <a:pt x="2025" y="3836"/>
                                  </a:lnTo>
                                  <a:lnTo>
                                    <a:pt x="759" y="6849"/>
                                  </a:lnTo>
                                  <a:lnTo>
                                    <a:pt x="0" y="9863"/>
                                  </a:lnTo>
                                  <a:lnTo>
                                    <a:pt x="759" y="13151"/>
                                  </a:lnTo>
                                  <a:lnTo>
                                    <a:pt x="2025" y="16164"/>
                                  </a:lnTo>
                                  <a:lnTo>
                                    <a:pt x="4304" y="18356"/>
                                  </a:lnTo>
                                  <a:lnTo>
                                    <a:pt x="7089" y="20000"/>
                                  </a:lnTo>
                                  <a:lnTo>
                                    <a:pt x="12911" y="20000"/>
                                  </a:lnTo>
                                  <a:lnTo>
                                    <a:pt x="15696" y="18356"/>
                                  </a:lnTo>
                                  <a:lnTo>
                                    <a:pt x="17975" y="16164"/>
                                  </a:lnTo>
                                  <a:lnTo>
                                    <a:pt x="19241" y="13151"/>
                                  </a:lnTo>
                                  <a:lnTo>
                                    <a:pt x="20000" y="9863"/>
                                  </a:lnTo>
                                  <a:close/>
                                </a:path>
                              </a:pathLst>
                            </a:custGeom>
                            <a:solidFill>
                              <a:srgbClr val="FFFFFF"/>
                            </a:solidFill>
                            <a:ln>
                              <a:noFill/>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E8EEB8" id="Freeform: Shape 2" o:spid="_x0000_s1026" style="position:absolute;margin-left:29.4pt;margin-top:667.6pt;width:3.95pt;height:3.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" o:allowincell="f" path="m20000,9863l19241,6849,17975,3836,15696,1370,12911,,7089,,4304,1370,2025,3836,759,6849,,9863r759,3288l2025,16164r2279,2192l7089,20000r5822,l15696,18356r2279,-2192l19241,13151r759,-3288xe" stroked="f">
                    <v:path arrowok="t" o:connecttype="custom" o:connectlocs="50165,22860;48261,15874;45086,8891;39369,3175;32384,0;17781,0;10796,3175;5079,8891;1904,15874;0,22860;1904,30481;5079,37464;10796,42545;17781,46355;32384,46355;39369,42545;45086,37464;48261,30481;50165,22860" o:connectangles="0,0,0,0,0,0,0,0,0,0,0,0,0,0,0,0,0,0,0"/>
                  </v:shape>
                </w:pict>
              </mc:Fallback>
            </mc:AlternateContent>
          </w:r>
          <w:r>
            <w:rPr>
              <w:noProof/>
            </w:rPr>
            <mc:AlternateContent>
              <mc:Choice Requires="wps">
                <w:drawing>
                  <wp:anchor distT="0" distB="0" distL="114300" distR="114300" simplePos="0" relativeHeight="251655168" behindDoc="0" locked="0" layoutInCell="0" allowOverlap="1" wp14:anchorId="1FD00C91" wp14:editId="66A40FFD">
                    <wp:simplePos x="0" y="0"/>
                    <wp:positionH relativeFrom="column">
                      <wp:posOffset>335915</wp:posOffset>
                    </wp:positionH>
                    <wp:positionV relativeFrom="paragraph">
                      <wp:posOffset>8841105</wp:posOffset>
                    </wp:positionV>
                    <wp:extent cx="186055" cy="376555"/>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055" cy="376555"/>
                            </a:xfrm>
                            <a:prstGeom prst="rect">
                              <a:avLst/>
                            </a:prstGeom>
                            <a:solidFill>
                              <a:srgbClr val="FFFFFF"/>
                            </a:solidFill>
                            <a:ln>
                              <a:noFill/>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86DB83" id="Rectangle 1" o:spid="_x0000_s1026" style="position:absolute;margin-left:26.45pt;margin-top:696.15pt;width:14.65pt;height:29.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" o:allowincell="f" stroked="f"/>
                </w:pict>
              </mc:Fallback>
            </mc:AlternateContent>
          </w:r>
        </w:p>
      </w:tc>
      <w:tc>
        <w:tcPr>
          <w:tcW w:w="8730" w:type="dxa"/>
          <w:tcBorders>
            <w:bottom w:val="single" w:sz="18" w:space="0" w:color="auto"/>
          </w:tcBorders>
        </w:tcPr>
        <w:p w14:paraId="2A890BB9" w14:textId="77777777" w:rsidR="004E3DBC" w:rsidRPr="005E2C5E" w:rsidRDefault="004E3DBC">
          <w:pPr>
            <w:ind w:left="290"/>
            <w:rPr>
              <w:rFonts w:ascii="Arial" w:hAnsi="Arial" w:cs="Arial"/>
              <w:b/>
              <w:sz w:val="25"/>
              <w:lang w:val="es-ES"/>
            </w:rPr>
          </w:pPr>
          <w:r w:rsidRPr="005E2C5E">
            <w:rPr>
              <w:rFonts w:ascii="Arial" w:hAnsi="Arial" w:cs="Arial"/>
              <w:b/>
              <w:sz w:val="25"/>
              <w:lang w:val="es-ES"/>
            </w:rPr>
            <w:t xml:space="preserve">ORGANIZACIÓN DE LOS ESTADOS AMERICANOS </w:t>
          </w:r>
        </w:p>
        <w:p w14:paraId="669381EF" w14:textId="77777777" w:rsidR="004E3DBC" w:rsidRPr="005E2C5E" w:rsidRDefault="004E3DBC">
          <w:pPr>
            <w:ind w:left="290"/>
            <w:rPr>
              <w:rFonts w:ascii="Arial" w:hAnsi="Arial" w:cs="Arial"/>
              <w:b/>
              <w:sz w:val="28"/>
              <w:lang w:val="es-ES"/>
            </w:rPr>
          </w:pPr>
          <w:r w:rsidRPr="005E2C5E">
            <w:rPr>
              <w:rFonts w:ascii="Arial" w:hAnsi="Arial" w:cs="Arial"/>
              <w:b/>
              <w:sz w:val="25"/>
              <w:lang w:val="es-ES"/>
            </w:rPr>
            <w:t>ORGANIZATION OF AMERICAN STATES</w:t>
          </w:r>
          <w:r w:rsidRPr="005E2C5E">
            <w:rPr>
              <w:rFonts w:ascii="Arial" w:hAnsi="Arial" w:cs="Arial"/>
              <w:b/>
              <w:lang w:val="es-ES"/>
            </w:rPr>
            <w:t xml:space="preserve"> </w:t>
          </w:r>
        </w:p>
        <w:p w14:paraId="43ECA3D6" w14:textId="77777777" w:rsidR="004E3DBC" w:rsidRPr="005E2C5E" w:rsidRDefault="004E3DBC">
          <w:pPr>
            <w:tabs>
              <w:tab w:val="left" w:pos="8300"/>
            </w:tabs>
            <w:ind w:right="200"/>
            <w:jc w:val="right"/>
            <w:rPr>
              <w:rFonts w:ascii="Arial" w:hAnsi="Arial" w:cs="Arial"/>
              <w:b/>
              <w:lang w:val="es-ES"/>
            </w:rPr>
          </w:pPr>
        </w:p>
        <w:p w14:paraId="685625CD" w14:textId="77777777" w:rsidR="004E3DBC" w:rsidRPr="005E2C5E" w:rsidRDefault="004E3DBC">
          <w:pPr>
            <w:tabs>
              <w:tab w:val="left" w:pos="8300"/>
            </w:tabs>
            <w:ind w:right="200"/>
            <w:jc w:val="right"/>
            <w:rPr>
              <w:rFonts w:ascii="Arial" w:hAnsi="Arial" w:cs="Arial"/>
              <w:b/>
              <w:sz w:val="25"/>
              <w:lang w:val="es-ES"/>
            </w:rPr>
          </w:pPr>
          <w:r w:rsidRPr="005E2C5E">
            <w:rPr>
              <w:rFonts w:ascii="Arial" w:hAnsi="Arial" w:cs="Arial"/>
              <w:b/>
              <w:lang w:val="es-ES"/>
            </w:rPr>
            <w:t>Comisión Interamericana de Telecomunicaciones</w:t>
          </w:r>
        </w:p>
        <w:p w14:paraId="4BF51A3D" w14:textId="77777777" w:rsidR="004E3DBC" w:rsidRPr="00DF6653" w:rsidRDefault="004E3DBC">
          <w:pPr>
            <w:tabs>
              <w:tab w:val="left" w:pos="8300"/>
            </w:tabs>
            <w:ind w:right="200"/>
            <w:jc w:val="right"/>
            <w:rPr>
              <w:rFonts w:ascii="ZapfHumnst BT" w:hAnsi="ZapfHumnst BT"/>
              <w:b/>
              <w:sz w:val="28"/>
              <w:lang w:val="es-ES"/>
            </w:rPr>
          </w:pPr>
          <w:r w:rsidRPr="005E2C5E">
            <w:rPr>
              <w:rFonts w:ascii="Arial" w:hAnsi="Arial" w:cs="Arial"/>
              <w:b/>
              <w:lang w:val="es-ES"/>
            </w:rPr>
            <w:t>Inter-American Telecommunication Commission</w:t>
          </w:r>
        </w:p>
      </w:tc>
    </w:tr>
  </w:tbl>
  <w:p w14:paraId="3580C93B" w14:textId="77777777" w:rsidR="004E3DBC" w:rsidRPr="00DF6653" w:rsidRDefault="004E3DBC">
    <w:pPr>
      <w:pStyle w:val="Header"/>
      <w:rPr>
        <w:lang w:val="es-E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6FA88" w14:textId="77777777" w:rsidR="0052335D" w:rsidRPr="002A0B3B" w:rsidRDefault="0052335D" w:rsidP="002A0B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35465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AB7510"/>
    <w:multiLevelType w:val="hybridMultilevel"/>
    <w:tmpl w:val="6FA2F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C84F4B"/>
    <w:multiLevelType w:val="hybridMultilevel"/>
    <w:tmpl w:val="90F0D80E"/>
    <w:lvl w:ilvl="0" w:tplc="B680D616">
      <w:start w:val="18"/>
      <w:numFmt w:val="bullet"/>
      <w:lvlText w:val="-"/>
      <w:lvlJc w:val="left"/>
      <w:pPr>
        <w:tabs>
          <w:tab w:val="num" w:pos="1065"/>
        </w:tabs>
        <w:ind w:left="1065" w:hanging="705"/>
      </w:pPr>
      <w:rPr>
        <w:rFonts w:ascii="Times New Roman" w:eastAsia="Times New Roman" w:hAnsi="Times New Roman" w:cs="Times New Roman"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872E01"/>
    <w:multiLevelType w:val="hybridMultilevel"/>
    <w:tmpl w:val="1AEAEF0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09AE7FF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5477F1A"/>
    <w:multiLevelType w:val="multilevel"/>
    <w:tmpl w:val="A016F41A"/>
    <w:lvl w:ilvl="0">
      <w:start w:val="4"/>
      <w:numFmt w:val="decimal"/>
      <w:lvlText w:val="%1"/>
      <w:lvlJc w:val="left"/>
      <w:pPr>
        <w:tabs>
          <w:tab w:val="num" w:pos="720"/>
        </w:tabs>
        <w:ind w:left="720" w:hanging="720"/>
      </w:pPr>
      <w:rPr>
        <w:rFonts w:hint="default"/>
      </w:rPr>
    </w:lvl>
    <w:lvl w:ilvl="1">
      <w:start w:val="7"/>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20EC2C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2380633"/>
    <w:multiLevelType w:val="hybridMultilevel"/>
    <w:tmpl w:val="C5DC1C50"/>
    <w:lvl w:ilvl="0" w:tplc="6E82FB8C">
      <w:start w:val="27"/>
      <w:numFmt w:val="bullet"/>
      <w:lvlText w:val="-"/>
      <w:lvlJc w:val="left"/>
      <w:pPr>
        <w:ind w:left="720" w:hanging="360"/>
      </w:pPr>
      <w:rPr>
        <w:rFonts w:ascii="TimesNewRomanPSMT" w:eastAsia="Calibri" w:hAnsi="TimesNewRomanPSMT" w:cs="TimesNewRomanPSMT"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C0E26F1"/>
    <w:multiLevelType w:val="hybridMultilevel"/>
    <w:tmpl w:val="5E1A6608"/>
    <w:lvl w:ilvl="0" w:tplc="92B0050E">
      <w:start w:val="1"/>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9" w15:restartNumberingAfterBreak="0">
    <w:nsid w:val="3CC4611E"/>
    <w:multiLevelType w:val="hybridMultilevel"/>
    <w:tmpl w:val="F86A8176"/>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43E859F9"/>
    <w:multiLevelType w:val="hybridMultilevel"/>
    <w:tmpl w:val="CD62E610"/>
    <w:lvl w:ilvl="0" w:tplc="FFFFFFFF">
      <w:start w:val="1"/>
      <w:numFmt w:val="bullet"/>
      <w:pStyle w:val="Textindent1"/>
      <w:lvlText w:val="▪"/>
      <w:lvlJc w:val="left"/>
      <w:pPr>
        <w:tabs>
          <w:tab w:val="num" w:pos="2402"/>
        </w:tabs>
        <w:ind w:left="2402" w:hanging="360"/>
      </w:pPr>
      <w:rPr>
        <w:rFonts w:ascii="Times New Roman" w:hAnsi="Times New Roman" w:cs="Times New Roman" w:hint="default"/>
        <w:b w:val="0"/>
        <w:i w:val="0"/>
        <w:color w:val="auto"/>
        <w:sz w:val="24"/>
      </w:rPr>
    </w:lvl>
    <w:lvl w:ilvl="1" w:tplc="FFFFFFFF" w:tentative="1">
      <w:start w:val="1"/>
      <w:numFmt w:val="bullet"/>
      <w:lvlText w:val="o"/>
      <w:lvlJc w:val="left"/>
      <w:pPr>
        <w:tabs>
          <w:tab w:val="num" w:pos="2234"/>
        </w:tabs>
        <w:ind w:left="2234" w:hanging="360"/>
      </w:pPr>
      <w:rPr>
        <w:rFonts w:ascii="Courier New" w:hAnsi="Courier New" w:cs="Courier New" w:hint="default"/>
      </w:rPr>
    </w:lvl>
    <w:lvl w:ilvl="2" w:tplc="FFFFFFFF" w:tentative="1">
      <w:start w:val="1"/>
      <w:numFmt w:val="bullet"/>
      <w:lvlText w:val=""/>
      <w:lvlJc w:val="left"/>
      <w:pPr>
        <w:tabs>
          <w:tab w:val="num" w:pos="2954"/>
        </w:tabs>
        <w:ind w:left="2954" w:hanging="360"/>
      </w:pPr>
      <w:rPr>
        <w:rFonts w:ascii="Wingdings" w:hAnsi="Wingdings" w:hint="default"/>
      </w:rPr>
    </w:lvl>
    <w:lvl w:ilvl="3" w:tplc="FFFFFFFF" w:tentative="1">
      <w:start w:val="1"/>
      <w:numFmt w:val="bullet"/>
      <w:lvlText w:val=""/>
      <w:lvlJc w:val="left"/>
      <w:pPr>
        <w:tabs>
          <w:tab w:val="num" w:pos="3674"/>
        </w:tabs>
        <w:ind w:left="3674" w:hanging="360"/>
      </w:pPr>
      <w:rPr>
        <w:rFonts w:ascii="Symbol" w:hAnsi="Symbol" w:hint="default"/>
      </w:rPr>
    </w:lvl>
    <w:lvl w:ilvl="4" w:tplc="FFFFFFFF" w:tentative="1">
      <w:start w:val="1"/>
      <w:numFmt w:val="bullet"/>
      <w:lvlText w:val="o"/>
      <w:lvlJc w:val="left"/>
      <w:pPr>
        <w:tabs>
          <w:tab w:val="num" w:pos="4394"/>
        </w:tabs>
        <w:ind w:left="4394" w:hanging="360"/>
      </w:pPr>
      <w:rPr>
        <w:rFonts w:ascii="Courier New" w:hAnsi="Courier New" w:cs="Courier New" w:hint="default"/>
      </w:rPr>
    </w:lvl>
    <w:lvl w:ilvl="5" w:tplc="FFFFFFFF" w:tentative="1">
      <w:start w:val="1"/>
      <w:numFmt w:val="bullet"/>
      <w:lvlText w:val=""/>
      <w:lvlJc w:val="left"/>
      <w:pPr>
        <w:tabs>
          <w:tab w:val="num" w:pos="5114"/>
        </w:tabs>
        <w:ind w:left="5114" w:hanging="360"/>
      </w:pPr>
      <w:rPr>
        <w:rFonts w:ascii="Wingdings" w:hAnsi="Wingdings" w:hint="default"/>
      </w:rPr>
    </w:lvl>
    <w:lvl w:ilvl="6" w:tplc="FFFFFFFF" w:tentative="1">
      <w:start w:val="1"/>
      <w:numFmt w:val="bullet"/>
      <w:lvlText w:val=""/>
      <w:lvlJc w:val="left"/>
      <w:pPr>
        <w:tabs>
          <w:tab w:val="num" w:pos="5834"/>
        </w:tabs>
        <w:ind w:left="5834" w:hanging="360"/>
      </w:pPr>
      <w:rPr>
        <w:rFonts w:ascii="Symbol" w:hAnsi="Symbol" w:hint="default"/>
      </w:rPr>
    </w:lvl>
    <w:lvl w:ilvl="7" w:tplc="FFFFFFFF" w:tentative="1">
      <w:start w:val="1"/>
      <w:numFmt w:val="bullet"/>
      <w:lvlText w:val="o"/>
      <w:lvlJc w:val="left"/>
      <w:pPr>
        <w:tabs>
          <w:tab w:val="num" w:pos="6554"/>
        </w:tabs>
        <w:ind w:left="6554" w:hanging="360"/>
      </w:pPr>
      <w:rPr>
        <w:rFonts w:ascii="Courier New" w:hAnsi="Courier New" w:cs="Courier New" w:hint="default"/>
      </w:rPr>
    </w:lvl>
    <w:lvl w:ilvl="8" w:tplc="FFFFFFFF" w:tentative="1">
      <w:start w:val="1"/>
      <w:numFmt w:val="bullet"/>
      <w:lvlText w:val=""/>
      <w:lvlJc w:val="left"/>
      <w:pPr>
        <w:tabs>
          <w:tab w:val="num" w:pos="7274"/>
        </w:tabs>
        <w:ind w:left="7274" w:hanging="360"/>
      </w:pPr>
      <w:rPr>
        <w:rFonts w:ascii="Wingdings" w:hAnsi="Wingdings" w:hint="default"/>
      </w:rPr>
    </w:lvl>
  </w:abstractNum>
  <w:abstractNum w:abstractNumId="11" w15:restartNumberingAfterBreak="0">
    <w:nsid w:val="4A1132D2"/>
    <w:multiLevelType w:val="hybridMultilevel"/>
    <w:tmpl w:val="E1DC72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47355E"/>
    <w:multiLevelType w:val="hybridMultilevel"/>
    <w:tmpl w:val="1258252E"/>
    <w:lvl w:ilvl="0" w:tplc="1009000F">
      <w:start w:val="1"/>
      <w:numFmt w:val="decimal"/>
      <w:lvlText w:val="%1."/>
      <w:lvlJc w:val="left"/>
      <w:pPr>
        <w:ind w:left="1446" w:hanging="360"/>
      </w:pPr>
    </w:lvl>
    <w:lvl w:ilvl="1" w:tplc="10090019" w:tentative="1">
      <w:start w:val="1"/>
      <w:numFmt w:val="lowerLetter"/>
      <w:lvlText w:val="%2."/>
      <w:lvlJc w:val="left"/>
      <w:pPr>
        <w:ind w:left="2166" w:hanging="360"/>
      </w:pPr>
    </w:lvl>
    <w:lvl w:ilvl="2" w:tplc="1009001B" w:tentative="1">
      <w:start w:val="1"/>
      <w:numFmt w:val="lowerRoman"/>
      <w:lvlText w:val="%3."/>
      <w:lvlJc w:val="right"/>
      <w:pPr>
        <w:ind w:left="2886" w:hanging="180"/>
      </w:pPr>
    </w:lvl>
    <w:lvl w:ilvl="3" w:tplc="1009000F" w:tentative="1">
      <w:start w:val="1"/>
      <w:numFmt w:val="decimal"/>
      <w:lvlText w:val="%4."/>
      <w:lvlJc w:val="left"/>
      <w:pPr>
        <w:ind w:left="3606" w:hanging="360"/>
      </w:pPr>
    </w:lvl>
    <w:lvl w:ilvl="4" w:tplc="10090019" w:tentative="1">
      <w:start w:val="1"/>
      <w:numFmt w:val="lowerLetter"/>
      <w:lvlText w:val="%5."/>
      <w:lvlJc w:val="left"/>
      <w:pPr>
        <w:ind w:left="4326" w:hanging="360"/>
      </w:pPr>
    </w:lvl>
    <w:lvl w:ilvl="5" w:tplc="1009001B" w:tentative="1">
      <w:start w:val="1"/>
      <w:numFmt w:val="lowerRoman"/>
      <w:lvlText w:val="%6."/>
      <w:lvlJc w:val="right"/>
      <w:pPr>
        <w:ind w:left="5046" w:hanging="180"/>
      </w:pPr>
    </w:lvl>
    <w:lvl w:ilvl="6" w:tplc="1009000F" w:tentative="1">
      <w:start w:val="1"/>
      <w:numFmt w:val="decimal"/>
      <w:lvlText w:val="%7."/>
      <w:lvlJc w:val="left"/>
      <w:pPr>
        <w:ind w:left="5766" w:hanging="360"/>
      </w:pPr>
    </w:lvl>
    <w:lvl w:ilvl="7" w:tplc="10090019" w:tentative="1">
      <w:start w:val="1"/>
      <w:numFmt w:val="lowerLetter"/>
      <w:lvlText w:val="%8."/>
      <w:lvlJc w:val="left"/>
      <w:pPr>
        <w:ind w:left="6486" w:hanging="360"/>
      </w:pPr>
    </w:lvl>
    <w:lvl w:ilvl="8" w:tplc="1009001B" w:tentative="1">
      <w:start w:val="1"/>
      <w:numFmt w:val="lowerRoman"/>
      <w:lvlText w:val="%9."/>
      <w:lvlJc w:val="right"/>
      <w:pPr>
        <w:ind w:left="7206" w:hanging="180"/>
      </w:pPr>
    </w:lvl>
  </w:abstractNum>
  <w:abstractNum w:abstractNumId="13" w15:restartNumberingAfterBreak="0">
    <w:nsid w:val="53F92BAF"/>
    <w:multiLevelType w:val="singleLevel"/>
    <w:tmpl w:val="21BC7CBA"/>
    <w:lvl w:ilvl="0">
      <w:start w:val="10"/>
      <w:numFmt w:val="decimal"/>
      <w:lvlText w:val="%1."/>
      <w:lvlJc w:val="left"/>
      <w:pPr>
        <w:tabs>
          <w:tab w:val="num" w:pos="720"/>
        </w:tabs>
        <w:ind w:left="720" w:hanging="720"/>
      </w:pPr>
      <w:rPr>
        <w:rFonts w:hint="default"/>
      </w:rPr>
    </w:lvl>
  </w:abstractNum>
  <w:abstractNum w:abstractNumId="14" w15:restartNumberingAfterBreak="0">
    <w:nsid w:val="5E010C6F"/>
    <w:multiLevelType w:val="multilevel"/>
    <w:tmpl w:val="3B42CF2C"/>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1128" w:hanging="1128"/>
      </w:pPr>
      <w:rPr>
        <w:rFonts w:hint="default"/>
      </w:rPr>
    </w:lvl>
    <w:lvl w:ilvl="3">
      <w:start w:val="1"/>
      <w:numFmt w:val="decimal"/>
      <w:lvlText w:val="%1.%2.%3.%4"/>
      <w:lvlJc w:val="left"/>
      <w:pPr>
        <w:ind w:left="1128" w:hanging="1128"/>
      </w:pPr>
      <w:rPr>
        <w:rFonts w:hint="default"/>
      </w:rPr>
    </w:lvl>
    <w:lvl w:ilvl="4">
      <w:start w:val="1"/>
      <w:numFmt w:val="decimal"/>
      <w:lvlText w:val="%1.%2.%3.%4.%5"/>
      <w:lvlJc w:val="left"/>
      <w:pPr>
        <w:ind w:left="1128" w:hanging="1128"/>
      </w:pPr>
      <w:rPr>
        <w:rFonts w:hint="default"/>
      </w:rPr>
    </w:lvl>
    <w:lvl w:ilvl="5">
      <w:start w:val="1"/>
      <w:numFmt w:val="decimal"/>
      <w:lvlText w:val="%1.%2.%3.%4.%5.%6"/>
      <w:lvlJc w:val="left"/>
      <w:pPr>
        <w:ind w:left="1128" w:hanging="1128"/>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7E87491"/>
    <w:multiLevelType w:val="hybridMultilevel"/>
    <w:tmpl w:val="5D1439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6D4F3071"/>
    <w:multiLevelType w:val="singleLevel"/>
    <w:tmpl w:val="1A70BD6A"/>
    <w:lvl w:ilvl="0">
      <w:start w:val="2"/>
      <w:numFmt w:val="decimal"/>
      <w:lvlText w:val="%1."/>
      <w:lvlJc w:val="left"/>
      <w:pPr>
        <w:tabs>
          <w:tab w:val="num" w:pos="720"/>
        </w:tabs>
        <w:ind w:left="720" w:hanging="720"/>
      </w:pPr>
      <w:rPr>
        <w:rFonts w:hint="default"/>
      </w:rPr>
    </w:lvl>
  </w:abstractNum>
  <w:abstractNum w:abstractNumId="17" w15:restartNumberingAfterBreak="0">
    <w:nsid w:val="7A945C08"/>
    <w:multiLevelType w:val="hybridMultilevel"/>
    <w:tmpl w:val="F4261A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597910098">
    <w:abstractNumId w:val="9"/>
  </w:num>
  <w:num w:numId="2" w16cid:durableId="864757715">
    <w:abstractNumId w:val="2"/>
  </w:num>
  <w:num w:numId="3" w16cid:durableId="2022195490">
    <w:abstractNumId w:val="7"/>
  </w:num>
  <w:num w:numId="4" w16cid:durableId="134954303">
    <w:abstractNumId w:val="12"/>
  </w:num>
  <w:num w:numId="5" w16cid:durableId="1613173592">
    <w:abstractNumId w:val="3"/>
  </w:num>
  <w:num w:numId="6" w16cid:durableId="1026832139">
    <w:abstractNumId w:val="17"/>
  </w:num>
  <w:num w:numId="7" w16cid:durableId="1833712705">
    <w:abstractNumId w:val="0"/>
  </w:num>
  <w:num w:numId="8" w16cid:durableId="1495073350">
    <w:abstractNumId w:val="1"/>
  </w:num>
  <w:num w:numId="9" w16cid:durableId="1755932172">
    <w:abstractNumId w:val="11"/>
  </w:num>
  <w:num w:numId="10" w16cid:durableId="800345313">
    <w:abstractNumId w:val="14"/>
  </w:num>
  <w:num w:numId="11" w16cid:durableId="692847108">
    <w:abstractNumId w:val="4"/>
  </w:num>
  <w:num w:numId="12" w16cid:durableId="133985138">
    <w:abstractNumId w:val="6"/>
  </w:num>
  <w:num w:numId="13" w16cid:durableId="904027408">
    <w:abstractNumId w:val="16"/>
  </w:num>
  <w:num w:numId="14" w16cid:durableId="59521106">
    <w:abstractNumId w:val="5"/>
  </w:num>
  <w:num w:numId="15" w16cid:durableId="1311329692">
    <w:abstractNumId w:val="13"/>
  </w:num>
  <w:num w:numId="16" w16cid:durableId="402991502">
    <w:abstractNumId w:val="10"/>
  </w:num>
  <w:num w:numId="17" w16cid:durableId="1924728057">
    <w:abstractNumId w:val="8"/>
  </w:num>
  <w:num w:numId="18" w16cid:durableId="1652518526">
    <w:abstractNumId w:val="1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131078" w:nlCheck="1" w:checkStyle="0"/>
  <w:activeWritingStyle w:appName="MSWord" w:lang="fr-FR" w:vendorID="64" w:dllVersion="131078" w:nlCheck="1" w:checkStyle="1"/>
  <w:activeWritingStyle w:appName="MSWord" w:lang="en-US" w:vendorID="64" w:dllVersion="131078" w:nlCheck="1" w:checkStyle="1"/>
  <w:activeWritingStyle w:appName="MSWord" w:lang="en-CA" w:vendorID="64" w:dllVersion="131078" w:nlCheck="1" w:checkStyle="1"/>
  <w:activeWritingStyle w:appName="MSWord" w:lang="fr-CH" w:vendorID="64" w:dllVersion="131078" w:nlCheck="1" w:checkStyle="1"/>
  <w:activeWritingStyle w:appName="MSWord" w:lang="en-GB" w:vendorID="64" w:dllVersion="131078" w:nlCheck="1" w:checkStyle="1"/>
  <w:activeWritingStyle w:appName="MSWord" w:lang="es-ES" w:vendorID="64" w:dllVersion="131078" w:nlCheck="1" w:checkStyle="1"/>
  <w:activeWritingStyle w:appName="MSWord" w:lang="en-US" w:vendorID="64" w:dllVersion="0" w:nlCheck="1" w:checkStyle="0"/>
  <w:activeWritingStyle w:appName="MSWord" w:lang="es-ES" w:vendorID="64" w:dllVersion="0" w:nlCheck="1" w:checkStyle="0"/>
  <w:activeWritingStyle w:appName="MSWord" w:lang="pt-BR" w:vendorID="64" w:dllVersion="0" w:nlCheck="1" w:checkStyle="0"/>
  <w:activeWritingStyle w:appName="MSWord" w:lang="fr-FR" w:vendorID="64" w:dllVersion="0" w:nlCheck="1" w:checkStyle="0"/>
  <w:activeWritingStyle w:appName="MSWord" w:lang="en-GB" w:vendorID="64" w:dllVersion="0" w:nlCheck="1" w:checkStyle="0"/>
  <w:activeWritingStyle w:appName="MSWord" w:lang="en-AU"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fr-FR" w:vendorID="64" w:dllVersion="4096" w:nlCheck="1" w:checkStyle="0"/>
  <w:activeWritingStyle w:appName="MSWord" w:lang="es-UY" w:vendorID="64" w:dllVersion="0" w:nlCheck="1" w:checkStyle="0"/>
  <w:activeWritingStyle w:appName="MSWord" w:lang="fr-CA" w:vendorID="64" w:dllVersion="0" w:nlCheck="1" w:checkStyle="0"/>
  <w:proofState w:spelling="clean" w:grammar="clean"/>
  <w:defaultTabStop w:val="720"/>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AA7"/>
    <w:rsid w:val="00006990"/>
    <w:rsid w:val="00020040"/>
    <w:rsid w:val="00026FF4"/>
    <w:rsid w:val="00043AA7"/>
    <w:rsid w:val="00074BA9"/>
    <w:rsid w:val="000827EA"/>
    <w:rsid w:val="0008786D"/>
    <w:rsid w:val="00090217"/>
    <w:rsid w:val="00093F85"/>
    <w:rsid w:val="000A1530"/>
    <w:rsid w:val="000A23DB"/>
    <w:rsid w:val="000A59E3"/>
    <w:rsid w:val="000B4DC6"/>
    <w:rsid w:val="000B77E0"/>
    <w:rsid w:val="000E128F"/>
    <w:rsid w:val="000E355A"/>
    <w:rsid w:val="000F1663"/>
    <w:rsid w:val="000F20F2"/>
    <w:rsid w:val="001003DC"/>
    <w:rsid w:val="00101045"/>
    <w:rsid w:val="00105E02"/>
    <w:rsid w:val="0011135B"/>
    <w:rsid w:val="0011169A"/>
    <w:rsid w:val="001161DD"/>
    <w:rsid w:val="00116A17"/>
    <w:rsid w:val="0014155F"/>
    <w:rsid w:val="001477F2"/>
    <w:rsid w:val="00147B98"/>
    <w:rsid w:val="00160E25"/>
    <w:rsid w:val="00167CA6"/>
    <w:rsid w:val="00170DB5"/>
    <w:rsid w:val="001804D9"/>
    <w:rsid w:val="001821B8"/>
    <w:rsid w:val="001857D3"/>
    <w:rsid w:val="00187526"/>
    <w:rsid w:val="001A2EAB"/>
    <w:rsid w:val="001B0835"/>
    <w:rsid w:val="001F1A7D"/>
    <w:rsid w:val="00201C2C"/>
    <w:rsid w:val="00202076"/>
    <w:rsid w:val="00214AEB"/>
    <w:rsid w:val="002258A4"/>
    <w:rsid w:val="00231289"/>
    <w:rsid w:val="00240D92"/>
    <w:rsid w:val="002508EA"/>
    <w:rsid w:val="002603DE"/>
    <w:rsid w:val="00272D96"/>
    <w:rsid w:val="00273988"/>
    <w:rsid w:val="002969E4"/>
    <w:rsid w:val="002A0B3B"/>
    <w:rsid w:val="002A1173"/>
    <w:rsid w:val="002A441C"/>
    <w:rsid w:val="002A6866"/>
    <w:rsid w:val="002A7B44"/>
    <w:rsid w:val="002B5DF9"/>
    <w:rsid w:val="002C1CCA"/>
    <w:rsid w:val="002D0D33"/>
    <w:rsid w:val="002E384A"/>
    <w:rsid w:val="0030190B"/>
    <w:rsid w:val="00303E09"/>
    <w:rsid w:val="0031265D"/>
    <w:rsid w:val="0032058D"/>
    <w:rsid w:val="003263EB"/>
    <w:rsid w:val="003301D0"/>
    <w:rsid w:val="00340CB0"/>
    <w:rsid w:val="00363E5A"/>
    <w:rsid w:val="003831F1"/>
    <w:rsid w:val="00386945"/>
    <w:rsid w:val="00386E0B"/>
    <w:rsid w:val="00387611"/>
    <w:rsid w:val="00387991"/>
    <w:rsid w:val="00394445"/>
    <w:rsid w:val="003A3B51"/>
    <w:rsid w:val="003A463F"/>
    <w:rsid w:val="003C25CA"/>
    <w:rsid w:val="003C42BE"/>
    <w:rsid w:val="003D4BEE"/>
    <w:rsid w:val="003D4DBA"/>
    <w:rsid w:val="003E1F3E"/>
    <w:rsid w:val="003E4199"/>
    <w:rsid w:val="003F1A78"/>
    <w:rsid w:val="003F4441"/>
    <w:rsid w:val="00430A18"/>
    <w:rsid w:val="00455FD0"/>
    <w:rsid w:val="004561C1"/>
    <w:rsid w:val="00485B08"/>
    <w:rsid w:val="00486C04"/>
    <w:rsid w:val="00491594"/>
    <w:rsid w:val="00495EA6"/>
    <w:rsid w:val="004A1AB2"/>
    <w:rsid w:val="004A41AF"/>
    <w:rsid w:val="004A5499"/>
    <w:rsid w:val="004A7822"/>
    <w:rsid w:val="004D0B7A"/>
    <w:rsid w:val="004D29D3"/>
    <w:rsid w:val="004E3DBC"/>
    <w:rsid w:val="004F3F94"/>
    <w:rsid w:val="00500AC0"/>
    <w:rsid w:val="0052335D"/>
    <w:rsid w:val="005419F4"/>
    <w:rsid w:val="00552AAD"/>
    <w:rsid w:val="005650E4"/>
    <w:rsid w:val="00565CD0"/>
    <w:rsid w:val="005679EB"/>
    <w:rsid w:val="00582D9A"/>
    <w:rsid w:val="00583A39"/>
    <w:rsid w:val="00587B1B"/>
    <w:rsid w:val="00592D6C"/>
    <w:rsid w:val="005A64F5"/>
    <w:rsid w:val="005B3B13"/>
    <w:rsid w:val="005B6BD1"/>
    <w:rsid w:val="005D4533"/>
    <w:rsid w:val="005E427B"/>
    <w:rsid w:val="005E74DC"/>
    <w:rsid w:val="005F6DF3"/>
    <w:rsid w:val="00625FA7"/>
    <w:rsid w:val="00627089"/>
    <w:rsid w:val="0065082B"/>
    <w:rsid w:val="00672367"/>
    <w:rsid w:val="00681688"/>
    <w:rsid w:val="006871D2"/>
    <w:rsid w:val="0069429F"/>
    <w:rsid w:val="006A4F6B"/>
    <w:rsid w:val="006A652E"/>
    <w:rsid w:val="006D649C"/>
    <w:rsid w:val="006E0E0F"/>
    <w:rsid w:val="006F38F6"/>
    <w:rsid w:val="006F559E"/>
    <w:rsid w:val="006F6FBC"/>
    <w:rsid w:val="006F73D2"/>
    <w:rsid w:val="006F7524"/>
    <w:rsid w:val="00705DB6"/>
    <w:rsid w:val="00711C6A"/>
    <w:rsid w:val="00716641"/>
    <w:rsid w:val="007166E8"/>
    <w:rsid w:val="0072451F"/>
    <w:rsid w:val="00732868"/>
    <w:rsid w:val="00735D04"/>
    <w:rsid w:val="00741F5D"/>
    <w:rsid w:val="007436D3"/>
    <w:rsid w:val="00755EDD"/>
    <w:rsid w:val="007B4F85"/>
    <w:rsid w:val="007D0D22"/>
    <w:rsid w:val="007D28E6"/>
    <w:rsid w:val="007E379D"/>
    <w:rsid w:val="007F0B1B"/>
    <w:rsid w:val="00806689"/>
    <w:rsid w:val="00823F1D"/>
    <w:rsid w:val="00832B90"/>
    <w:rsid w:val="0083465A"/>
    <w:rsid w:val="00843F3A"/>
    <w:rsid w:val="00846903"/>
    <w:rsid w:val="008635CB"/>
    <w:rsid w:val="00872089"/>
    <w:rsid w:val="0087431A"/>
    <w:rsid w:val="0087668A"/>
    <w:rsid w:val="00877B34"/>
    <w:rsid w:val="00880F1C"/>
    <w:rsid w:val="00894B84"/>
    <w:rsid w:val="008956D0"/>
    <w:rsid w:val="008E1786"/>
    <w:rsid w:val="00900C28"/>
    <w:rsid w:val="00900D82"/>
    <w:rsid w:val="00913274"/>
    <w:rsid w:val="00920C0A"/>
    <w:rsid w:val="00937C18"/>
    <w:rsid w:val="009505B6"/>
    <w:rsid w:val="0095579D"/>
    <w:rsid w:val="00982D3A"/>
    <w:rsid w:val="00982DDE"/>
    <w:rsid w:val="00983223"/>
    <w:rsid w:val="009A6F85"/>
    <w:rsid w:val="009B0008"/>
    <w:rsid w:val="009B370D"/>
    <w:rsid w:val="009C2B49"/>
    <w:rsid w:val="009D10B2"/>
    <w:rsid w:val="009E1EAF"/>
    <w:rsid w:val="009F7C75"/>
    <w:rsid w:val="00A04C19"/>
    <w:rsid w:val="00A127B0"/>
    <w:rsid w:val="00A12A43"/>
    <w:rsid w:val="00A16973"/>
    <w:rsid w:val="00A176D6"/>
    <w:rsid w:val="00A267A8"/>
    <w:rsid w:val="00A311D2"/>
    <w:rsid w:val="00A34B52"/>
    <w:rsid w:val="00A41B91"/>
    <w:rsid w:val="00A477D9"/>
    <w:rsid w:val="00A73A03"/>
    <w:rsid w:val="00A83AD2"/>
    <w:rsid w:val="00A91209"/>
    <w:rsid w:val="00A93A68"/>
    <w:rsid w:val="00A96116"/>
    <w:rsid w:val="00A962A8"/>
    <w:rsid w:val="00AA26F5"/>
    <w:rsid w:val="00AA4596"/>
    <w:rsid w:val="00AC05AD"/>
    <w:rsid w:val="00AC3AD5"/>
    <w:rsid w:val="00AD66DD"/>
    <w:rsid w:val="00AE27E7"/>
    <w:rsid w:val="00AF6374"/>
    <w:rsid w:val="00B04A43"/>
    <w:rsid w:val="00B153A9"/>
    <w:rsid w:val="00B17117"/>
    <w:rsid w:val="00B203A5"/>
    <w:rsid w:val="00B21E56"/>
    <w:rsid w:val="00B22AD7"/>
    <w:rsid w:val="00B22E18"/>
    <w:rsid w:val="00B26391"/>
    <w:rsid w:val="00B61610"/>
    <w:rsid w:val="00B656ED"/>
    <w:rsid w:val="00B67051"/>
    <w:rsid w:val="00B70397"/>
    <w:rsid w:val="00B71455"/>
    <w:rsid w:val="00B72186"/>
    <w:rsid w:val="00B814D2"/>
    <w:rsid w:val="00B81643"/>
    <w:rsid w:val="00B8182E"/>
    <w:rsid w:val="00B92AAC"/>
    <w:rsid w:val="00B94455"/>
    <w:rsid w:val="00BB1C80"/>
    <w:rsid w:val="00BB2D30"/>
    <w:rsid w:val="00BC1524"/>
    <w:rsid w:val="00BC25C5"/>
    <w:rsid w:val="00BD37A2"/>
    <w:rsid w:val="00BD5ED9"/>
    <w:rsid w:val="00BF1A57"/>
    <w:rsid w:val="00BF3D07"/>
    <w:rsid w:val="00C11C6E"/>
    <w:rsid w:val="00C421B1"/>
    <w:rsid w:val="00C45A30"/>
    <w:rsid w:val="00C52C29"/>
    <w:rsid w:val="00C5504B"/>
    <w:rsid w:val="00C8463E"/>
    <w:rsid w:val="00C97DD0"/>
    <w:rsid w:val="00CA1C73"/>
    <w:rsid w:val="00CA3D1A"/>
    <w:rsid w:val="00CC0529"/>
    <w:rsid w:val="00CE26D4"/>
    <w:rsid w:val="00CE7B04"/>
    <w:rsid w:val="00D03698"/>
    <w:rsid w:val="00D34D5C"/>
    <w:rsid w:val="00D42A22"/>
    <w:rsid w:val="00D52A41"/>
    <w:rsid w:val="00D6052B"/>
    <w:rsid w:val="00D62B4C"/>
    <w:rsid w:val="00D70584"/>
    <w:rsid w:val="00D77BAC"/>
    <w:rsid w:val="00D85362"/>
    <w:rsid w:val="00D86E00"/>
    <w:rsid w:val="00D94B82"/>
    <w:rsid w:val="00DA1982"/>
    <w:rsid w:val="00DA31FF"/>
    <w:rsid w:val="00DB28D1"/>
    <w:rsid w:val="00DE60EE"/>
    <w:rsid w:val="00DE72AF"/>
    <w:rsid w:val="00DE7E50"/>
    <w:rsid w:val="00E23144"/>
    <w:rsid w:val="00E27203"/>
    <w:rsid w:val="00E276B3"/>
    <w:rsid w:val="00E374A4"/>
    <w:rsid w:val="00E53CA3"/>
    <w:rsid w:val="00E6199D"/>
    <w:rsid w:val="00E76490"/>
    <w:rsid w:val="00E8432C"/>
    <w:rsid w:val="00EA2FD5"/>
    <w:rsid w:val="00EB0BC3"/>
    <w:rsid w:val="00EB0DC9"/>
    <w:rsid w:val="00EF49F2"/>
    <w:rsid w:val="00F06638"/>
    <w:rsid w:val="00F12355"/>
    <w:rsid w:val="00F35CF4"/>
    <w:rsid w:val="00F45253"/>
    <w:rsid w:val="00F46585"/>
    <w:rsid w:val="00F6624A"/>
    <w:rsid w:val="00F75039"/>
    <w:rsid w:val="00F758FD"/>
    <w:rsid w:val="00F7709A"/>
    <w:rsid w:val="00F7722A"/>
    <w:rsid w:val="00F916B1"/>
    <w:rsid w:val="00F91F90"/>
    <w:rsid w:val="00FA59C0"/>
    <w:rsid w:val="00FB0EE9"/>
    <w:rsid w:val="00FD4347"/>
    <w:rsid w:val="00FD5347"/>
    <w:rsid w:val="00FD5BC9"/>
    <w:rsid w:val="00FD77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14:docId w14:val="1C151536"/>
  <w15:chartTrackingRefBased/>
  <w15:docId w15:val="{73B395F6-28D3-4F7E-B98B-6F35C5C02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qFormat="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qFormat="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semiHidden="1" w:unhideWhenUsed="1"/>
    <w:lsdException w:name="List Paragraph" w:uiPriority="34"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4D5C"/>
    <w:rPr>
      <w:rFonts w:ascii="Times New Roman" w:eastAsia="Times New Roman" w:hAnsi="Times New Roman" w:cs="Times New Roman"/>
      <w:sz w:val="24"/>
      <w:szCs w:val="24"/>
    </w:rPr>
  </w:style>
  <w:style w:type="paragraph" w:styleId="Heading1">
    <w:name w:val="heading 1"/>
    <w:basedOn w:val="Normal"/>
    <w:next w:val="Normal"/>
    <w:link w:val="Heading1Char"/>
    <w:qFormat/>
    <w:rsid w:val="0011169A"/>
    <w:pPr>
      <w:keepNext/>
      <w:keepLines/>
      <w:tabs>
        <w:tab w:val="left" w:pos="1134"/>
        <w:tab w:val="left" w:pos="1871"/>
        <w:tab w:val="left" w:pos="2268"/>
      </w:tabs>
      <w:overflowPunct w:val="0"/>
      <w:autoSpaceDE w:val="0"/>
      <w:autoSpaceDN w:val="0"/>
      <w:adjustRightInd w:val="0"/>
      <w:spacing w:before="280"/>
      <w:ind w:left="1134" w:hanging="1134"/>
      <w:jc w:val="both"/>
      <w:textAlignment w:val="baseline"/>
      <w:outlineLvl w:val="0"/>
    </w:pPr>
    <w:rPr>
      <w:b/>
      <w:sz w:val="28"/>
      <w:szCs w:val="20"/>
      <w:lang w:val="en-GB"/>
    </w:rPr>
  </w:style>
  <w:style w:type="paragraph" w:styleId="Heading2">
    <w:name w:val="heading 2"/>
    <w:basedOn w:val="Heading1"/>
    <w:next w:val="Normal"/>
    <w:link w:val="Heading2Char"/>
    <w:qFormat/>
    <w:rsid w:val="0011169A"/>
    <w:pPr>
      <w:spacing w:before="200"/>
      <w:outlineLvl w:val="1"/>
    </w:pPr>
    <w:rPr>
      <w:sz w:val="24"/>
    </w:rPr>
  </w:style>
  <w:style w:type="paragraph" w:styleId="Heading3">
    <w:name w:val="heading 3"/>
    <w:basedOn w:val="Normal"/>
    <w:next w:val="Normal"/>
    <w:link w:val="Heading3Char"/>
    <w:qFormat/>
    <w:rsid w:val="0011169A"/>
    <w:pPr>
      <w:keepNext/>
      <w:outlineLvl w:val="2"/>
    </w:pPr>
    <w:rPr>
      <w:b/>
      <w:sz w:val="22"/>
      <w:szCs w:val="20"/>
      <w:lang w:val="es-ES_tradnl" w:eastAsia="es-ES"/>
    </w:rPr>
  </w:style>
  <w:style w:type="paragraph" w:styleId="Heading4">
    <w:name w:val="heading 4"/>
    <w:basedOn w:val="Heading3"/>
    <w:next w:val="Normal"/>
    <w:link w:val="Heading4Char"/>
    <w:qFormat/>
    <w:rsid w:val="0011169A"/>
    <w:pPr>
      <w:keepLines/>
      <w:tabs>
        <w:tab w:val="left" w:pos="1871"/>
        <w:tab w:val="left" w:pos="2268"/>
      </w:tabs>
      <w:overflowPunct w:val="0"/>
      <w:autoSpaceDE w:val="0"/>
      <w:autoSpaceDN w:val="0"/>
      <w:adjustRightInd w:val="0"/>
      <w:spacing w:before="200"/>
      <w:ind w:left="1134" w:hanging="1134"/>
      <w:jc w:val="both"/>
      <w:textAlignment w:val="baseline"/>
      <w:outlineLvl w:val="3"/>
    </w:pPr>
    <w:rPr>
      <w:sz w:val="24"/>
      <w:lang w:val="en-GB" w:eastAsia="en-US"/>
    </w:rPr>
  </w:style>
  <w:style w:type="paragraph" w:styleId="Heading5">
    <w:name w:val="heading 5"/>
    <w:basedOn w:val="Heading4"/>
    <w:next w:val="Normal"/>
    <w:link w:val="Heading5Char"/>
    <w:qFormat/>
    <w:rsid w:val="0011169A"/>
    <w:pPr>
      <w:outlineLvl w:val="4"/>
    </w:pPr>
  </w:style>
  <w:style w:type="paragraph" w:styleId="Heading6">
    <w:name w:val="heading 6"/>
    <w:basedOn w:val="Heading4"/>
    <w:next w:val="Normal"/>
    <w:link w:val="Heading6Char"/>
    <w:qFormat/>
    <w:rsid w:val="0011169A"/>
    <w:pPr>
      <w:outlineLvl w:val="5"/>
    </w:pPr>
  </w:style>
  <w:style w:type="paragraph" w:styleId="Heading7">
    <w:name w:val="heading 7"/>
    <w:basedOn w:val="Heading6"/>
    <w:next w:val="Normal"/>
    <w:link w:val="Heading7Char"/>
    <w:qFormat/>
    <w:rsid w:val="0011169A"/>
    <w:pPr>
      <w:outlineLvl w:val="6"/>
    </w:pPr>
  </w:style>
  <w:style w:type="paragraph" w:styleId="Heading8">
    <w:name w:val="heading 8"/>
    <w:basedOn w:val="Heading6"/>
    <w:next w:val="Normal"/>
    <w:link w:val="Heading8Char"/>
    <w:qFormat/>
    <w:rsid w:val="0011169A"/>
    <w:pPr>
      <w:outlineLvl w:val="7"/>
    </w:pPr>
  </w:style>
  <w:style w:type="paragraph" w:styleId="Heading9">
    <w:name w:val="heading 9"/>
    <w:basedOn w:val="Heading6"/>
    <w:next w:val="Normal"/>
    <w:link w:val="Heading9Char"/>
    <w:qFormat/>
    <w:rsid w:val="0011169A"/>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DNV-FT,ALTS FOOTNOTE,Footnote Text Char1,Footnote Text Char Char1,Footnote Text Char4 Char Char,Footnote Text Char1 Char1 Char1 Char,Footnote Text Char Char1 Char1 Char Char,Footnote Text Char1 Char1 Char1 Char Char Char1,DNV- Char Char,fn"/>
    <w:basedOn w:val="Normal"/>
    <w:link w:val="FootnoteTextChar"/>
    <w:unhideWhenUsed/>
    <w:qFormat/>
    <w:rsid w:val="00043AA7"/>
  </w:style>
  <w:style w:type="character" w:customStyle="1" w:styleId="FootnoteTextChar">
    <w:name w:val="Footnote Text Char"/>
    <w:aliases w:val="DNV-FT Char,ALTS FOOTNOTE Char,Footnote Text Char1 Char,Footnote Text Char Char1 Char,Footnote Text Char4 Char Char Char,Footnote Text Char1 Char1 Char1 Char Char,Footnote Text Char Char1 Char1 Char Char Char,DNV- Char Char Char"/>
    <w:link w:val="FootnoteText"/>
    <w:rsid w:val="00043AA7"/>
    <w:rPr>
      <w:rFonts w:ascii="Times New Roman" w:eastAsia="Calibri" w:hAnsi="Times New Roman" w:cs="Times New Roman"/>
      <w:sz w:val="20"/>
      <w:szCs w:val="20"/>
      <w:lang w:val="en-US"/>
    </w:rPr>
  </w:style>
  <w:style w:type="character" w:customStyle="1" w:styleId="TableheadChar">
    <w:name w:val="Table_head Char"/>
    <w:link w:val="Tablehead"/>
    <w:locked/>
    <w:rsid w:val="00043AA7"/>
    <w:rPr>
      <w:rFonts w:ascii="Times New Roman Bold" w:hAnsi="Times New Roman Bold"/>
      <w:b/>
      <w:lang w:val="en-GB" w:eastAsia="x-none"/>
    </w:rPr>
  </w:style>
  <w:style w:type="paragraph" w:customStyle="1" w:styleId="Tablehead">
    <w:name w:val="Table_head"/>
    <w:basedOn w:val="Normal"/>
    <w:link w:val="TableheadChar"/>
    <w:rsid w:val="00043AA7"/>
    <w:pPr>
      <w:keepNext/>
      <w:tabs>
        <w:tab w:val="left" w:pos="1134"/>
        <w:tab w:val="left" w:pos="1871"/>
        <w:tab w:val="left" w:pos="2268"/>
      </w:tabs>
      <w:overflowPunct w:val="0"/>
      <w:autoSpaceDE w:val="0"/>
      <w:autoSpaceDN w:val="0"/>
      <w:adjustRightInd w:val="0"/>
      <w:spacing w:before="80" w:after="80"/>
      <w:jc w:val="center"/>
    </w:pPr>
    <w:rPr>
      <w:rFonts w:ascii="Times New Roman Bold" w:eastAsia="Calibri" w:hAnsi="Times New Roman Bold" w:cs="Arial"/>
      <w:b/>
      <w:sz w:val="22"/>
      <w:szCs w:val="22"/>
      <w:lang w:val="en-GB" w:eastAsia="x-none"/>
    </w:rPr>
  </w:style>
  <w:style w:type="character" w:customStyle="1" w:styleId="CallChar">
    <w:name w:val="Call Char"/>
    <w:link w:val="Call"/>
    <w:qFormat/>
    <w:locked/>
    <w:rsid w:val="00043AA7"/>
    <w:rPr>
      <w:rFonts w:ascii="Times New Roman" w:hAnsi="Times New Roman" w:cs="Times New Roman"/>
      <w:i/>
      <w:sz w:val="24"/>
      <w:lang w:val="en-GB" w:eastAsia="x-none"/>
    </w:rPr>
  </w:style>
  <w:style w:type="paragraph" w:customStyle="1" w:styleId="Call">
    <w:name w:val="Call"/>
    <w:basedOn w:val="Normal"/>
    <w:next w:val="Normal"/>
    <w:link w:val="CallChar"/>
    <w:qFormat/>
    <w:rsid w:val="00043AA7"/>
    <w:pPr>
      <w:keepNext/>
      <w:keepLines/>
      <w:tabs>
        <w:tab w:val="left" w:pos="1134"/>
        <w:tab w:val="left" w:pos="1871"/>
        <w:tab w:val="left" w:pos="2268"/>
      </w:tabs>
      <w:overflowPunct w:val="0"/>
      <w:autoSpaceDE w:val="0"/>
      <w:autoSpaceDN w:val="0"/>
      <w:adjustRightInd w:val="0"/>
      <w:spacing w:before="160"/>
      <w:ind w:left="1134"/>
    </w:pPr>
    <w:rPr>
      <w:rFonts w:eastAsia="Calibri"/>
      <w:i/>
      <w:szCs w:val="22"/>
      <w:lang w:val="en-GB" w:eastAsia="x-none"/>
    </w:rPr>
  </w:style>
  <w:style w:type="character" w:customStyle="1" w:styleId="ResNoChar">
    <w:name w:val="Res_No Char"/>
    <w:link w:val="ResNo"/>
    <w:qFormat/>
    <w:locked/>
    <w:rsid w:val="00043AA7"/>
    <w:rPr>
      <w:rFonts w:ascii="Times New Roman" w:hAnsi="Times New Roman" w:cs="Times New Roman"/>
      <w:caps/>
      <w:sz w:val="28"/>
      <w:lang w:val="en-GB" w:eastAsia="x-none"/>
    </w:rPr>
  </w:style>
  <w:style w:type="paragraph" w:customStyle="1" w:styleId="ResNo">
    <w:name w:val="Res_No"/>
    <w:basedOn w:val="Normal"/>
    <w:next w:val="Normal"/>
    <w:link w:val="ResNoChar"/>
    <w:qFormat/>
    <w:rsid w:val="00043AA7"/>
    <w:pPr>
      <w:keepNext/>
      <w:keepLines/>
      <w:tabs>
        <w:tab w:val="left" w:pos="1134"/>
        <w:tab w:val="left" w:pos="1871"/>
        <w:tab w:val="left" w:pos="2268"/>
      </w:tabs>
      <w:overflowPunct w:val="0"/>
      <w:autoSpaceDE w:val="0"/>
      <w:autoSpaceDN w:val="0"/>
      <w:adjustRightInd w:val="0"/>
      <w:spacing w:before="480"/>
      <w:jc w:val="center"/>
    </w:pPr>
    <w:rPr>
      <w:rFonts w:eastAsia="Calibri"/>
      <w:caps/>
      <w:sz w:val="28"/>
      <w:szCs w:val="22"/>
      <w:lang w:val="en-GB" w:eastAsia="x-none"/>
    </w:rPr>
  </w:style>
  <w:style w:type="paragraph" w:customStyle="1" w:styleId="Section1">
    <w:name w:val="Section_1"/>
    <w:basedOn w:val="Normal"/>
    <w:link w:val="Section1Char"/>
    <w:rsid w:val="00043AA7"/>
    <w:pPr>
      <w:tabs>
        <w:tab w:val="center" w:pos="4820"/>
      </w:tabs>
      <w:overflowPunct w:val="0"/>
      <w:autoSpaceDE w:val="0"/>
      <w:autoSpaceDN w:val="0"/>
      <w:adjustRightInd w:val="0"/>
      <w:spacing w:before="360"/>
      <w:jc w:val="center"/>
    </w:pPr>
    <w:rPr>
      <w:b/>
      <w:lang w:val="en-GB"/>
    </w:rPr>
  </w:style>
  <w:style w:type="character" w:styleId="FootnoteReference">
    <w:name w:val="footnote reference"/>
    <w:aliases w:val="Footnote Reference/,Appel note de bas de p,Style 12,(NECG) Footnote Reference,Style 124,Style 13,fr,o,Style 3,FR,Style 17,Style 6,Style 4,Style 7,Footnote Reference1,Footnote symbol,Appel note de bas de p + 11 pt,Italic,Footnote,R"/>
    <w:unhideWhenUsed/>
    <w:qFormat/>
    <w:rsid w:val="00043AA7"/>
    <w:rPr>
      <w:rFonts w:ascii="Times New Roman" w:hAnsi="Times New Roman" w:cs="Times New Roman" w:hint="default"/>
      <w:vertAlign w:val="superscript"/>
    </w:rPr>
  </w:style>
  <w:style w:type="character" w:customStyle="1" w:styleId="href">
    <w:name w:val="href"/>
    <w:rsid w:val="00043AA7"/>
    <w:rPr>
      <w:rFonts w:ascii="Times New Roman" w:hAnsi="Times New Roman" w:cs="Times New Roman" w:hint="default"/>
      <w:color w:val="auto"/>
    </w:rPr>
  </w:style>
  <w:style w:type="paragraph" w:styleId="Header">
    <w:name w:val="header"/>
    <w:aliases w:val="encabezado,he,header odd,header odd1,header odd2,header,first,h,header odd11,header odd12,header odd21,header odd3,header odd4,header odd5,header odd6,header odd7,header odd8,header odd9,header1,header11,header2,header21,header3,header4,header5"/>
    <w:basedOn w:val="Normal"/>
    <w:link w:val="HeaderChar"/>
    <w:unhideWhenUsed/>
    <w:rsid w:val="00043AA7"/>
    <w:pPr>
      <w:tabs>
        <w:tab w:val="center" w:pos="4680"/>
        <w:tab w:val="right" w:pos="9360"/>
      </w:tabs>
    </w:pPr>
  </w:style>
  <w:style w:type="character" w:customStyle="1" w:styleId="HeaderChar">
    <w:name w:val="Header Char"/>
    <w:aliases w:val="encabezado Char,he Char,header odd Char,header odd1 Char,header odd2 Char,header Char,first Char,h Char,header odd11 Char,header odd12 Char,header odd21 Char,header odd3 Char,header odd4 Char,header odd5 Char,header odd6 Char,header1 Char"/>
    <w:link w:val="Header"/>
    <w:uiPriority w:val="99"/>
    <w:qFormat/>
    <w:rsid w:val="00043AA7"/>
    <w:rPr>
      <w:rFonts w:ascii="Times New Roman" w:eastAsia="Calibri" w:hAnsi="Times New Roman" w:cs="Times New Roman"/>
      <w:sz w:val="20"/>
      <w:szCs w:val="20"/>
      <w:lang w:val="en-US"/>
    </w:rPr>
  </w:style>
  <w:style w:type="paragraph" w:styleId="Footer">
    <w:name w:val="footer"/>
    <w:aliases w:val="fo,footer,footer odd,footer odd1,footer odd11,footer odd12,footer odd2,footer odd21,footer odd22,footer odd3,footer odd4,footer odd41,footer odd42,footer1,footer11,footer12,footer2,footer21,footer22,footer5,footer51,footer52,pie de página"/>
    <w:basedOn w:val="Normal"/>
    <w:link w:val="FooterChar"/>
    <w:unhideWhenUsed/>
    <w:qFormat/>
    <w:rsid w:val="00043AA7"/>
    <w:pPr>
      <w:tabs>
        <w:tab w:val="center" w:pos="4680"/>
        <w:tab w:val="right" w:pos="9360"/>
      </w:tabs>
    </w:pPr>
  </w:style>
  <w:style w:type="character" w:customStyle="1" w:styleId="FooterChar">
    <w:name w:val="Footer Char"/>
    <w:aliases w:val="fo Char,footer Char,footer odd Char,footer odd1 Char,footer odd11 Char,footer odd12 Char,footer odd2 Char,footer odd21 Char,footer odd22 Char,footer odd3 Char,footer odd4 Char,footer odd41 Char,footer odd42 Char,footer1 Char,footer11 Char"/>
    <w:link w:val="Footer"/>
    <w:qFormat/>
    <w:rsid w:val="00043AA7"/>
    <w:rPr>
      <w:rFonts w:ascii="Times New Roman" w:eastAsia="Calibri" w:hAnsi="Times New Roman" w:cs="Times New Roman"/>
      <w:sz w:val="20"/>
      <w:szCs w:val="20"/>
      <w:lang w:val="en-US"/>
    </w:rPr>
  </w:style>
  <w:style w:type="character" w:styleId="Hyperlink">
    <w:name w:val="Hyperlink"/>
    <w:aliases w:val="超级链接,CEO_Hyperlink"/>
    <w:rsid w:val="00043AA7"/>
    <w:rPr>
      <w:color w:val="0000FF"/>
      <w:u w:val="single"/>
    </w:rPr>
  </w:style>
  <w:style w:type="paragraph" w:customStyle="1" w:styleId="Tablelegend">
    <w:name w:val="Table_legend"/>
    <w:basedOn w:val="Normal"/>
    <w:link w:val="TablelegendChar"/>
    <w:rsid w:val="00043AA7"/>
    <w:pPr>
      <w:tabs>
        <w:tab w:val="left" w:pos="1134"/>
        <w:tab w:val="left" w:pos="1871"/>
        <w:tab w:val="left" w:pos="2268"/>
      </w:tabs>
      <w:overflowPunct w:val="0"/>
      <w:autoSpaceDE w:val="0"/>
      <w:autoSpaceDN w:val="0"/>
      <w:adjustRightInd w:val="0"/>
      <w:spacing w:before="120"/>
      <w:jc w:val="both"/>
      <w:textAlignment w:val="baseline"/>
    </w:pPr>
    <w:rPr>
      <w:lang w:val="en-GB"/>
    </w:rPr>
  </w:style>
  <w:style w:type="paragraph" w:customStyle="1" w:styleId="Tabletext">
    <w:name w:val="Table_text"/>
    <w:basedOn w:val="Normal"/>
    <w:link w:val="TabletextChar"/>
    <w:rsid w:val="00043AA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both"/>
      <w:textAlignment w:val="baseline"/>
    </w:pPr>
    <w:rPr>
      <w:lang w:val="en-GB"/>
    </w:rPr>
  </w:style>
  <w:style w:type="character" w:customStyle="1" w:styleId="TabletextChar">
    <w:name w:val="Table_text Char"/>
    <w:link w:val="Tabletext"/>
    <w:rsid w:val="00043AA7"/>
    <w:rPr>
      <w:rFonts w:ascii="Times New Roman" w:eastAsia="Times New Roman" w:hAnsi="Times New Roman" w:cs="Times New Roman"/>
      <w:sz w:val="20"/>
      <w:szCs w:val="20"/>
      <w:lang w:val="en-GB"/>
    </w:rPr>
  </w:style>
  <w:style w:type="character" w:customStyle="1" w:styleId="TablelegendChar">
    <w:name w:val="Table_legend Char"/>
    <w:link w:val="Tablelegend"/>
    <w:rsid w:val="00043AA7"/>
    <w:rPr>
      <w:rFonts w:ascii="Times New Roman" w:eastAsia="Times New Roman" w:hAnsi="Times New Roman" w:cs="Times New Roman"/>
      <w:sz w:val="20"/>
      <w:szCs w:val="20"/>
      <w:lang w:val="en-GB"/>
    </w:rPr>
  </w:style>
  <w:style w:type="character" w:customStyle="1" w:styleId="Section1Char">
    <w:name w:val="Section_1 Char"/>
    <w:link w:val="Section1"/>
    <w:rsid w:val="00043AA7"/>
    <w:rPr>
      <w:rFonts w:ascii="Times New Roman" w:eastAsia="Times New Roman" w:hAnsi="Times New Roman" w:cs="Times New Roman"/>
      <w:b/>
      <w:sz w:val="24"/>
      <w:szCs w:val="20"/>
      <w:lang w:val="en-GB"/>
    </w:rPr>
  </w:style>
  <w:style w:type="character" w:styleId="Strong">
    <w:name w:val="Strong"/>
    <w:qFormat/>
    <w:rsid w:val="00043AA7"/>
    <w:rPr>
      <w:b/>
      <w:bCs/>
    </w:rPr>
  </w:style>
  <w:style w:type="paragraph" w:customStyle="1" w:styleId="PargrafodaLista1">
    <w:name w:val="Parágrafo da Lista1"/>
    <w:basedOn w:val="Normal"/>
    <w:uiPriority w:val="99"/>
    <w:rsid w:val="00043AA7"/>
    <w:pPr>
      <w:spacing w:after="200" w:line="276" w:lineRule="auto"/>
      <w:ind w:left="720"/>
    </w:pPr>
    <w:rPr>
      <w:rFonts w:ascii="Calibri" w:hAnsi="Calibri" w:cs="Calibri"/>
      <w:sz w:val="22"/>
      <w:szCs w:val="22"/>
      <w:lang w:val="pt-BR" w:eastAsia="pt-BR"/>
    </w:rPr>
  </w:style>
  <w:style w:type="paragraph" w:styleId="BalloonText">
    <w:name w:val="Balloon Text"/>
    <w:basedOn w:val="Normal"/>
    <w:link w:val="BalloonTextChar"/>
    <w:unhideWhenUsed/>
    <w:rsid w:val="00043AA7"/>
    <w:rPr>
      <w:rFonts w:ascii="Tahoma" w:hAnsi="Tahoma" w:cs="Tahoma"/>
      <w:sz w:val="16"/>
      <w:szCs w:val="16"/>
    </w:rPr>
  </w:style>
  <w:style w:type="character" w:customStyle="1" w:styleId="BalloonTextChar">
    <w:name w:val="Balloon Text Char"/>
    <w:link w:val="BalloonText"/>
    <w:rsid w:val="00043AA7"/>
    <w:rPr>
      <w:rFonts w:ascii="Tahoma" w:eastAsia="Calibri" w:hAnsi="Tahoma" w:cs="Tahoma"/>
      <w:sz w:val="16"/>
      <w:szCs w:val="16"/>
      <w:lang w:val="en-US"/>
    </w:rPr>
  </w:style>
  <w:style w:type="paragraph" w:customStyle="1" w:styleId="h1">
    <w:name w:val="h1"/>
    <w:basedOn w:val="Normal"/>
    <w:autoRedefine/>
    <w:rsid w:val="009505B6"/>
    <w:pPr>
      <w:jc w:val="center"/>
    </w:pPr>
    <w:rPr>
      <w:b/>
      <w:sz w:val="28"/>
      <w:szCs w:val="28"/>
      <w:lang w:eastAsia="es-ES"/>
    </w:rPr>
  </w:style>
  <w:style w:type="paragraph" w:styleId="BodyText">
    <w:name w:val="Body Text"/>
    <w:basedOn w:val="Normal"/>
    <w:link w:val="BodyTextChar"/>
    <w:rsid w:val="00A91209"/>
    <w:rPr>
      <w:rFonts w:cs="Angsana New"/>
      <w:b/>
    </w:rPr>
  </w:style>
  <w:style w:type="character" w:customStyle="1" w:styleId="BodyTextChar">
    <w:name w:val="Body Text Char"/>
    <w:link w:val="BodyText"/>
    <w:rsid w:val="00A91209"/>
    <w:rPr>
      <w:rFonts w:ascii="Times New Roman" w:eastAsia="Times New Roman" w:hAnsi="Times New Roman" w:cs="Angsana New"/>
      <w:b/>
      <w:sz w:val="24"/>
      <w:szCs w:val="24"/>
      <w:lang w:val="en-US"/>
    </w:rPr>
  </w:style>
  <w:style w:type="paragraph" w:styleId="MediumList2-Accent4">
    <w:name w:val="Medium List 2 Accent 4"/>
    <w:basedOn w:val="Normal"/>
    <w:uiPriority w:val="34"/>
    <w:qFormat/>
    <w:rsid w:val="00D94B82"/>
    <w:pPr>
      <w:ind w:left="720"/>
      <w:contextualSpacing/>
    </w:pPr>
  </w:style>
  <w:style w:type="paragraph" w:customStyle="1" w:styleId="enumlev1">
    <w:name w:val="enumlev1"/>
    <w:basedOn w:val="Normal"/>
    <w:link w:val="enumlev1Char"/>
    <w:qFormat/>
    <w:rsid w:val="0087431A"/>
    <w:pPr>
      <w:tabs>
        <w:tab w:val="left" w:pos="1134"/>
        <w:tab w:val="left" w:pos="1871"/>
        <w:tab w:val="left" w:pos="2608"/>
        <w:tab w:val="left" w:pos="3345"/>
      </w:tabs>
      <w:overflowPunct w:val="0"/>
      <w:autoSpaceDE w:val="0"/>
      <w:autoSpaceDN w:val="0"/>
      <w:adjustRightInd w:val="0"/>
      <w:spacing w:before="80"/>
      <w:ind w:left="1134" w:hanging="1134"/>
      <w:textAlignment w:val="baseline"/>
    </w:pPr>
    <w:rPr>
      <w:lang w:val="en-GB"/>
    </w:rPr>
  </w:style>
  <w:style w:type="paragraph" w:customStyle="1" w:styleId="enumlev2">
    <w:name w:val="enumlev2"/>
    <w:basedOn w:val="enumlev1"/>
    <w:link w:val="enumlev2Char"/>
    <w:rsid w:val="0087431A"/>
    <w:pPr>
      <w:ind w:left="1871" w:hanging="737"/>
    </w:pPr>
  </w:style>
  <w:style w:type="paragraph" w:customStyle="1" w:styleId="Headingb">
    <w:name w:val="Heading_b"/>
    <w:basedOn w:val="Normal"/>
    <w:next w:val="Normal"/>
    <w:link w:val="HeadingbChar"/>
    <w:qFormat/>
    <w:rsid w:val="00B22E18"/>
    <w:pPr>
      <w:tabs>
        <w:tab w:val="left" w:pos="1134"/>
        <w:tab w:val="left" w:pos="1871"/>
        <w:tab w:val="left" w:pos="2268"/>
      </w:tabs>
      <w:overflowPunct w:val="0"/>
      <w:autoSpaceDE w:val="0"/>
      <w:autoSpaceDN w:val="0"/>
      <w:adjustRightInd w:val="0"/>
      <w:spacing w:before="160"/>
      <w:textAlignment w:val="baseline"/>
    </w:pPr>
    <w:rPr>
      <w:rFonts w:ascii="Times New Roman Bold" w:hAnsi="Times New Roman Bold" w:cs="Times New Roman Bold"/>
      <w:b/>
      <w:lang w:val="fr-CH"/>
    </w:rPr>
  </w:style>
  <w:style w:type="paragraph" w:styleId="NormalWeb">
    <w:name w:val="Normal (Web)"/>
    <w:basedOn w:val="Normal"/>
    <w:uiPriority w:val="99"/>
    <w:unhideWhenUsed/>
    <w:rsid w:val="00A04C19"/>
    <w:pPr>
      <w:spacing w:before="100" w:beforeAutospacing="1" w:after="100" w:afterAutospacing="1"/>
    </w:pPr>
  </w:style>
  <w:style w:type="character" w:customStyle="1" w:styleId="xs1">
    <w:name w:val="x_s1"/>
    <w:rsid w:val="00A04C19"/>
  </w:style>
  <w:style w:type="character" w:customStyle="1" w:styleId="apple-converted-space">
    <w:name w:val="apple-converted-space"/>
    <w:rsid w:val="00A04C19"/>
  </w:style>
  <w:style w:type="character" w:styleId="Emphasis">
    <w:name w:val="Emphasis"/>
    <w:uiPriority w:val="20"/>
    <w:qFormat/>
    <w:rsid w:val="00A04C19"/>
    <w:rPr>
      <w:i/>
      <w:iCs/>
    </w:rPr>
  </w:style>
  <w:style w:type="character" w:styleId="FollowedHyperlink">
    <w:name w:val="FollowedHyperlink"/>
    <w:uiPriority w:val="99"/>
    <w:semiHidden/>
    <w:unhideWhenUsed/>
    <w:rsid w:val="007436D3"/>
    <w:rPr>
      <w:color w:val="954F72"/>
      <w:u w:val="single"/>
    </w:rPr>
  </w:style>
  <w:style w:type="character" w:styleId="CommentReference">
    <w:name w:val="annotation reference"/>
    <w:unhideWhenUsed/>
    <w:rsid w:val="00170DB5"/>
    <w:rPr>
      <w:sz w:val="16"/>
      <w:szCs w:val="16"/>
    </w:rPr>
  </w:style>
  <w:style w:type="paragraph" w:styleId="CommentText">
    <w:name w:val="annotation text"/>
    <w:basedOn w:val="Normal"/>
    <w:link w:val="CommentTextChar"/>
    <w:unhideWhenUsed/>
    <w:rsid w:val="00170DB5"/>
  </w:style>
  <w:style w:type="character" w:customStyle="1" w:styleId="CommentTextChar">
    <w:name w:val="Comment Text Char"/>
    <w:link w:val="CommentText"/>
    <w:rsid w:val="00170DB5"/>
    <w:rPr>
      <w:rFonts w:ascii="Times New Roman" w:hAnsi="Times New Roman" w:cs="Times New Roman"/>
    </w:rPr>
  </w:style>
  <w:style w:type="paragraph" w:styleId="CommentSubject">
    <w:name w:val="annotation subject"/>
    <w:basedOn w:val="CommentText"/>
    <w:next w:val="CommentText"/>
    <w:link w:val="CommentSubjectChar"/>
    <w:unhideWhenUsed/>
    <w:rsid w:val="00170DB5"/>
    <w:rPr>
      <w:b/>
      <w:bCs/>
    </w:rPr>
  </w:style>
  <w:style w:type="character" w:customStyle="1" w:styleId="CommentSubjectChar">
    <w:name w:val="Comment Subject Char"/>
    <w:link w:val="CommentSubject"/>
    <w:rsid w:val="00170DB5"/>
    <w:rPr>
      <w:rFonts w:ascii="Times New Roman" w:hAnsi="Times New Roman" w:cs="Times New Roman"/>
      <w:b/>
      <w:bCs/>
    </w:rPr>
  </w:style>
  <w:style w:type="character" w:customStyle="1" w:styleId="fontstyle01">
    <w:name w:val="fontstyle01"/>
    <w:rsid w:val="003A463F"/>
    <w:rPr>
      <w:rFonts w:ascii="Times New Roman" w:hAnsi="Times New Roman" w:cs="Times New Roman" w:hint="default"/>
      <w:b w:val="0"/>
      <w:bCs w:val="0"/>
      <w:i w:val="0"/>
      <w:iCs w:val="0"/>
      <w:color w:val="000000"/>
      <w:sz w:val="24"/>
      <w:szCs w:val="24"/>
    </w:rPr>
  </w:style>
  <w:style w:type="paragraph" w:styleId="ColorfulList-Accent1">
    <w:name w:val="Colorful List Accent 1"/>
    <w:basedOn w:val="Normal"/>
    <w:uiPriority w:val="34"/>
    <w:qFormat/>
    <w:rsid w:val="003A463F"/>
    <w:pPr>
      <w:ind w:left="720"/>
      <w:contextualSpacing/>
    </w:pPr>
    <w:rPr>
      <w:rFonts w:ascii="Calibri" w:eastAsia="Yu Mincho" w:hAnsi="Calibri"/>
    </w:rPr>
  </w:style>
  <w:style w:type="character" w:styleId="UnresolvedMention">
    <w:name w:val="Unresolved Mention"/>
    <w:uiPriority w:val="99"/>
    <w:semiHidden/>
    <w:unhideWhenUsed/>
    <w:rsid w:val="00B8182E"/>
    <w:rPr>
      <w:color w:val="605E5C"/>
      <w:shd w:val="clear" w:color="auto" w:fill="E1DFDD"/>
    </w:rPr>
  </w:style>
  <w:style w:type="character" w:customStyle="1" w:styleId="enumlev1Char">
    <w:name w:val="enumlev1 Char"/>
    <w:link w:val="enumlev1"/>
    <w:qFormat/>
    <w:locked/>
    <w:rsid w:val="00F758FD"/>
    <w:rPr>
      <w:rFonts w:ascii="Times New Roman" w:eastAsia="Times New Roman" w:hAnsi="Times New Roman" w:cs="Times New Roman"/>
      <w:sz w:val="24"/>
      <w:szCs w:val="24"/>
      <w:lang w:val="en-GB"/>
    </w:rPr>
  </w:style>
  <w:style w:type="paragraph" w:customStyle="1" w:styleId="ArtNo">
    <w:name w:val="Art_No"/>
    <w:basedOn w:val="Normal"/>
    <w:next w:val="Normal"/>
    <w:rsid w:val="00105E02"/>
    <w:pPr>
      <w:keepNext/>
      <w:keepLines/>
      <w:tabs>
        <w:tab w:val="left" w:pos="1134"/>
        <w:tab w:val="left" w:pos="1871"/>
        <w:tab w:val="left" w:pos="2268"/>
      </w:tabs>
      <w:overflowPunct w:val="0"/>
      <w:autoSpaceDE w:val="0"/>
      <w:autoSpaceDN w:val="0"/>
      <w:adjustRightInd w:val="0"/>
      <w:spacing w:before="480"/>
      <w:jc w:val="center"/>
      <w:textAlignment w:val="baseline"/>
    </w:pPr>
    <w:rPr>
      <w:caps/>
      <w:sz w:val="28"/>
      <w:szCs w:val="20"/>
      <w:lang w:val="en-GB"/>
    </w:rPr>
  </w:style>
  <w:style w:type="paragraph" w:customStyle="1" w:styleId="Arttitle">
    <w:name w:val="Art_title"/>
    <w:basedOn w:val="Normal"/>
    <w:next w:val="Normal"/>
    <w:link w:val="ArttitleCar"/>
    <w:rsid w:val="00105E02"/>
    <w:pPr>
      <w:keepNext/>
      <w:keepLines/>
      <w:tabs>
        <w:tab w:val="left" w:pos="1134"/>
        <w:tab w:val="left" w:pos="1871"/>
        <w:tab w:val="left" w:pos="2268"/>
      </w:tabs>
      <w:overflowPunct w:val="0"/>
      <w:autoSpaceDE w:val="0"/>
      <w:autoSpaceDN w:val="0"/>
      <w:adjustRightInd w:val="0"/>
      <w:spacing w:before="240"/>
      <w:jc w:val="center"/>
      <w:textAlignment w:val="baseline"/>
    </w:pPr>
    <w:rPr>
      <w:b/>
      <w:sz w:val="28"/>
      <w:szCs w:val="20"/>
      <w:lang w:val="en-GB"/>
    </w:rPr>
  </w:style>
  <w:style w:type="paragraph" w:customStyle="1" w:styleId="Tabletitle">
    <w:name w:val="Table_title"/>
    <w:basedOn w:val="Normal"/>
    <w:next w:val="Tabletext"/>
    <w:link w:val="TabletitleChar"/>
    <w:qFormat/>
    <w:rsid w:val="00105E02"/>
    <w:pPr>
      <w:keepNext/>
      <w:keepLines/>
      <w:tabs>
        <w:tab w:val="left" w:pos="1134"/>
        <w:tab w:val="left" w:pos="1871"/>
        <w:tab w:val="left" w:pos="2268"/>
      </w:tabs>
      <w:overflowPunct w:val="0"/>
      <w:autoSpaceDE w:val="0"/>
      <w:autoSpaceDN w:val="0"/>
      <w:adjustRightInd w:val="0"/>
      <w:spacing w:after="120"/>
      <w:jc w:val="center"/>
      <w:textAlignment w:val="baseline"/>
    </w:pPr>
    <w:rPr>
      <w:rFonts w:ascii="Times New Roman Bold" w:hAnsi="Times New Roman Bold"/>
      <w:b/>
      <w:sz w:val="20"/>
      <w:szCs w:val="20"/>
      <w:lang w:val="en-GB"/>
    </w:rPr>
  </w:style>
  <w:style w:type="character" w:customStyle="1" w:styleId="Tablefreq">
    <w:name w:val="Table_freq"/>
    <w:rsid w:val="00105E02"/>
    <w:rPr>
      <w:b/>
      <w:color w:val="auto"/>
      <w:sz w:val="20"/>
    </w:rPr>
  </w:style>
  <w:style w:type="paragraph" w:customStyle="1" w:styleId="Proposal">
    <w:name w:val="Proposal"/>
    <w:basedOn w:val="Normal"/>
    <w:next w:val="Normal"/>
    <w:link w:val="ProposalChar"/>
    <w:qFormat/>
    <w:rsid w:val="00105E02"/>
    <w:pPr>
      <w:keepNext/>
      <w:tabs>
        <w:tab w:val="left" w:pos="1134"/>
        <w:tab w:val="left" w:pos="1871"/>
        <w:tab w:val="left" w:pos="2268"/>
      </w:tabs>
      <w:overflowPunct w:val="0"/>
      <w:autoSpaceDE w:val="0"/>
      <w:autoSpaceDN w:val="0"/>
      <w:adjustRightInd w:val="0"/>
      <w:spacing w:before="240"/>
      <w:textAlignment w:val="baseline"/>
    </w:pPr>
    <w:rPr>
      <w:rFonts w:hAnsi="Times New Roman Bold"/>
      <w:b/>
      <w:szCs w:val="20"/>
      <w:lang w:val="en-GB"/>
    </w:rPr>
  </w:style>
  <w:style w:type="paragraph" w:customStyle="1" w:styleId="Reasons">
    <w:name w:val="Reasons"/>
    <w:basedOn w:val="Normal"/>
    <w:link w:val="ReasonsChar"/>
    <w:qFormat/>
    <w:rsid w:val="00105E02"/>
    <w:pPr>
      <w:tabs>
        <w:tab w:val="left" w:pos="1134"/>
        <w:tab w:val="left" w:pos="1588"/>
        <w:tab w:val="left" w:pos="1985"/>
      </w:tabs>
      <w:overflowPunct w:val="0"/>
      <w:autoSpaceDE w:val="0"/>
      <w:autoSpaceDN w:val="0"/>
      <w:adjustRightInd w:val="0"/>
      <w:spacing w:before="120"/>
      <w:textAlignment w:val="baseline"/>
    </w:pPr>
    <w:rPr>
      <w:szCs w:val="20"/>
      <w:lang w:val="en-GB"/>
    </w:rPr>
  </w:style>
  <w:style w:type="paragraph" w:customStyle="1" w:styleId="Note">
    <w:name w:val="Note"/>
    <w:basedOn w:val="Normal"/>
    <w:next w:val="Normal"/>
    <w:link w:val="NoteChar"/>
    <w:rsid w:val="00BC25C5"/>
    <w:pPr>
      <w:tabs>
        <w:tab w:val="left" w:pos="284"/>
        <w:tab w:val="left" w:pos="1134"/>
        <w:tab w:val="left" w:pos="1871"/>
        <w:tab w:val="left" w:pos="2268"/>
      </w:tabs>
      <w:overflowPunct w:val="0"/>
      <w:autoSpaceDE w:val="0"/>
      <w:autoSpaceDN w:val="0"/>
      <w:adjustRightInd w:val="0"/>
      <w:spacing w:before="80"/>
      <w:textAlignment w:val="baseline"/>
    </w:pPr>
    <w:rPr>
      <w:sz w:val="22"/>
      <w:szCs w:val="20"/>
      <w:lang w:val="en-GB"/>
    </w:rPr>
  </w:style>
  <w:style w:type="paragraph" w:customStyle="1" w:styleId="Restitle">
    <w:name w:val="Res_title"/>
    <w:basedOn w:val="Normal"/>
    <w:next w:val="Normal"/>
    <w:link w:val="RestitleChar"/>
    <w:qFormat/>
    <w:rsid w:val="00BC25C5"/>
    <w:pPr>
      <w:keepNext/>
      <w:keepLines/>
      <w:tabs>
        <w:tab w:val="left" w:pos="1134"/>
        <w:tab w:val="left" w:pos="1871"/>
        <w:tab w:val="left" w:pos="2268"/>
      </w:tabs>
      <w:overflowPunct w:val="0"/>
      <w:autoSpaceDE w:val="0"/>
      <w:autoSpaceDN w:val="0"/>
      <w:adjustRightInd w:val="0"/>
      <w:spacing w:before="240"/>
      <w:jc w:val="center"/>
      <w:textAlignment w:val="baseline"/>
    </w:pPr>
    <w:rPr>
      <w:rFonts w:ascii="Times New Roman Bold" w:hAnsi="Times New Roman Bold"/>
      <w:b/>
      <w:sz w:val="28"/>
      <w:szCs w:val="20"/>
      <w:lang w:val="en-GB"/>
    </w:rPr>
  </w:style>
  <w:style w:type="character" w:customStyle="1" w:styleId="Artdef">
    <w:name w:val="Art_def"/>
    <w:rsid w:val="00BC25C5"/>
    <w:rPr>
      <w:rFonts w:ascii="Times New Roman" w:hAnsi="Times New Roman"/>
      <w:b/>
    </w:rPr>
  </w:style>
  <w:style w:type="paragraph" w:customStyle="1" w:styleId="Normalaftertitle">
    <w:name w:val="Normal_after_title"/>
    <w:basedOn w:val="Normal"/>
    <w:next w:val="Normal"/>
    <w:link w:val="NormalaftertitleChar"/>
    <w:rsid w:val="00A12A43"/>
    <w:pPr>
      <w:tabs>
        <w:tab w:val="left" w:pos="1134"/>
        <w:tab w:val="left" w:pos="1871"/>
        <w:tab w:val="left" w:pos="2268"/>
      </w:tabs>
      <w:overflowPunct w:val="0"/>
      <w:autoSpaceDE w:val="0"/>
      <w:autoSpaceDN w:val="0"/>
      <w:adjustRightInd w:val="0"/>
      <w:spacing w:before="360"/>
      <w:textAlignment w:val="baseline"/>
    </w:pPr>
    <w:rPr>
      <w:szCs w:val="20"/>
      <w:lang w:val="en-GB"/>
    </w:rPr>
  </w:style>
  <w:style w:type="paragraph" w:customStyle="1" w:styleId="PartNo">
    <w:name w:val="Part_No"/>
    <w:basedOn w:val="AnnexNo"/>
    <w:next w:val="Normal"/>
    <w:rsid w:val="00A12A43"/>
  </w:style>
  <w:style w:type="paragraph" w:customStyle="1" w:styleId="AnnexNo">
    <w:name w:val="Annex_No"/>
    <w:basedOn w:val="Normal"/>
    <w:next w:val="Normal"/>
    <w:link w:val="AnnexNoCar"/>
    <w:rsid w:val="00A12A43"/>
    <w:pPr>
      <w:keepNext/>
      <w:keepLines/>
      <w:tabs>
        <w:tab w:val="left" w:pos="1134"/>
        <w:tab w:val="left" w:pos="1871"/>
        <w:tab w:val="left" w:pos="2268"/>
      </w:tabs>
      <w:overflowPunct w:val="0"/>
      <w:autoSpaceDE w:val="0"/>
      <w:autoSpaceDN w:val="0"/>
      <w:adjustRightInd w:val="0"/>
      <w:spacing w:before="480" w:after="80"/>
      <w:jc w:val="center"/>
      <w:textAlignment w:val="baseline"/>
    </w:pPr>
    <w:rPr>
      <w:caps/>
      <w:sz w:val="28"/>
      <w:szCs w:val="20"/>
      <w:lang w:val="en-GB"/>
    </w:rPr>
  </w:style>
  <w:style w:type="paragraph" w:customStyle="1" w:styleId="Annextitle">
    <w:name w:val="Annex_title"/>
    <w:basedOn w:val="Normal"/>
    <w:next w:val="Normal"/>
    <w:link w:val="AnnextitleChar"/>
    <w:rsid w:val="00A12A43"/>
    <w:pPr>
      <w:keepNext/>
      <w:keepLines/>
      <w:tabs>
        <w:tab w:val="left" w:pos="1134"/>
        <w:tab w:val="left" w:pos="1871"/>
        <w:tab w:val="left" w:pos="2268"/>
      </w:tabs>
      <w:overflowPunct w:val="0"/>
      <w:autoSpaceDE w:val="0"/>
      <w:autoSpaceDN w:val="0"/>
      <w:adjustRightInd w:val="0"/>
      <w:spacing w:before="240" w:after="280"/>
      <w:jc w:val="center"/>
      <w:textAlignment w:val="baseline"/>
    </w:pPr>
    <w:rPr>
      <w:rFonts w:ascii="Times New Roman Bold" w:hAnsi="Times New Roman Bold"/>
      <w:b/>
      <w:sz w:val="28"/>
      <w:szCs w:val="20"/>
      <w:lang w:val="en-GB"/>
    </w:rPr>
  </w:style>
  <w:style w:type="character" w:customStyle="1" w:styleId="Heading1Char">
    <w:name w:val="Heading 1 Char"/>
    <w:link w:val="Heading1"/>
    <w:rsid w:val="0011169A"/>
    <w:rPr>
      <w:rFonts w:ascii="Times New Roman" w:eastAsia="Times New Roman" w:hAnsi="Times New Roman" w:cs="Times New Roman"/>
      <w:b/>
      <w:sz w:val="28"/>
      <w:lang w:val="en-GB"/>
    </w:rPr>
  </w:style>
  <w:style w:type="character" w:customStyle="1" w:styleId="Heading2Char">
    <w:name w:val="Heading 2 Char"/>
    <w:link w:val="Heading2"/>
    <w:rsid w:val="0011169A"/>
    <w:rPr>
      <w:rFonts w:ascii="Times New Roman" w:eastAsia="Times New Roman" w:hAnsi="Times New Roman" w:cs="Times New Roman"/>
      <w:b/>
      <w:sz w:val="24"/>
      <w:lang w:val="en-GB"/>
    </w:rPr>
  </w:style>
  <w:style w:type="character" w:customStyle="1" w:styleId="Heading3Char">
    <w:name w:val="Heading 3 Char"/>
    <w:link w:val="Heading3"/>
    <w:rsid w:val="0011169A"/>
    <w:rPr>
      <w:rFonts w:ascii="Times New Roman" w:eastAsia="Times New Roman" w:hAnsi="Times New Roman" w:cs="Times New Roman"/>
      <w:b/>
      <w:sz w:val="22"/>
      <w:lang w:val="es-ES_tradnl" w:eastAsia="es-ES"/>
    </w:rPr>
  </w:style>
  <w:style w:type="character" w:customStyle="1" w:styleId="Heading4Char">
    <w:name w:val="Heading 4 Char"/>
    <w:link w:val="Heading4"/>
    <w:rsid w:val="0011169A"/>
    <w:rPr>
      <w:rFonts w:ascii="Times New Roman" w:eastAsia="Times New Roman" w:hAnsi="Times New Roman" w:cs="Times New Roman"/>
      <w:b/>
      <w:sz w:val="24"/>
      <w:lang w:val="en-GB"/>
    </w:rPr>
  </w:style>
  <w:style w:type="character" w:customStyle="1" w:styleId="Heading5Char">
    <w:name w:val="Heading 5 Char"/>
    <w:link w:val="Heading5"/>
    <w:rsid w:val="0011169A"/>
    <w:rPr>
      <w:rFonts w:ascii="Times New Roman" w:eastAsia="Times New Roman" w:hAnsi="Times New Roman" w:cs="Times New Roman"/>
      <w:b/>
      <w:sz w:val="24"/>
      <w:lang w:val="en-GB"/>
    </w:rPr>
  </w:style>
  <w:style w:type="character" w:customStyle="1" w:styleId="Heading6Char">
    <w:name w:val="Heading 6 Char"/>
    <w:link w:val="Heading6"/>
    <w:rsid w:val="0011169A"/>
    <w:rPr>
      <w:rFonts w:ascii="Times New Roman" w:eastAsia="Times New Roman" w:hAnsi="Times New Roman" w:cs="Times New Roman"/>
      <w:b/>
      <w:sz w:val="24"/>
      <w:lang w:val="en-GB"/>
    </w:rPr>
  </w:style>
  <w:style w:type="character" w:customStyle="1" w:styleId="Heading7Char">
    <w:name w:val="Heading 7 Char"/>
    <w:link w:val="Heading7"/>
    <w:rsid w:val="0011169A"/>
    <w:rPr>
      <w:rFonts w:ascii="Times New Roman" w:eastAsia="Times New Roman" w:hAnsi="Times New Roman" w:cs="Times New Roman"/>
      <w:b/>
      <w:sz w:val="24"/>
      <w:lang w:val="en-GB"/>
    </w:rPr>
  </w:style>
  <w:style w:type="character" w:customStyle="1" w:styleId="Heading8Char">
    <w:name w:val="Heading 8 Char"/>
    <w:link w:val="Heading8"/>
    <w:rsid w:val="0011169A"/>
    <w:rPr>
      <w:rFonts w:ascii="Times New Roman" w:eastAsia="Times New Roman" w:hAnsi="Times New Roman" w:cs="Times New Roman"/>
      <w:b/>
      <w:sz w:val="24"/>
      <w:lang w:val="en-GB"/>
    </w:rPr>
  </w:style>
  <w:style w:type="character" w:customStyle="1" w:styleId="Heading9Char">
    <w:name w:val="Heading 9 Char"/>
    <w:link w:val="Heading9"/>
    <w:rsid w:val="0011169A"/>
    <w:rPr>
      <w:rFonts w:ascii="Times New Roman" w:eastAsia="Times New Roman" w:hAnsi="Times New Roman" w:cs="Times New Roman"/>
      <w:b/>
      <w:sz w:val="24"/>
      <w:lang w:val="en-GB"/>
    </w:rPr>
  </w:style>
  <w:style w:type="character" w:styleId="PageNumber">
    <w:name w:val="page number"/>
    <w:basedOn w:val="DefaultParagraphFont"/>
    <w:qFormat/>
    <w:rsid w:val="0011169A"/>
  </w:style>
  <w:style w:type="paragraph" w:styleId="BodyTextIndent2">
    <w:name w:val="Body Text Indent 2"/>
    <w:basedOn w:val="Normal"/>
    <w:link w:val="BodyTextIndent2Char"/>
    <w:rsid w:val="0011169A"/>
    <w:pPr>
      <w:ind w:left="-90" w:firstLine="709"/>
      <w:jc w:val="both"/>
    </w:pPr>
    <w:rPr>
      <w:szCs w:val="20"/>
    </w:rPr>
  </w:style>
  <w:style w:type="character" w:customStyle="1" w:styleId="BodyTextIndent2Char">
    <w:name w:val="Body Text Indent 2 Char"/>
    <w:link w:val="BodyTextIndent2"/>
    <w:rsid w:val="0011169A"/>
    <w:rPr>
      <w:rFonts w:ascii="Times New Roman" w:eastAsia="Times New Roman" w:hAnsi="Times New Roman" w:cs="Times New Roman"/>
      <w:sz w:val="24"/>
    </w:rPr>
  </w:style>
  <w:style w:type="character" w:customStyle="1" w:styleId="Appref">
    <w:name w:val="App_ref"/>
    <w:basedOn w:val="DefaultParagraphFont"/>
    <w:rsid w:val="0011169A"/>
  </w:style>
  <w:style w:type="character" w:customStyle="1" w:styleId="Artref">
    <w:name w:val="Art_ref"/>
    <w:basedOn w:val="DefaultParagraphFont"/>
    <w:qFormat/>
    <w:rsid w:val="0011169A"/>
  </w:style>
  <w:style w:type="paragraph" w:customStyle="1" w:styleId="TableTextS5">
    <w:name w:val="Table_TextS5"/>
    <w:basedOn w:val="Normal"/>
    <w:link w:val="TableTextS5Char"/>
    <w:rsid w:val="0011169A"/>
    <w:pPr>
      <w:tabs>
        <w:tab w:val="left" w:pos="170"/>
        <w:tab w:val="left" w:pos="567"/>
        <w:tab w:val="left" w:pos="737"/>
        <w:tab w:val="left" w:pos="2977"/>
        <w:tab w:val="left" w:pos="3266"/>
      </w:tabs>
      <w:overflowPunct w:val="0"/>
      <w:autoSpaceDE w:val="0"/>
      <w:autoSpaceDN w:val="0"/>
      <w:adjustRightInd w:val="0"/>
      <w:spacing w:before="40" w:after="40"/>
      <w:ind w:left="170" w:hanging="170"/>
      <w:textAlignment w:val="baseline"/>
    </w:pPr>
    <w:rPr>
      <w:sz w:val="20"/>
      <w:szCs w:val="20"/>
      <w:lang w:val="en-GB"/>
    </w:rPr>
  </w:style>
  <w:style w:type="character" w:customStyle="1" w:styleId="NormalaftertitleChar">
    <w:name w:val="Normal_after_title Char"/>
    <w:link w:val="Normalaftertitle"/>
    <w:uiPriority w:val="99"/>
    <w:locked/>
    <w:rsid w:val="0011169A"/>
    <w:rPr>
      <w:rFonts w:ascii="Times New Roman" w:eastAsia="Times New Roman" w:hAnsi="Times New Roman" w:cs="Times New Roman"/>
      <w:sz w:val="24"/>
      <w:lang w:val="en-GB"/>
    </w:rPr>
  </w:style>
  <w:style w:type="character" w:customStyle="1" w:styleId="TabletitleChar">
    <w:name w:val="Table_title Char"/>
    <w:link w:val="Tabletitle"/>
    <w:qFormat/>
    <w:locked/>
    <w:rsid w:val="0011169A"/>
    <w:rPr>
      <w:rFonts w:ascii="Times New Roman Bold" w:eastAsia="Times New Roman" w:hAnsi="Times New Roman Bold" w:cs="Times New Roman"/>
      <w:b/>
      <w:lang w:val="en-GB"/>
    </w:rPr>
  </w:style>
  <w:style w:type="character" w:customStyle="1" w:styleId="ArttitleCar">
    <w:name w:val="Art_title Car"/>
    <w:link w:val="Arttitle"/>
    <w:locked/>
    <w:rsid w:val="0011169A"/>
    <w:rPr>
      <w:rFonts w:ascii="Times New Roman" w:eastAsia="Times New Roman" w:hAnsi="Times New Roman" w:cs="Times New Roman"/>
      <w:b/>
      <w:sz w:val="28"/>
      <w:lang w:val="en-GB"/>
    </w:rPr>
  </w:style>
  <w:style w:type="character" w:customStyle="1" w:styleId="NoteChar">
    <w:name w:val="Note Char"/>
    <w:link w:val="Note"/>
    <w:locked/>
    <w:rsid w:val="0011169A"/>
    <w:rPr>
      <w:rFonts w:ascii="Times New Roman" w:eastAsia="Times New Roman" w:hAnsi="Times New Roman" w:cs="Times New Roman"/>
      <w:sz w:val="22"/>
      <w:lang w:val="en-GB"/>
    </w:rPr>
  </w:style>
  <w:style w:type="character" w:customStyle="1" w:styleId="ReasonsChar">
    <w:name w:val="Reasons Char"/>
    <w:link w:val="Reasons"/>
    <w:locked/>
    <w:rsid w:val="0011169A"/>
    <w:rPr>
      <w:rFonts w:ascii="Times New Roman" w:eastAsia="Times New Roman" w:hAnsi="Times New Roman" w:cs="Times New Roman"/>
      <w:sz w:val="24"/>
      <w:lang w:val="en-GB"/>
    </w:rPr>
  </w:style>
  <w:style w:type="character" w:customStyle="1" w:styleId="ProposalChar">
    <w:name w:val="Proposal Char"/>
    <w:link w:val="Proposal"/>
    <w:qFormat/>
    <w:locked/>
    <w:rsid w:val="0011169A"/>
    <w:rPr>
      <w:rFonts w:ascii="Times New Roman" w:eastAsia="Times New Roman" w:hAnsi="Times New Roman Bold" w:cs="Times New Roman"/>
      <w:b/>
      <w:sz w:val="24"/>
      <w:lang w:val="en-GB"/>
    </w:rPr>
  </w:style>
  <w:style w:type="character" w:customStyle="1" w:styleId="RestitleChar">
    <w:name w:val="Res_title Char"/>
    <w:link w:val="Restitle"/>
    <w:qFormat/>
    <w:rsid w:val="0011169A"/>
    <w:rPr>
      <w:rFonts w:ascii="Times New Roman Bold" w:eastAsia="Times New Roman" w:hAnsi="Times New Roman Bold" w:cs="Times New Roman"/>
      <w:b/>
      <w:sz w:val="28"/>
      <w:lang w:val="en-GB"/>
    </w:rPr>
  </w:style>
  <w:style w:type="paragraph" w:styleId="ListParagraph">
    <w:name w:val="List Paragraph"/>
    <w:basedOn w:val="Normal"/>
    <w:uiPriority w:val="34"/>
    <w:qFormat/>
    <w:rsid w:val="0011169A"/>
    <w:pPr>
      <w:ind w:left="720"/>
      <w:contextualSpacing/>
    </w:pPr>
    <w:rPr>
      <w:sz w:val="20"/>
      <w:szCs w:val="20"/>
    </w:rPr>
  </w:style>
  <w:style w:type="paragraph" w:customStyle="1" w:styleId="TableNo">
    <w:name w:val="Table_No"/>
    <w:basedOn w:val="Normal"/>
    <w:next w:val="Normal"/>
    <w:link w:val="TableNoChar"/>
    <w:qFormat/>
    <w:rsid w:val="0011169A"/>
    <w:pPr>
      <w:keepNext/>
      <w:tabs>
        <w:tab w:val="left" w:pos="1134"/>
        <w:tab w:val="left" w:pos="1871"/>
        <w:tab w:val="left" w:pos="2268"/>
      </w:tabs>
      <w:overflowPunct w:val="0"/>
      <w:autoSpaceDE w:val="0"/>
      <w:autoSpaceDN w:val="0"/>
      <w:adjustRightInd w:val="0"/>
      <w:spacing w:before="560" w:after="120"/>
      <w:jc w:val="center"/>
      <w:textAlignment w:val="baseline"/>
    </w:pPr>
    <w:rPr>
      <w:caps/>
      <w:sz w:val="20"/>
      <w:szCs w:val="20"/>
      <w:lang w:val="en-GB"/>
    </w:rPr>
  </w:style>
  <w:style w:type="paragraph" w:customStyle="1" w:styleId="Appendixtitle">
    <w:name w:val="Appendix_title"/>
    <w:basedOn w:val="Annextitle"/>
    <w:next w:val="Normal"/>
    <w:link w:val="AppendixtitleChar"/>
    <w:rsid w:val="0011169A"/>
  </w:style>
  <w:style w:type="character" w:customStyle="1" w:styleId="HeadingbChar">
    <w:name w:val="Heading_b Char"/>
    <w:link w:val="Headingb"/>
    <w:locked/>
    <w:rsid w:val="0011169A"/>
    <w:rPr>
      <w:rFonts w:ascii="Times New Roman Bold" w:eastAsia="Times New Roman" w:hAnsi="Times New Roman Bold" w:cs="Times New Roman Bold"/>
      <w:b/>
      <w:sz w:val="24"/>
      <w:szCs w:val="24"/>
      <w:lang w:val="fr-CH"/>
    </w:rPr>
  </w:style>
  <w:style w:type="character" w:customStyle="1" w:styleId="TableNoChar">
    <w:name w:val="Table_No Char"/>
    <w:link w:val="TableNo"/>
    <w:locked/>
    <w:rsid w:val="0011169A"/>
    <w:rPr>
      <w:rFonts w:ascii="Times New Roman" w:eastAsia="Times New Roman" w:hAnsi="Times New Roman" w:cs="Times New Roman"/>
      <w:caps/>
      <w:lang w:val="en-GB"/>
    </w:rPr>
  </w:style>
  <w:style w:type="character" w:customStyle="1" w:styleId="AnnexNoCar">
    <w:name w:val="Annex_No Car"/>
    <w:link w:val="AnnexNo"/>
    <w:rsid w:val="0011169A"/>
    <w:rPr>
      <w:rFonts w:ascii="Times New Roman" w:eastAsia="Times New Roman" w:hAnsi="Times New Roman" w:cs="Times New Roman"/>
      <w:caps/>
      <w:sz w:val="28"/>
      <w:lang w:val="en-GB"/>
    </w:rPr>
  </w:style>
  <w:style w:type="character" w:customStyle="1" w:styleId="AnnextitleChar">
    <w:name w:val="Annex_title Char"/>
    <w:link w:val="Annextitle"/>
    <w:rsid w:val="0011169A"/>
    <w:rPr>
      <w:rFonts w:ascii="Times New Roman Bold" w:eastAsia="Times New Roman" w:hAnsi="Times New Roman Bold" w:cs="Times New Roman"/>
      <w:b/>
      <w:sz w:val="28"/>
      <w:lang w:val="en-GB"/>
    </w:rPr>
  </w:style>
  <w:style w:type="character" w:customStyle="1" w:styleId="AppendixtitleChar">
    <w:name w:val="Appendix_title Char"/>
    <w:link w:val="Appendixtitle"/>
    <w:rsid w:val="0011169A"/>
    <w:rPr>
      <w:rFonts w:ascii="Times New Roman Bold" w:eastAsia="Times New Roman" w:hAnsi="Times New Roman Bold" w:cs="Times New Roman"/>
      <w:b/>
      <w:sz w:val="28"/>
      <w:lang w:val="en-GB"/>
    </w:rPr>
  </w:style>
  <w:style w:type="paragraph" w:customStyle="1" w:styleId="NormalHeadingsCSTimesNewRoman">
    <w:name w:val="Normal + +Headings CS (Times New Roman)"/>
    <w:aliases w:val="8 pt,Bold,Centered"/>
    <w:basedOn w:val="Normal"/>
    <w:rsid w:val="0011169A"/>
    <w:pPr>
      <w:tabs>
        <w:tab w:val="left" w:pos="1134"/>
        <w:tab w:val="left" w:pos="1871"/>
        <w:tab w:val="left" w:pos="2268"/>
      </w:tabs>
      <w:overflowPunct w:val="0"/>
      <w:autoSpaceDE w:val="0"/>
      <w:autoSpaceDN w:val="0"/>
      <w:adjustRightInd w:val="0"/>
      <w:spacing w:before="120"/>
      <w:jc w:val="center"/>
      <w:textAlignment w:val="baseline"/>
    </w:pPr>
    <w:rPr>
      <w:b/>
      <w:bCs/>
      <w:sz w:val="16"/>
      <w:szCs w:val="16"/>
    </w:rPr>
  </w:style>
  <w:style w:type="paragraph" w:customStyle="1" w:styleId="Textindent1">
    <w:name w:val="Text indent1"/>
    <w:basedOn w:val="BodyText"/>
    <w:rsid w:val="0011169A"/>
    <w:pPr>
      <w:numPr>
        <w:numId w:val="16"/>
      </w:numPr>
      <w:tabs>
        <w:tab w:val="clear" w:pos="2402"/>
        <w:tab w:val="num" w:pos="360"/>
        <w:tab w:val="left" w:pos="567"/>
        <w:tab w:val="num" w:pos="720"/>
      </w:tabs>
      <w:spacing w:before="60" w:after="60"/>
      <w:ind w:left="360" w:hanging="720"/>
    </w:pPr>
    <w:rPr>
      <w:rFonts w:cs="Times New Roman"/>
      <w:b w:val="0"/>
      <w:sz w:val="22"/>
      <w:szCs w:val="20"/>
    </w:rPr>
  </w:style>
  <w:style w:type="paragraph" w:customStyle="1" w:styleId="Tablefin">
    <w:name w:val="Table_fin"/>
    <w:basedOn w:val="Normal"/>
    <w:rsid w:val="0011169A"/>
    <w:pPr>
      <w:tabs>
        <w:tab w:val="left" w:pos="1134"/>
        <w:tab w:val="left" w:pos="1871"/>
        <w:tab w:val="left" w:pos="2268"/>
      </w:tabs>
      <w:overflowPunct w:val="0"/>
      <w:autoSpaceDE w:val="0"/>
      <w:autoSpaceDN w:val="0"/>
      <w:adjustRightInd w:val="0"/>
      <w:textAlignment w:val="baseline"/>
    </w:pPr>
    <w:rPr>
      <w:sz w:val="20"/>
      <w:szCs w:val="20"/>
      <w:lang w:val="en-GB"/>
    </w:rPr>
  </w:style>
  <w:style w:type="numbering" w:customStyle="1" w:styleId="NoList1">
    <w:name w:val="No List1"/>
    <w:next w:val="NoList"/>
    <w:uiPriority w:val="99"/>
    <w:semiHidden/>
    <w:unhideWhenUsed/>
    <w:rsid w:val="0011169A"/>
  </w:style>
  <w:style w:type="paragraph" w:customStyle="1" w:styleId="Agendaitem">
    <w:name w:val="Agenda_item"/>
    <w:basedOn w:val="Normal"/>
    <w:next w:val="Normal"/>
    <w:qFormat/>
    <w:rsid w:val="0011169A"/>
    <w:pPr>
      <w:tabs>
        <w:tab w:val="left" w:pos="1134"/>
        <w:tab w:val="left" w:pos="1871"/>
        <w:tab w:val="left" w:pos="2268"/>
      </w:tabs>
      <w:spacing w:before="240"/>
      <w:jc w:val="center"/>
    </w:pPr>
    <w:rPr>
      <w:sz w:val="28"/>
      <w:szCs w:val="20"/>
      <w:lang w:val="es-ES_tradnl"/>
    </w:rPr>
  </w:style>
  <w:style w:type="paragraph" w:customStyle="1" w:styleId="Annexref">
    <w:name w:val="Annex_ref"/>
    <w:basedOn w:val="Normal"/>
    <w:next w:val="Normal"/>
    <w:rsid w:val="0011169A"/>
    <w:pPr>
      <w:keepNext/>
      <w:keepLines/>
      <w:tabs>
        <w:tab w:val="left" w:pos="1134"/>
        <w:tab w:val="left" w:pos="1871"/>
        <w:tab w:val="left" w:pos="2268"/>
      </w:tabs>
      <w:overflowPunct w:val="0"/>
      <w:autoSpaceDE w:val="0"/>
      <w:autoSpaceDN w:val="0"/>
      <w:adjustRightInd w:val="0"/>
      <w:spacing w:before="120" w:after="280"/>
      <w:jc w:val="center"/>
      <w:textAlignment w:val="baseline"/>
    </w:pPr>
    <w:rPr>
      <w:szCs w:val="20"/>
      <w:lang w:val="en-GB"/>
    </w:rPr>
  </w:style>
  <w:style w:type="character" w:customStyle="1" w:styleId="Appdef">
    <w:name w:val="App_def"/>
    <w:rsid w:val="0011169A"/>
    <w:rPr>
      <w:rFonts w:ascii="Times New Roman" w:hAnsi="Times New Roman"/>
      <w:b/>
    </w:rPr>
  </w:style>
  <w:style w:type="paragraph" w:customStyle="1" w:styleId="AppendixNo">
    <w:name w:val="Appendix_No"/>
    <w:basedOn w:val="AnnexNo"/>
    <w:next w:val="Annexref"/>
    <w:link w:val="AppendixNoChar"/>
    <w:rsid w:val="0011169A"/>
  </w:style>
  <w:style w:type="paragraph" w:customStyle="1" w:styleId="ApptoAnnex">
    <w:name w:val="App_to_Annex"/>
    <w:basedOn w:val="AppendixNo"/>
    <w:next w:val="Normal"/>
    <w:qFormat/>
    <w:rsid w:val="0011169A"/>
  </w:style>
  <w:style w:type="paragraph" w:customStyle="1" w:styleId="Appendixref">
    <w:name w:val="Appendix_ref"/>
    <w:basedOn w:val="Annexref"/>
    <w:next w:val="Annextitle"/>
    <w:rsid w:val="0011169A"/>
  </w:style>
  <w:style w:type="paragraph" w:customStyle="1" w:styleId="Artheading">
    <w:name w:val="Art_heading"/>
    <w:basedOn w:val="Normal"/>
    <w:next w:val="Normal"/>
    <w:rsid w:val="0011169A"/>
    <w:pPr>
      <w:tabs>
        <w:tab w:val="left" w:pos="1134"/>
        <w:tab w:val="left" w:pos="1871"/>
        <w:tab w:val="left" w:pos="2268"/>
      </w:tabs>
      <w:overflowPunct w:val="0"/>
      <w:autoSpaceDE w:val="0"/>
      <w:autoSpaceDN w:val="0"/>
      <w:adjustRightInd w:val="0"/>
      <w:spacing w:before="480"/>
      <w:jc w:val="center"/>
      <w:textAlignment w:val="baseline"/>
    </w:pPr>
    <w:rPr>
      <w:rFonts w:ascii="Times New Roman Bold" w:hAnsi="Times New Roman Bold"/>
      <w:b/>
      <w:sz w:val="28"/>
      <w:szCs w:val="20"/>
      <w:lang w:val="en-GB"/>
    </w:rPr>
  </w:style>
  <w:style w:type="paragraph" w:customStyle="1" w:styleId="Border">
    <w:name w:val="Border"/>
    <w:basedOn w:val="Normal"/>
    <w:rsid w:val="0011169A"/>
    <w:pPr>
      <w:pBdr>
        <w:bottom w:val="single" w:sz="6" w:space="0" w:color="auto"/>
      </w:pBdr>
      <w:tabs>
        <w:tab w:val="left" w:pos="170"/>
        <w:tab w:val="left" w:pos="567"/>
        <w:tab w:val="left" w:pos="737"/>
        <w:tab w:val="left" w:pos="1871"/>
        <w:tab w:val="left" w:pos="2977"/>
        <w:tab w:val="left" w:pos="3266"/>
      </w:tabs>
      <w:overflowPunct w:val="0"/>
      <w:autoSpaceDE w:val="0"/>
      <w:autoSpaceDN w:val="0"/>
      <w:adjustRightInd w:val="0"/>
      <w:spacing w:line="10" w:lineRule="exact"/>
      <w:ind w:left="28" w:right="28"/>
      <w:jc w:val="center"/>
      <w:textAlignment w:val="baseline"/>
    </w:pPr>
    <w:rPr>
      <w:b/>
      <w:noProof/>
      <w:sz w:val="20"/>
      <w:szCs w:val="20"/>
      <w:lang w:val="en-GB"/>
    </w:rPr>
  </w:style>
  <w:style w:type="paragraph" w:customStyle="1" w:styleId="ChapNo">
    <w:name w:val="Chap_No"/>
    <w:basedOn w:val="ArtNo"/>
    <w:next w:val="Normal"/>
    <w:rsid w:val="0011169A"/>
    <w:rPr>
      <w:rFonts w:ascii="Times New Roman Bold" w:hAnsi="Times New Roman Bold"/>
      <w:b/>
    </w:rPr>
  </w:style>
  <w:style w:type="paragraph" w:customStyle="1" w:styleId="Chaptitle">
    <w:name w:val="Chap_title"/>
    <w:basedOn w:val="Arttitle"/>
    <w:next w:val="Normal"/>
    <w:link w:val="ChaptitleChar"/>
    <w:rsid w:val="0011169A"/>
  </w:style>
  <w:style w:type="character" w:styleId="EndnoteReference">
    <w:name w:val="endnote reference"/>
    <w:rsid w:val="0011169A"/>
    <w:rPr>
      <w:vertAlign w:val="superscript"/>
    </w:rPr>
  </w:style>
  <w:style w:type="paragraph" w:customStyle="1" w:styleId="enumlev3">
    <w:name w:val="enumlev3"/>
    <w:basedOn w:val="enumlev2"/>
    <w:rsid w:val="0011169A"/>
    <w:pPr>
      <w:ind w:left="2268" w:hanging="397"/>
      <w:jc w:val="both"/>
    </w:pPr>
    <w:rPr>
      <w:szCs w:val="20"/>
    </w:rPr>
  </w:style>
  <w:style w:type="paragraph" w:customStyle="1" w:styleId="Equation">
    <w:name w:val="Equation"/>
    <w:basedOn w:val="Normal"/>
    <w:link w:val="EquationChar"/>
    <w:rsid w:val="0011169A"/>
    <w:pPr>
      <w:tabs>
        <w:tab w:val="left" w:pos="1134"/>
        <w:tab w:val="center" w:pos="4820"/>
        <w:tab w:val="right" w:pos="9639"/>
      </w:tabs>
      <w:overflowPunct w:val="0"/>
      <w:autoSpaceDE w:val="0"/>
      <w:autoSpaceDN w:val="0"/>
      <w:adjustRightInd w:val="0"/>
      <w:spacing w:before="120"/>
      <w:jc w:val="both"/>
      <w:textAlignment w:val="baseline"/>
    </w:pPr>
    <w:rPr>
      <w:szCs w:val="20"/>
      <w:lang w:val="en-GB"/>
    </w:rPr>
  </w:style>
  <w:style w:type="paragraph" w:customStyle="1" w:styleId="Equationlegend">
    <w:name w:val="Equation_legend"/>
    <w:basedOn w:val="NormalIndent"/>
    <w:rsid w:val="0011169A"/>
    <w:pPr>
      <w:tabs>
        <w:tab w:val="clear" w:pos="1134"/>
        <w:tab w:val="clear" w:pos="2268"/>
        <w:tab w:val="right" w:pos="1871"/>
        <w:tab w:val="left" w:pos="2041"/>
      </w:tabs>
      <w:spacing w:before="80"/>
      <w:ind w:left="2041" w:hanging="2041"/>
    </w:pPr>
  </w:style>
  <w:style w:type="paragraph" w:styleId="NormalIndent">
    <w:name w:val="Normal Indent"/>
    <w:basedOn w:val="Normal"/>
    <w:rsid w:val="0011169A"/>
    <w:pPr>
      <w:tabs>
        <w:tab w:val="left" w:pos="1134"/>
        <w:tab w:val="left" w:pos="1871"/>
        <w:tab w:val="left" w:pos="2268"/>
      </w:tabs>
      <w:overflowPunct w:val="0"/>
      <w:autoSpaceDE w:val="0"/>
      <w:autoSpaceDN w:val="0"/>
      <w:adjustRightInd w:val="0"/>
      <w:spacing w:before="120"/>
      <w:ind w:left="1134"/>
      <w:jc w:val="both"/>
      <w:textAlignment w:val="baseline"/>
    </w:pPr>
    <w:rPr>
      <w:szCs w:val="20"/>
      <w:lang w:val="en-GB"/>
    </w:rPr>
  </w:style>
  <w:style w:type="paragraph" w:customStyle="1" w:styleId="Figure">
    <w:name w:val="Figure"/>
    <w:basedOn w:val="Normal"/>
    <w:next w:val="Normal"/>
    <w:rsid w:val="0011169A"/>
    <w:pPr>
      <w:keepNext/>
      <w:keepLines/>
      <w:tabs>
        <w:tab w:val="left" w:pos="1134"/>
        <w:tab w:val="left" w:pos="1871"/>
        <w:tab w:val="left" w:pos="2268"/>
      </w:tabs>
      <w:overflowPunct w:val="0"/>
      <w:autoSpaceDE w:val="0"/>
      <w:autoSpaceDN w:val="0"/>
      <w:adjustRightInd w:val="0"/>
      <w:spacing w:before="120"/>
      <w:jc w:val="center"/>
      <w:textAlignment w:val="baseline"/>
    </w:pPr>
    <w:rPr>
      <w:szCs w:val="20"/>
      <w:lang w:val="en-GB"/>
    </w:rPr>
  </w:style>
  <w:style w:type="paragraph" w:customStyle="1" w:styleId="Figurelegend">
    <w:name w:val="Figure_legend"/>
    <w:basedOn w:val="Normal"/>
    <w:rsid w:val="0011169A"/>
    <w:pPr>
      <w:keepNext/>
      <w:keepLines/>
      <w:tabs>
        <w:tab w:val="left" w:pos="1134"/>
        <w:tab w:val="left" w:pos="1871"/>
        <w:tab w:val="left" w:pos="2268"/>
      </w:tabs>
      <w:overflowPunct w:val="0"/>
      <w:autoSpaceDE w:val="0"/>
      <w:autoSpaceDN w:val="0"/>
      <w:adjustRightInd w:val="0"/>
      <w:spacing w:before="20" w:after="20"/>
      <w:jc w:val="both"/>
      <w:textAlignment w:val="baseline"/>
    </w:pPr>
    <w:rPr>
      <w:sz w:val="18"/>
      <w:szCs w:val="20"/>
      <w:lang w:val="en-GB"/>
    </w:rPr>
  </w:style>
  <w:style w:type="paragraph" w:customStyle="1" w:styleId="FigureNo">
    <w:name w:val="Figure_No"/>
    <w:basedOn w:val="Normal"/>
    <w:next w:val="Normal"/>
    <w:link w:val="FigureNoChar"/>
    <w:rsid w:val="0011169A"/>
    <w:pPr>
      <w:keepNext/>
      <w:keepLines/>
      <w:tabs>
        <w:tab w:val="left" w:pos="1134"/>
        <w:tab w:val="left" w:pos="1871"/>
        <w:tab w:val="left" w:pos="2268"/>
      </w:tabs>
      <w:overflowPunct w:val="0"/>
      <w:autoSpaceDE w:val="0"/>
      <w:autoSpaceDN w:val="0"/>
      <w:adjustRightInd w:val="0"/>
      <w:spacing w:before="480" w:after="120"/>
      <w:jc w:val="center"/>
      <w:textAlignment w:val="baseline"/>
    </w:pPr>
    <w:rPr>
      <w:caps/>
      <w:sz w:val="20"/>
      <w:szCs w:val="20"/>
      <w:lang w:val="en-GB"/>
    </w:rPr>
  </w:style>
  <w:style w:type="paragraph" w:customStyle="1" w:styleId="Figuretitle">
    <w:name w:val="Figure_title"/>
    <w:basedOn w:val="Normal"/>
    <w:next w:val="Normal"/>
    <w:link w:val="FiguretitleChar"/>
    <w:rsid w:val="0011169A"/>
    <w:pPr>
      <w:keepNext/>
      <w:keepLines/>
      <w:tabs>
        <w:tab w:val="left" w:pos="1134"/>
        <w:tab w:val="left" w:pos="1871"/>
        <w:tab w:val="left" w:pos="2268"/>
      </w:tabs>
      <w:overflowPunct w:val="0"/>
      <w:autoSpaceDE w:val="0"/>
      <w:autoSpaceDN w:val="0"/>
      <w:adjustRightInd w:val="0"/>
      <w:spacing w:after="480"/>
      <w:jc w:val="center"/>
      <w:textAlignment w:val="baseline"/>
    </w:pPr>
    <w:rPr>
      <w:rFonts w:ascii="Times New Roman Bold" w:hAnsi="Times New Roman Bold"/>
      <w:b/>
      <w:sz w:val="20"/>
      <w:szCs w:val="20"/>
      <w:lang w:val="en-GB"/>
    </w:rPr>
  </w:style>
  <w:style w:type="paragraph" w:customStyle="1" w:styleId="Figurewithouttitle">
    <w:name w:val="Figure_without_title"/>
    <w:basedOn w:val="FigureNo"/>
    <w:next w:val="Normal"/>
    <w:rsid w:val="0011169A"/>
    <w:pPr>
      <w:keepNext w:val="0"/>
    </w:pPr>
  </w:style>
  <w:style w:type="paragraph" w:customStyle="1" w:styleId="FirstFooter">
    <w:name w:val="FirstFooter"/>
    <w:basedOn w:val="Footer"/>
    <w:rsid w:val="0011169A"/>
    <w:pPr>
      <w:tabs>
        <w:tab w:val="clear" w:pos="4680"/>
        <w:tab w:val="clear" w:pos="9360"/>
      </w:tabs>
      <w:spacing w:before="40"/>
      <w:jc w:val="center"/>
    </w:pPr>
    <w:rPr>
      <w:b/>
      <w:szCs w:val="20"/>
      <w:lang w:val="en-GB"/>
    </w:rPr>
  </w:style>
  <w:style w:type="paragraph" w:customStyle="1" w:styleId="Normalaftertitle0">
    <w:name w:val="Normal after title"/>
    <w:basedOn w:val="Normal"/>
    <w:next w:val="Normal"/>
    <w:link w:val="NormalaftertitleChar0"/>
    <w:rsid w:val="0011169A"/>
    <w:pPr>
      <w:tabs>
        <w:tab w:val="left" w:pos="1134"/>
        <w:tab w:val="left" w:pos="1871"/>
        <w:tab w:val="left" w:pos="2268"/>
      </w:tabs>
      <w:overflowPunct w:val="0"/>
      <w:autoSpaceDE w:val="0"/>
      <w:autoSpaceDN w:val="0"/>
      <w:adjustRightInd w:val="0"/>
      <w:spacing w:before="280"/>
      <w:jc w:val="both"/>
      <w:textAlignment w:val="baseline"/>
    </w:pPr>
    <w:rPr>
      <w:szCs w:val="20"/>
      <w:lang w:val="en-GB"/>
    </w:rPr>
  </w:style>
  <w:style w:type="paragraph" w:customStyle="1" w:styleId="Section2">
    <w:name w:val="Section_2"/>
    <w:basedOn w:val="Section1"/>
    <w:link w:val="Section2Char"/>
    <w:rsid w:val="0011169A"/>
    <w:pPr>
      <w:textAlignment w:val="baseline"/>
    </w:pPr>
    <w:rPr>
      <w:b w:val="0"/>
      <w:i/>
      <w:szCs w:val="20"/>
    </w:rPr>
  </w:style>
  <w:style w:type="paragraph" w:customStyle="1" w:styleId="Section3">
    <w:name w:val="Section_3"/>
    <w:basedOn w:val="Section1"/>
    <w:link w:val="Section3Char"/>
    <w:rsid w:val="0011169A"/>
    <w:pPr>
      <w:textAlignment w:val="baseline"/>
    </w:pPr>
    <w:rPr>
      <w:b w:val="0"/>
      <w:szCs w:val="20"/>
    </w:rPr>
  </w:style>
  <w:style w:type="paragraph" w:customStyle="1" w:styleId="SectionNo">
    <w:name w:val="Section_No"/>
    <w:basedOn w:val="AnnexNo"/>
    <w:next w:val="Normal"/>
    <w:rsid w:val="0011169A"/>
  </w:style>
  <w:style w:type="paragraph" w:customStyle="1" w:styleId="Sectiontitle">
    <w:name w:val="Section_title"/>
    <w:basedOn w:val="Annextitle"/>
    <w:next w:val="Normalaftertitle0"/>
    <w:rsid w:val="0011169A"/>
  </w:style>
  <w:style w:type="paragraph" w:customStyle="1" w:styleId="Source">
    <w:name w:val="Source"/>
    <w:basedOn w:val="Normal"/>
    <w:next w:val="Normal"/>
    <w:link w:val="SourceChar"/>
    <w:rsid w:val="0011169A"/>
    <w:pPr>
      <w:tabs>
        <w:tab w:val="left" w:pos="1134"/>
        <w:tab w:val="left" w:pos="1871"/>
        <w:tab w:val="left" w:pos="2268"/>
      </w:tabs>
      <w:overflowPunct w:val="0"/>
      <w:autoSpaceDE w:val="0"/>
      <w:autoSpaceDN w:val="0"/>
      <w:adjustRightInd w:val="0"/>
      <w:spacing w:before="840"/>
      <w:jc w:val="center"/>
      <w:textAlignment w:val="baseline"/>
    </w:pPr>
    <w:rPr>
      <w:b/>
      <w:sz w:val="28"/>
      <w:szCs w:val="20"/>
      <w:lang w:val="en-GB"/>
    </w:rPr>
  </w:style>
  <w:style w:type="paragraph" w:customStyle="1" w:styleId="SpecialFooter">
    <w:name w:val="Special Footer"/>
    <w:basedOn w:val="Footer"/>
    <w:rsid w:val="0011169A"/>
    <w:pPr>
      <w:tabs>
        <w:tab w:val="clear" w:pos="4680"/>
        <w:tab w:val="clear" w:pos="9360"/>
        <w:tab w:val="left" w:pos="567"/>
        <w:tab w:val="left" w:pos="1134"/>
        <w:tab w:val="left" w:pos="1701"/>
        <w:tab w:val="left" w:pos="2268"/>
        <w:tab w:val="left" w:pos="2835"/>
        <w:tab w:val="left" w:pos="5954"/>
        <w:tab w:val="right" w:pos="9639"/>
      </w:tabs>
      <w:overflowPunct w:val="0"/>
      <w:autoSpaceDE w:val="0"/>
      <w:autoSpaceDN w:val="0"/>
      <w:adjustRightInd w:val="0"/>
      <w:jc w:val="center"/>
      <w:textAlignment w:val="baseline"/>
    </w:pPr>
    <w:rPr>
      <w:b/>
      <w:szCs w:val="20"/>
      <w:lang w:val="en-GB"/>
    </w:rPr>
  </w:style>
  <w:style w:type="paragraph" w:customStyle="1" w:styleId="Subsection1">
    <w:name w:val="Subsection_1"/>
    <w:basedOn w:val="Section1"/>
    <w:next w:val="Normalaftertitle0"/>
    <w:qFormat/>
    <w:rsid w:val="0011169A"/>
    <w:pPr>
      <w:textAlignment w:val="baseline"/>
    </w:pPr>
    <w:rPr>
      <w:szCs w:val="20"/>
    </w:rPr>
  </w:style>
  <w:style w:type="paragraph" w:customStyle="1" w:styleId="Tableref">
    <w:name w:val="Table_ref"/>
    <w:basedOn w:val="Normal"/>
    <w:next w:val="Normal"/>
    <w:rsid w:val="0011169A"/>
    <w:pPr>
      <w:keepNext/>
      <w:tabs>
        <w:tab w:val="left" w:pos="1134"/>
        <w:tab w:val="left" w:pos="1871"/>
        <w:tab w:val="left" w:pos="2268"/>
      </w:tabs>
      <w:overflowPunct w:val="0"/>
      <w:autoSpaceDE w:val="0"/>
      <w:autoSpaceDN w:val="0"/>
      <w:adjustRightInd w:val="0"/>
      <w:spacing w:before="560"/>
      <w:jc w:val="center"/>
      <w:textAlignment w:val="baseline"/>
    </w:pPr>
    <w:rPr>
      <w:sz w:val="20"/>
      <w:szCs w:val="20"/>
      <w:lang w:val="en-GB"/>
    </w:rPr>
  </w:style>
  <w:style w:type="paragraph" w:customStyle="1" w:styleId="Normalend">
    <w:name w:val="Normal_end"/>
    <w:basedOn w:val="Normal"/>
    <w:next w:val="Normal"/>
    <w:qFormat/>
    <w:rsid w:val="0011169A"/>
    <w:pPr>
      <w:tabs>
        <w:tab w:val="left" w:pos="1134"/>
        <w:tab w:val="left" w:pos="1871"/>
        <w:tab w:val="left" w:pos="2268"/>
      </w:tabs>
      <w:overflowPunct w:val="0"/>
      <w:autoSpaceDE w:val="0"/>
      <w:autoSpaceDN w:val="0"/>
      <w:adjustRightInd w:val="0"/>
      <w:spacing w:before="120"/>
      <w:jc w:val="both"/>
      <w:textAlignment w:val="baseline"/>
    </w:pPr>
    <w:rPr>
      <w:szCs w:val="20"/>
    </w:rPr>
  </w:style>
  <w:style w:type="paragraph" w:customStyle="1" w:styleId="Questiondate">
    <w:name w:val="Question_date"/>
    <w:basedOn w:val="Normal"/>
    <w:next w:val="Normalaftertitle0"/>
    <w:rsid w:val="0011169A"/>
    <w:pPr>
      <w:keepNext/>
      <w:keepLines/>
      <w:tabs>
        <w:tab w:val="left" w:pos="1134"/>
        <w:tab w:val="left" w:pos="1871"/>
        <w:tab w:val="left" w:pos="2268"/>
      </w:tabs>
      <w:overflowPunct w:val="0"/>
      <w:autoSpaceDE w:val="0"/>
      <w:autoSpaceDN w:val="0"/>
      <w:adjustRightInd w:val="0"/>
      <w:spacing w:before="120"/>
      <w:jc w:val="right"/>
      <w:textAlignment w:val="baseline"/>
    </w:pPr>
    <w:rPr>
      <w:sz w:val="22"/>
      <w:szCs w:val="20"/>
      <w:lang w:val="en-GB"/>
    </w:rPr>
  </w:style>
  <w:style w:type="paragraph" w:customStyle="1" w:styleId="QuestionNo">
    <w:name w:val="Question_No"/>
    <w:basedOn w:val="Normal"/>
    <w:next w:val="Normal"/>
    <w:rsid w:val="0011169A"/>
    <w:pPr>
      <w:keepNext/>
      <w:keepLines/>
      <w:tabs>
        <w:tab w:val="left" w:pos="1134"/>
        <w:tab w:val="left" w:pos="1871"/>
        <w:tab w:val="left" w:pos="2268"/>
      </w:tabs>
      <w:overflowPunct w:val="0"/>
      <w:autoSpaceDE w:val="0"/>
      <w:autoSpaceDN w:val="0"/>
      <w:adjustRightInd w:val="0"/>
      <w:spacing w:before="480"/>
      <w:jc w:val="center"/>
      <w:textAlignment w:val="baseline"/>
    </w:pPr>
    <w:rPr>
      <w:caps/>
      <w:sz w:val="28"/>
      <w:szCs w:val="20"/>
      <w:lang w:val="en-GB"/>
    </w:rPr>
  </w:style>
  <w:style w:type="paragraph" w:customStyle="1" w:styleId="Questiontitle">
    <w:name w:val="Question_title"/>
    <w:basedOn w:val="Normal"/>
    <w:next w:val="Normal"/>
    <w:rsid w:val="0011169A"/>
    <w:pPr>
      <w:keepNext/>
      <w:keepLines/>
      <w:tabs>
        <w:tab w:val="left" w:pos="1134"/>
        <w:tab w:val="left" w:pos="1871"/>
        <w:tab w:val="left" w:pos="2268"/>
      </w:tabs>
      <w:overflowPunct w:val="0"/>
      <w:autoSpaceDE w:val="0"/>
      <w:autoSpaceDN w:val="0"/>
      <w:adjustRightInd w:val="0"/>
      <w:spacing w:before="240"/>
      <w:jc w:val="center"/>
      <w:textAlignment w:val="baseline"/>
    </w:pPr>
    <w:rPr>
      <w:rFonts w:ascii="Times New Roman Bold" w:hAnsi="Times New Roman Bold"/>
      <w:b/>
      <w:sz w:val="28"/>
      <w:szCs w:val="20"/>
      <w:lang w:val="en-GB"/>
    </w:rPr>
  </w:style>
  <w:style w:type="paragraph" w:styleId="TOC1">
    <w:name w:val="toc 1"/>
    <w:basedOn w:val="Normal"/>
    <w:uiPriority w:val="39"/>
    <w:rsid w:val="0011169A"/>
    <w:pPr>
      <w:keepLines/>
      <w:tabs>
        <w:tab w:val="left" w:pos="2268"/>
        <w:tab w:val="right" w:leader="dot" w:pos="8789"/>
        <w:tab w:val="right" w:pos="9639"/>
      </w:tabs>
      <w:overflowPunct w:val="0"/>
      <w:autoSpaceDE w:val="0"/>
      <w:autoSpaceDN w:val="0"/>
      <w:adjustRightInd w:val="0"/>
      <w:spacing w:before="240"/>
      <w:ind w:left="2268" w:right="851" w:hanging="2268"/>
      <w:jc w:val="both"/>
      <w:textAlignment w:val="baseline"/>
    </w:pPr>
    <w:rPr>
      <w:szCs w:val="20"/>
      <w:lang w:val="en-GB"/>
    </w:rPr>
  </w:style>
  <w:style w:type="paragraph" w:styleId="TOC2">
    <w:name w:val="toc 2"/>
    <w:basedOn w:val="TOC1"/>
    <w:uiPriority w:val="39"/>
    <w:qFormat/>
    <w:rsid w:val="0011169A"/>
    <w:pPr>
      <w:spacing w:before="120"/>
      <w:ind w:left="3686" w:hanging="1418"/>
    </w:pPr>
  </w:style>
  <w:style w:type="paragraph" w:styleId="TOC3">
    <w:name w:val="toc 3"/>
    <w:basedOn w:val="TOC2"/>
    <w:uiPriority w:val="39"/>
    <w:rsid w:val="0011169A"/>
  </w:style>
  <w:style w:type="paragraph" w:styleId="TOC4">
    <w:name w:val="toc 4"/>
    <w:basedOn w:val="TOC3"/>
    <w:uiPriority w:val="39"/>
    <w:rsid w:val="0011169A"/>
  </w:style>
  <w:style w:type="paragraph" w:styleId="TOC5">
    <w:name w:val="toc 5"/>
    <w:basedOn w:val="TOC4"/>
    <w:uiPriority w:val="39"/>
    <w:rsid w:val="0011169A"/>
  </w:style>
  <w:style w:type="paragraph" w:styleId="TOC6">
    <w:name w:val="toc 6"/>
    <w:basedOn w:val="TOC4"/>
    <w:uiPriority w:val="39"/>
    <w:rsid w:val="0011169A"/>
  </w:style>
  <w:style w:type="paragraph" w:styleId="TOC7">
    <w:name w:val="toc 7"/>
    <w:basedOn w:val="TOC4"/>
    <w:uiPriority w:val="39"/>
    <w:rsid w:val="0011169A"/>
  </w:style>
  <w:style w:type="paragraph" w:styleId="TOC8">
    <w:name w:val="toc 8"/>
    <w:basedOn w:val="TOC4"/>
    <w:uiPriority w:val="39"/>
    <w:rsid w:val="0011169A"/>
  </w:style>
  <w:style w:type="paragraph" w:customStyle="1" w:styleId="Title1">
    <w:name w:val="Title 1"/>
    <w:basedOn w:val="Source"/>
    <w:next w:val="Normal"/>
    <w:link w:val="Title1Char"/>
    <w:rsid w:val="0011169A"/>
    <w:pPr>
      <w:tabs>
        <w:tab w:val="left" w:pos="567"/>
        <w:tab w:val="left" w:pos="1701"/>
        <w:tab w:val="left" w:pos="2835"/>
      </w:tabs>
      <w:spacing w:before="240"/>
    </w:pPr>
    <w:rPr>
      <w:b w:val="0"/>
      <w:caps/>
    </w:rPr>
  </w:style>
  <w:style w:type="paragraph" w:customStyle="1" w:styleId="Title2">
    <w:name w:val="Title 2"/>
    <w:basedOn w:val="Source"/>
    <w:next w:val="Normal"/>
    <w:rsid w:val="0011169A"/>
    <w:pPr>
      <w:overflowPunct/>
      <w:autoSpaceDE/>
      <w:autoSpaceDN/>
      <w:adjustRightInd/>
      <w:spacing w:before="480"/>
      <w:textAlignment w:val="auto"/>
    </w:pPr>
    <w:rPr>
      <w:b w:val="0"/>
      <w:caps/>
    </w:rPr>
  </w:style>
  <w:style w:type="paragraph" w:customStyle="1" w:styleId="Title3">
    <w:name w:val="Title 3"/>
    <w:basedOn w:val="Title2"/>
    <w:next w:val="Normal"/>
    <w:rsid w:val="0011169A"/>
    <w:pPr>
      <w:spacing w:before="240"/>
    </w:pPr>
    <w:rPr>
      <w:caps w:val="0"/>
    </w:rPr>
  </w:style>
  <w:style w:type="paragraph" w:customStyle="1" w:styleId="Title4">
    <w:name w:val="Title 4"/>
    <w:basedOn w:val="Title3"/>
    <w:next w:val="Heading1"/>
    <w:rsid w:val="0011169A"/>
    <w:rPr>
      <w:b/>
    </w:rPr>
  </w:style>
  <w:style w:type="paragraph" w:customStyle="1" w:styleId="Headingi">
    <w:name w:val="Heading_i"/>
    <w:basedOn w:val="Normal"/>
    <w:next w:val="Normal"/>
    <w:qFormat/>
    <w:rsid w:val="0011169A"/>
    <w:pPr>
      <w:tabs>
        <w:tab w:val="left" w:pos="1134"/>
        <w:tab w:val="left" w:pos="1871"/>
        <w:tab w:val="left" w:pos="2268"/>
      </w:tabs>
      <w:overflowPunct w:val="0"/>
      <w:autoSpaceDE w:val="0"/>
      <w:autoSpaceDN w:val="0"/>
      <w:adjustRightInd w:val="0"/>
      <w:spacing w:before="160"/>
      <w:jc w:val="both"/>
      <w:textAlignment w:val="baseline"/>
    </w:pPr>
    <w:rPr>
      <w:i/>
      <w:szCs w:val="20"/>
      <w:lang w:val="en-GB"/>
    </w:rPr>
  </w:style>
  <w:style w:type="paragraph" w:customStyle="1" w:styleId="Part1">
    <w:name w:val="Part_1"/>
    <w:basedOn w:val="Section1"/>
    <w:next w:val="Section1"/>
    <w:qFormat/>
    <w:rsid w:val="0011169A"/>
    <w:pPr>
      <w:textAlignment w:val="baseline"/>
    </w:pPr>
    <w:rPr>
      <w:szCs w:val="20"/>
    </w:rPr>
  </w:style>
  <w:style w:type="paragraph" w:customStyle="1" w:styleId="Partref">
    <w:name w:val="Part_ref"/>
    <w:basedOn w:val="Annexref"/>
    <w:next w:val="Normal"/>
    <w:rsid w:val="0011169A"/>
  </w:style>
  <w:style w:type="paragraph" w:customStyle="1" w:styleId="Parttitle">
    <w:name w:val="Part_title"/>
    <w:basedOn w:val="Annextitle"/>
    <w:next w:val="Normalaftertitle0"/>
    <w:rsid w:val="0011169A"/>
  </w:style>
  <w:style w:type="paragraph" w:customStyle="1" w:styleId="Recdate">
    <w:name w:val="Rec_date"/>
    <w:basedOn w:val="Normal"/>
    <w:next w:val="Normalaftertitle0"/>
    <w:rsid w:val="0011169A"/>
    <w:pPr>
      <w:keepNext/>
      <w:keepLines/>
      <w:tabs>
        <w:tab w:val="left" w:pos="1134"/>
        <w:tab w:val="left" w:pos="1871"/>
        <w:tab w:val="left" w:pos="2268"/>
      </w:tabs>
      <w:overflowPunct w:val="0"/>
      <w:autoSpaceDE w:val="0"/>
      <w:autoSpaceDN w:val="0"/>
      <w:adjustRightInd w:val="0"/>
      <w:spacing w:before="120"/>
      <w:jc w:val="right"/>
      <w:textAlignment w:val="baseline"/>
    </w:pPr>
    <w:rPr>
      <w:sz w:val="22"/>
      <w:szCs w:val="20"/>
      <w:lang w:val="en-GB"/>
    </w:rPr>
  </w:style>
  <w:style w:type="paragraph" w:customStyle="1" w:styleId="RecNo">
    <w:name w:val="Rec_No"/>
    <w:basedOn w:val="Normal"/>
    <w:next w:val="Normal"/>
    <w:link w:val="RecNoChar"/>
    <w:rsid w:val="0011169A"/>
    <w:pPr>
      <w:keepNext/>
      <w:keepLines/>
      <w:tabs>
        <w:tab w:val="left" w:pos="1134"/>
        <w:tab w:val="left" w:pos="1871"/>
        <w:tab w:val="left" w:pos="2268"/>
      </w:tabs>
      <w:overflowPunct w:val="0"/>
      <w:autoSpaceDE w:val="0"/>
      <w:autoSpaceDN w:val="0"/>
      <w:adjustRightInd w:val="0"/>
      <w:spacing w:before="480"/>
      <w:jc w:val="center"/>
      <w:textAlignment w:val="baseline"/>
    </w:pPr>
    <w:rPr>
      <w:caps/>
      <w:sz w:val="28"/>
      <w:szCs w:val="20"/>
      <w:lang w:val="en-GB"/>
    </w:rPr>
  </w:style>
  <w:style w:type="paragraph" w:customStyle="1" w:styleId="Rectitle">
    <w:name w:val="Rec_title"/>
    <w:basedOn w:val="RecNo"/>
    <w:next w:val="Normal"/>
    <w:rsid w:val="0011169A"/>
    <w:pPr>
      <w:spacing w:before="240"/>
    </w:pPr>
    <w:rPr>
      <w:rFonts w:ascii="Times New Roman Bold" w:hAnsi="Times New Roman Bold"/>
      <w:b/>
      <w:caps w:val="0"/>
    </w:rPr>
  </w:style>
  <w:style w:type="paragraph" w:customStyle="1" w:styleId="AppArtNo">
    <w:name w:val="App_Art_No"/>
    <w:basedOn w:val="ArtNo"/>
    <w:qFormat/>
    <w:rsid w:val="0011169A"/>
  </w:style>
  <w:style w:type="paragraph" w:customStyle="1" w:styleId="AppArttitle">
    <w:name w:val="App_Art_title"/>
    <w:basedOn w:val="Arttitle"/>
    <w:qFormat/>
    <w:rsid w:val="0011169A"/>
  </w:style>
  <w:style w:type="paragraph" w:customStyle="1" w:styleId="Committee">
    <w:name w:val="Committee"/>
    <w:basedOn w:val="Normal"/>
    <w:qFormat/>
    <w:rsid w:val="0011169A"/>
    <w:pPr>
      <w:framePr w:hSpace="180" w:wrap="around" w:hAnchor="margin" w:y="-675"/>
      <w:tabs>
        <w:tab w:val="left" w:pos="851"/>
        <w:tab w:val="left" w:pos="1134"/>
        <w:tab w:val="left" w:pos="1871"/>
        <w:tab w:val="left" w:pos="2268"/>
      </w:tabs>
      <w:overflowPunct w:val="0"/>
      <w:autoSpaceDE w:val="0"/>
      <w:autoSpaceDN w:val="0"/>
      <w:adjustRightInd w:val="0"/>
      <w:spacing w:line="240" w:lineRule="atLeast"/>
      <w:jc w:val="both"/>
      <w:textAlignment w:val="baseline"/>
    </w:pPr>
    <w:rPr>
      <w:rFonts w:cs="Calibri"/>
      <w:b/>
      <w:lang w:val="en-GB"/>
    </w:rPr>
  </w:style>
  <w:style w:type="paragraph" w:customStyle="1" w:styleId="Volumetitle">
    <w:name w:val="Volume_title"/>
    <w:basedOn w:val="Normal"/>
    <w:qFormat/>
    <w:rsid w:val="0011169A"/>
    <w:pPr>
      <w:tabs>
        <w:tab w:val="left" w:pos="1134"/>
        <w:tab w:val="left" w:pos="1871"/>
        <w:tab w:val="left" w:pos="2268"/>
      </w:tabs>
      <w:overflowPunct w:val="0"/>
      <w:autoSpaceDE w:val="0"/>
      <w:autoSpaceDN w:val="0"/>
      <w:adjustRightInd w:val="0"/>
      <w:spacing w:before="120"/>
      <w:jc w:val="center"/>
      <w:textAlignment w:val="baseline"/>
    </w:pPr>
    <w:rPr>
      <w:b/>
      <w:bCs/>
      <w:sz w:val="28"/>
      <w:szCs w:val="28"/>
      <w:lang w:val="en-GB"/>
    </w:rPr>
  </w:style>
  <w:style w:type="character" w:customStyle="1" w:styleId="ArtrefBold">
    <w:name w:val="Art_ref + Bold"/>
    <w:rsid w:val="0011169A"/>
    <w:rPr>
      <w:b/>
      <w:bCs/>
      <w:color w:val="auto"/>
    </w:rPr>
  </w:style>
  <w:style w:type="character" w:customStyle="1" w:styleId="Hyperlink1">
    <w:name w:val="Hyperlink1"/>
    <w:uiPriority w:val="99"/>
    <w:unhideWhenUsed/>
    <w:rsid w:val="0011169A"/>
    <w:rPr>
      <w:color w:val="0000FF"/>
      <w:u w:val="single"/>
    </w:rPr>
  </w:style>
  <w:style w:type="paragraph" w:customStyle="1" w:styleId="TabletextHanging0">
    <w:name w:val="Table_text + Hanging:  0"/>
    <w:aliases w:val="5 cm"/>
    <w:basedOn w:val="Tabletext"/>
    <w:rsid w:val="0011169A"/>
    <w:pPr>
      <w:ind w:left="284" w:hanging="284"/>
    </w:pPr>
    <w:rPr>
      <w:sz w:val="20"/>
      <w:szCs w:val="20"/>
      <w:lang w:val="en-US"/>
    </w:rPr>
  </w:style>
  <w:style w:type="paragraph" w:customStyle="1" w:styleId="TabletextAsianMSPGothic">
    <w:name w:val="Table_text + (Asian) MS PGothic"/>
    <w:aliases w:val="Centere"/>
    <w:basedOn w:val="Tabletext"/>
    <w:rsid w:val="0011169A"/>
    <w:pPr>
      <w:jc w:val="center"/>
    </w:pPr>
    <w:rPr>
      <w:rFonts w:eastAsia="MS PGothic"/>
      <w:sz w:val="20"/>
      <w:szCs w:val="20"/>
    </w:rPr>
  </w:style>
  <w:style w:type="paragraph" w:customStyle="1" w:styleId="toc0">
    <w:name w:val="toc 0"/>
    <w:basedOn w:val="Normal"/>
    <w:next w:val="TOC1"/>
    <w:rsid w:val="0011169A"/>
    <w:pPr>
      <w:tabs>
        <w:tab w:val="right" w:pos="9781"/>
      </w:tabs>
      <w:overflowPunct w:val="0"/>
      <w:autoSpaceDE w:val="0"/>
      <w:autoSpaceDN w:val="0"/>
      <w:adjustRightInd w:val="0"/>
      <w:spacing w:before="120"/>
      <w:jc w:val="both"/>
      <w:textAlignment w:val="baseline"/>
    </w:pPr>
    <w:rPr>
      <w:b/>
      <w:szCs w:val="20"/>
      <w:lang w:val="en-GB"/>
    </w:rPr>
  </w:style>
  <w:style w:type="character" w:customStyle="1" w:styleId="ApprefBold">
    <w:name w:val="App_ref + Bold"/>
    <w:rsid w:val="0011169A"/>
    <w:rPr>
      <w:b/>
      <w:color w:val="000000"/>
    </w:rPr>
  </w:style>
  <w:style w:type="paragraph" w:customStyle="1" w:styleId="EquationLegend0">
    <w:name w:val="Equation_Legend"/>
    <w:basedOn w:val="NormalIndent"/>
    <w:rsid w:val="0011169A"/>
    <w:rPr>
      <w:lang w:val="fr-FR"/>
    </w:rPr>
  </w:style>
  <w:style w:type="paragraph" w:customStyle="1" w:styleId="TableText0">
    <w:name w:val="Table_Text"/>
    <w:basedOn w:val="Normal"/>
    <w:link w:val="TableTextChar0"/>
    <w:rsid w:val="0011169A"/>
    <w:pPr>
      <w:tabs>
        <w:tab w:val="left" w:pos="1134"/>
        <w:tab w:val="left" w:pos="1871"/>
        <w:tab w:val="left" w:pos="2268"/>
      </w:tabs>
      <w:overflowPunct w:val="0"/>
      <w:autoSpaceDE w:val="0"/>
      <w:autoSpaceDN w:val="0"/>
      <w:adjustRightInd w:val="0"/>
      <w:spacing w:before="40" w:after="40"/>
      <w:jc w:val="both"/>
      <w:textAlignment w:val="baseline"/>
    </w:pPr>
    <w:rPr>
      <w:noProof/>
      <w:sz w:val="20"/>
      <w:szCs w:val="20"/>
      <w:lang w:val="fr-FR"/>
    </w:rPr>
  </w:style>
  <w:style w:type="character" w:customStyle="1" w:styleId="NormalaftertitleChar0">
    <w:name w:val="Normal after title Char"/>
    <w:link w:val="Normalaftertitle0"/>
    <w:rsid w:val="0011169A"/>
    <w:rPr>
      <w:rFonts w:ascii="Times New Roman" w:eastAsia="Times New Roman" w:hAnsi="Times New Roman" w:cs="Times New Roman"/>
      <w:sz w:val="24"/>
      <w:lang w:val="en-GB"/>
    </w:rPr>
  </w:style>
  <w:style w:type="paragraph" w:styleId="Revision">
    <w:name w:val="Revision"/>
    <w:hidden/>
    <w:uiPriority w:val="99"/>
    <w:semiHidden/>
    <w:rsid w:val="0011169A"/>
    <w:rPr>
      <w:rFonts w:ascii="Times New Roman" w:eastAsia="Times New Roman" w:hAnsi="Times New Roman" w:cs="Times New Roman"/>
      <w:sz w:val="24"/>
      <w:lang w:val="en-GB"/>
    </w:rPr>
  </w:style>
  <w:style w:type="numbering" w:customStyle="1" w:styleId="NoList11">
    <w:name w:val="No List11"/>
    <w:next w:val="NoList"/>
    <w:uiPriority w:val="99"/>
    <w:semiHidden/>
    <w:unhideWhenUsed/>
    <w:rsid w:val="0011169A"/>
  </w:style>
  <w:style w:type="character" w:customStyle="1" w:styleId="AppendixNoChar">
    <w:name w:val="Appendix_No Char"/>
    <w:link w:val="AppendixNo"/>
    <w:locked/>
    <w:rsid w:val="0011169A"/>
    <w:rPr>
      <w:rFonts w:ascii="Times New Roman" w:eastAsia="Times New Roman" w:hAnsi="Times New Roman" w:cs="Times New Roman"/>
      <w:caps/>
      <w:sz w:val="28"/>
      <w:lang w:val="en-GB"/>
    </w:rPr>
  </w:style>
  <w:style w:type="paragraph" w:customStyle="1" w:styleId="SubSection10">
    <w:name w:val="SubSection_1"/>
    <w:basedOn w:val="Section1"/>
    <w:qFormat/>
    <w:rsid w:val="0011169A"/>
    <w:pPr>
      <w:textAlignment w:val="baseline"/>
    </w:pPr>
    <w:rPr>
      <w:szCs w:val="20"/>
    </w:rPr>
  </w:style>
  <w:style w:type="paragraph" w:customStyle="1" w:styleId="SubSection11">
    <w:name w:val="SubSection_11"/>
    <w:basedOn w:val="Section1"/>
    <w:qFormat/>
    <w:rsid w:val="0011169A"/>
    <w:pPr>
      <w:textAlignment w:val="baseline"/>
    </w:pPr>
    <w:rPr>
      <w:szCs w:val="20"/>
    </w:rPr>
  </w:style>
  <w:style w:type="character" w:customStyle="1" w:styleId="FootnoteCharacters">
    <w:name w:val="Footnote Characters"/>
    <w:rsid w:val="0011169A"/>
    <w:rPr>
      <w:vertAlign w:val="superscript"/>
    </w:rPr>
  </w:style>
  <w:style w:type="paragraph" w:customStyle="1" w:styleId="Reftext">
    <w:name w:val="Ref_text"/>
    <w:basedOn w:val="Normal"/>
    <w:rsid w:val="0011169A"/>
    <w:pPr>
      <w:tabs>
        <w:tab w:val="left" w:pos="1134"/>
        <w:tab w:val="left" w:pos="1871"/>
        <w:tab w:val="left" w:pos="2268"/>
      </w:tabs>
      <w:overflowPunct w:val="0"/>
      <w:autoSpaceDE w:val="0"/>
      <w:autoSpaceDN w:val="0"/>
      <w:adjustRightInd w:val="0"/>
      <w:spacing w:before="120"/>
      <w:ind w:left="1134" w:hanging="1134"/>
      <w:jc w:val="both"/>
      <w:textAlignment w:val="baseline"/>
    </w:pPr>
    <w:rPr>
      <w:szCs w:val="20"/>
      <w:lang w:val="en-GB"/>
    </w:rPr>
  </w:style>
  <w:style w:type="paragraph" w:customStyle="1" w:styleId="TableHead0">
    <w:name w:val="Table_Head"/>
    <w:basedOn w:val="Normal"/>
    <w:next w:val="Normal"/>
    <w:rsid w:val="0011169A"/>
    <w:pPr>
      <w:overflowPunct w:val="0"/>
      <w:autoSpaceDE w:val="0"/>
      <w:autoSpaceDN w:val="0"/>
      <w:adjustRightInd w:val="0"/>
      <w:spacing w:before="80" w:after="80"/>
      <w:jc w:val="center"/>
      <w:textAlignment w:val="baseline"/>
    </w:pPr>
    <w:rPr>
      <w:b/>
      <w:bCs/>
      <w:noProof/>
      <w:sz w:val="20"/>
      <w:szCs w:val="20"/>
      <w:lang w:val="fr-FR"/>
    </w:rPr>
  </w:style>
  <w:style w:type="paragraph" w:customStyle="1" w:styleId="MainTitle">
    <w:name w:val="Main_Title"/>
    <w:basedOn w:val="Normal"/>
    <w:rsid w:val="0011169A"/>
    <w:pPr>
      <w:tabs>
        <w:tab w:val="right" w:pos="9639"/>
      </w:tabs>
      <w:spacing w:before="500" w:line="540" w:lineRule="exact"/>
      <w:jc w:val="center"/>
    </w:pPr>
    <w:rPr>
      <w:rFonts w:ascii="Times New Roman Bold" w:eastAsia="'宋体" w:hAnsi="Times New Roman Bold"/>
      <w:b/>
      <w:bCs/>
      <w:smallCaps/>
      <w:sz w:val="36"/>
      <w:szCs w:val="36"/>
      <w:lang w:val="en-GB" w:eastAsia="zh-CN"/>
    </w:rPr>
  </w:style>
  <w:style w:type="paragraph" w:styleId="BodyText2">
    <w:name w:val="Body Text 2"/>
    <w:basedOn w:val="Normal"/>
    <w:link w:val="BodyText2Char"/>
    <w:rsid w:val="0011169A"/>
    <w:pPr>
      <w:tabs>
        <w:tab w:val="left" w:pos="794"/>
        <w:tab w:val="left" w:pos="1191"/>
        <w:tab w:val="left" w:pos="1588"/>
        <w:tab w:val="left" w:pos="1985"/>
      </w:tabs>
      <w:spacing w:before="120"/>
      <w:jc w:val="center"/>
    </w:pPr>
    <w:rPr>
      <w:color w:val="003399"/>
      <w:sz w:val="48"/>
      <w:szCs w:val="44"/>
    </w:rPr>
  </w:style>
  <w:style w:type="character" w:customStyle="1" w:styleId="BodyText2Char">
    <w:name w:val="Body Text 2 Char"/>
    <w:link w:val="BodyText2"/>
    <w:rsid w:val="0011169A"/>
    <w:rPr>
      <w:rFonts w:ascii="Times New Roman" w:eastAsia="Times New Roman" w:hAnsi="Times New Roman" w:cs="Times New Roman"/>
      <w:color w:val="003399"/>
      <w:sz w:val="48"/>
      <w:szCs w:val="44"/>
    </w:rPr>
  </w:style>
  <w:style w:type="character" w:customStyle="1" w:styleId="FiguretitleChar">
    <w:name w:val="Figure_title Char"/>
    <w:link w:val="Figuretitle"/>
    <w:locked/>
    <w:rsid w:val="0011169A"/>
    <w:rPr>
      <w:rFonts w:ascii="Times New Roman Bold" w:eastAsia="Times New Roman" w:hAnsi="Times New Roman Bold" w:cs="Times New Roman"/>
      <w:b/>
      <w:lang w:val="en-GB"/>
    </w:rPr>
  </w:style>
  <w:style w:type="character" w:customStyle="1" w:styleId="FigureNoChar">
    <w:name w:val="Figure_No Char"/>
    <w:link w:val="FigureNo"/>
    <w:locked/>
    <w:rsid w:val="0011169A"/>
    <w:rPr>
      <w:rFonts w:ascii="Times New Roman" w:eastAsia="Times New Roman" w:hAnsi="Times New Roman" w:cs="Times New Roman"/>
      <w:caps/>
      <w:lang w:val="en-GB"/>
    </w:rPr>
  </w:style>
  <w:style w:type="paragraph" w:customStyle="1" w:styleId="Reftitle">
    <w:name w:val="Ref_title"/>
    <w:basedOn w:val="Normal"/>
    <w:next w:val="Reftext"/>
    <w:rsid w:val="0011169A"/>
    <w:pPr>
      <w:tabs>
        <w:tab w:val="left" w:pos="1134"/>
        <w:tab w:val="left" w:pos="1871"/>
        <w:tab w:val="left" w:pos="2268"/>
      </w:tabs>
      <w:overflowPunct w:val="0"/>
      <w:autoSpaceDE w:val="0"/>
      <w:autoSpaceDN w:val="0"/>
      <w:adjustRightInd w:val="0"/>
      <w:spacing w:before="480"/>
      <w:jc w:val="both"/>
      <w:textAlignment w:val="baseline"/>
    </w:pPr>
    <w:rPr>
      <w:b/>
      <w:szCs w:val="20"/>
      <w:lang w:val="fr-FR"/>
    </w:rPr>
  </w:style>
  <w:style w:type="paragraph" w:customStyle="1" w:styleId="Signcountry">
    <w:name w:val="Sign_country"/>
    <w:basedOn w:val="Normal"/>
    <w:next w:val="Signpart"/>
    <w:rsid w:val="0011169A"/>
    <w:pPr>
      <w:keepNext/>
      <w:keepLines/>
      <w:tabs>
        <w:tab w:val="left" w:pos="1134"/>
        <w:tab w:val="left" w:pos="1871"/>
        <w:tab w:val="left" w:pos="2268"/>
      </w:tabs>
      <w:overflowPunct w:val="0"/>
      <w:autoSpaceDE w:val="0"/>
      <w:autoSpaceDN w:val="0"/>
      <w:adjustRightInd w:val="0"/>
      <w:spacing w:before="240" w:after="57"/>
      <w:jc w:val="both"/>
      <w:textAlignment w:val="baseline"/>
    </w:pPr>
    <w:rPr>
      <w:b/>
      <w:szCs w:val="20"/>
      <w:lang w:val="fr-FR"/>
    </w:rPr>
  </w:style>
  <w:style w:type="paragraph" w:customStyle="1" w:styleId="Signpart">
    <w:name w:val="Sign_part"/>
    <w:basedOn w:val="Signcountry"/>
    <w:rsid w:val="0011169A"/>
    <w:pPr>
      <w:keepNext w:val="0"/>
      <w:keepLines w:val="0"/>
      <w:spacing w:before="0"/>
      <w:ind w:left="284"/>
    </w:pPr>
    <w:rPr>
      <w:b w:val="0"/>
      <w:smallCaps/>
    </w:rPr>
  </w:style>
  <w:style w:type="character" w:customStyle="1" w:styleId="ChaptitleChar">
    <w:name w:val="Chap_title Char"/>
    <w:link w:val="Chaptitle"/>
    <w:locked/>
    <w:rsid w:val="0011169A"/>
    <w:rPr>
      <w:rFonts w:ascii="Times New Roman" w:eastAsia="Times New Roman" w:hAnsi="Times New Roman" w:cs="Times New Roman"/>
      <w:b/>
      <w:sz w:val="28"/>
      <w:lang w:val="en-GB"/>
    </w:rPr>
  </w:style>
  <w:style w:type="paragraph" w:customStyle="1" w:styleId="Protfin">
    <w:name w:val="Prot_fin"/>
    <w:basedOn w:val="Normal"/>
    <w:next w:val="Normalaftertitle0"/>
    <w:rsid w:val="0011169A"/>
    <w:pPr>
      <w:pageBreakBefore/>
      <w:tabs>
        <w:tab w:val="left" w:pos="1134"/>
        <w:tab w:val="left" w:pos="1871"/>
        <w:tab w:val="left" w:pos="2268"/>
      </w:tabs>
      <w:overflowPunct w:val="0"/>
      <w:autoSpaceDE w:val="0"/>
      <w:autoSpaceDN w:val="0"/>
      <w:adjustRightInd w:val="0"/>
      <w:spacing w:before="720" w:after="240"/>
      <w:jc w:val="center"/>
      <w:textAlignment w:val="baseline"/>
    </w:pPr>
    <w:rPr>
      <w:b/>
      <w:szCs w:val="20"/>
      <w:lang w:val="fr-FR"/>
    </w:rPr>
  </w:style>
  <w:style w:type="paragraph" w:customStyle="1" w:styleId="Protlang">
    <w:name w:val="Prot_lang"/>
    <w:basedOn w:val="ProtNo"/>
    <w:next w:val="Protpays"/>
    <w:rsid w:val="0011169A"/>
    <w:pPr>
      <w:keepLines/>
      <w:framePr w:hSpace="181" w:vSpace="181" w:wrap="auto" w:hAnchor="text" w:xAlign="right"/>
      <w:spacing w:before="0"/>
      <w:jc w:val="right"/>
    </w:pPr>
    <w:rPr>
      <w:i/>
      <w:sz w:val="18"/>
    </w:rPr>
  </w:style>
  <w:style w:type="paragraph" w:customStyle="1" w:styleId="ProtNo">
    <w:name w:val="Prot_No"/>
    <w:basedOn w:val="Normal"/>
    <w:next w:val="Protlang"/>
    <w:rsid w:val="0011169A"/>
    <w:pPr>
      <w:keepNext/>
      <w:tabs>
        <w:tab w:val="left" w:pos="1134"/>
        <w:tab w:val="left" w:pos="1871"/>
        <w:tab w:val="left" w:pos="2268"/>
      </w:tabs>
      <w:overflowPunct w:val="0"/>
      <w:autoSpaceDE w:val="0"/>
      <w:autoSpaceDN w:val="0"/>
      <w:adjustRightInd w:val="0"/>
      <w:spacing w:before="240"/>
      <w:jc w:val="center"/>
      <w:textAlignment w:val="baseline"/>
    </w:pPr>
    <w:rPr>
      <w:szCs w:val="20"/>
      <w:lang w:val="fr-FR"/>
    </w:rPr>
  </w:style>
  <w:style w:type="paragraph" w:customStyle="1" w:styleId="Protpays">
    <w:name w:val="Prot_pays"/>
    <w:basedOn w:val="Protlang"/>
    <w:next w:val="Normal"/>
    <w:rsid w:val="0011169A"/>
    <w:pPr>
      <w:framePr w:wrap="auto"/>
      <w:spacing w:before="113" w:line="199" w:lineRule="exact"/>
      <w:jc w:val="left"/>
    </w:pPr>
  </w:style>
  <w:style w:type="paragraph" w:customStyle="1" w:styleId="Prottexte">
    <w:name w:val="Prot_texte"/>
    <w:basedOn w:val="Protlang"/>
    <w:rsid w:val="0011169A"/>
    <w:pPr>
      <w:keepNext w:val="0"/>
      <w:keepLines w:val="0"/>
      <w:framePr w:wrap="auto"/>
      <w:spacing w:before="113" w:line="199" w:lineRule="exact"/>
      <w:jc w:val="both"/>
    </w:pPr>
    <w:rPr>
      <w:i w:val="0"/>
    </w:rPr>
  </w:style>
  <w:style w:type="paragraph" w:customStyle="1" w:styleId="Protcall">
    <w:name w:val="Prot_call"/>
    <w:basedOn w:val="Prottexte"/>
    <w:next w:val="Prottexte"/>
    <w:rsid w:val="0011169A"/>
    <w:pPr>
      <w:keepNext/>
      <w:keepLines/>
      <w:framePr w:wrap="auto" w:xAlign="left"/>
      <w:spacing w:before="170"/>
      <w:ind w:left="794"/>
      <w:jc w:val="left"/>
    </w:pPr>
    <w:rPr>
      <w:i/>
    </w:rPr>
  </w:style>
  <w:style w:type="character" w:customStyle="1" w:styleId="RecNoChar">
    <w:name w:val="Rec_No Char"/>
    <w:link w:val="RecNo"/>
    <w:rsid w:val="0011169A"/>
    <w:rPr>
      <w:rFonts w:ascii="Times New Roman" w:eastAsia="Times New Roman" w:hAnsi="Times New Roman" w:cs="Times New Roman"/>
      <w:caps/>
      <w:sz w:val="28"/>
      <w:lang w:val="en-GB"/>
    </w:rPr>
  </w:style>
  <w:style w:type="character" w:customStyle="1" w:styleId="EquationChar">
    <w:name w:val="Equation Char"/>
    <w:link w:val="Equation"/>
    <w:rsid w:val="0011169A"/>
    <w:rPr>
      <w:rFonts w:ascii="Times New Roman" w:eastAsia="Times New Roman" w:hAnsi="Times New Roman" w:cs="Times New Roman"/>
      <w:sz w:val="24"/>
      <w:lang w:val="en-GB"/>
    </w:rPr>
  </w:style>
  <w:style w:type="paragraph" w:customStyle="1" w:styleId="MEP">
    <w:name w:val="MEP"/>
    <w:basedOn w:val="Normal"/>
    <w:rsid w:val="0011169A"/>
    <w:pPr>
      <w:tabs>
        <w:tab w:val="left" w:pos="1134"/>
        <w:tab w:val="left" w:pos="1871"/>
        <w:tab w:val="left" w:pos="2268"/>
      </w:tabs>
      <w:overflowPunct w:val="0"/>
      <w:autoSpaceDE w:val="0"/>
      <w:autoSpaceDN w:val="0"/>
      <w:adjustRightInd w:val="0"/>
      <w:spacing w:before="240"/>
      <w:jc w:val="both"/>
      <w:textAlignment w:val="baseline"/>
    </w:pPr>
    <w:rPr>
      <w:szCs w:val="20"/>
      <w:lang w:val="fr-FR"/>
    </w:rPr>
  </w:style>
  <w:style w:type="paragraph" w:styleId="Index1">
    <w:name w:val="index 1"/>
    <w:basedOn w:val="Normal"/>
    <w:next w:val="Normal"/>
    <w:autoRedefine/>
    <w:unhideWhenUsed/>
    <w:rsid w:val="0011169A"/>
    <w:pPr>
      <w:overflowPunct w:val="0"/>
      <w:autoSpaceDE w:val="0"/>
      <w:autoSpaceDN w:val="0"/>
      <w:adjustRightInd w:val="0"/>
      <w:ind w:left="240" w:hanging="240"/>
      <w:jc w:val="both"/>
      <w:textAlignment w:val="baseline"/>
    </w:pPr>
    <w:rPr>
      <w:szCs w:val="20"/>
      <w:lang w:val="en-GB"/>
    </w:rPr>
  </w:style>
  <w:style w:type="paragraph" w:styleId="IndexHeading">
    <w:name w:val="index heading"/>
    <w:basedOn w:val="Normal"/>
    <w:next w:val="Normal"/>
    <w:rsid w:val="0011169A"/>
    <w:pPr>
      <w:tabs>
        <w:tab w:val="left" w:pos="567"/>
        <w:tab w:val="left" w:pos="1134"/>
        <w:tab w:val="left" w:pos="1701"/>
        <w:tab w:val="left" w:pos="2268"/>
        <w:tab w:val="left" w:pos="2835"/>
      </w:tabs>
      <w:overflowPunct w:val="0"/>
      <w:autoSpaceDE w:val="0"/>
      <w:autoSpaceDN w:val="0"/>
      <w:adjustRightInd w:val="0"/>
      <w:spacing w:before="136"/>
      <w:jc w:val="both"/>
      <w:textAlignment w:val="baseline"/>
    </w:pPr>
    <w:rPr>
      <w:szCs w:val="20"/>
      <w:lang w:val="en-GB"/>
    </w:rPr>
  </w:style>
  <w:style w:type="paragraph" w:customStyle="1" w:styleId="TableNote">
    <w:name w:val="TableNote"/>
    <w:basedOn w:val="Tabletext"/>
    <w:rsid w:val="0011169A"/>
    <w:pPr>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pPr>
    <w:rPr>
      <w:color w:val="000000"/>
      <w:sz w:val="20"/>
      <w:szCs w:val="20"/>
      <w:lang w:val="fr-FR"/>
    </w:rPr>
  </w:style>
  <w:style w:type="character" w:customStyle="1" w:styleId="Recdef">
    <w:name w:val="Rec_def"/>
    <w:rsid w:val="0011169A"/>
    <w:rPr>
      <w:b/>
      <w:color w:val="FFCC00"/>
    </w:rPr>
  </w:style>
  <w:style w:type="character" w:customStyle="1" w:styleId="Recref">
    <w:name w:val="Rec_ref"/>
    <w:rsid w:val="0011169A"/>
    <w:rPr>
      <w:color w:val="3366FF"/>
    </w:rPr>
  </w:style>
  <w:style w:type="character" w:customStyle="1" w:styleId="Resdef">
    <w:name w:val="Res_def"/>
    <w:rsid w:val="0011169A"/>
    <w:rPr>
      <w:b/>
      <w:color w:val="FFCC00"/>
    </w:rPr>
  </w:style>
  <w:style w:type="character" w:customStyle="1" w:styleId="Resref">
    <w:name w:val="Res_ref"/>
    <w:rsid w:val="0011169A"/>
    <w:rPr>
      <w:color w:val="3366FF"/>
    </w:rPr>
  </w:style>
  <w:style w:type="paragraph" w:styleId="TOC9">
    <w:name w:val="toc 9"/>
    <w:basedOn w:val="Normal"/>
    <w:next w:val="Normal"/>
    <w:uiPriority w:val="39"/>
    <w:rsid w:val="0011169A"/>
    <w:pPr>
      <w:tabs>
        <w:tab w:val="right" w:leader="dot" w:pos="9355"/>
      </w:tabs>
      <w:overflowPunct w:val="0"/>
      <w:autoSpaceDE w:val="0"/>
      <w:autoSpaceDN w:val="0"/>
      <w:adjustRightInd w:val="0"/>
      <w:spacing w:before="240"/>
      <w:ind w:left="1920"/>
      <w:jc w:val="both"/>
      <w:textAlignment w:val="baseline"/>
    </w:pPr>
    <w:rPr>
      <w:szCs w:val="20"/>
      <w:lang w:val="fr-FR"/>
    </w:rPr>
  </w:style>
  <w:style w:type="character" w:styleId="HTMLAcronym">
    <w:name w:val="HTML Acronym"/>
    <w:basedOn w:val="DefaultParagraphFont"/>
    <w:rsid w:val="0011169A"/>
  </w:style>
  <w:style w:type="table" w:styleId="TableGrid">
    <w:name w:val="Table Grid"/>
    <w:basedOn w:val="TableNormal"/>
    <w:rsid w:val="0011169A"/>
    <w:pPr>
      <w:tabs>
        <w:tab w:val="left" w:pos="794"/>
        <w:tab w:val="left" w:pos="1191"/>
        <w:tab w:val="left" w:pos="1588"/>
        <w:tab w:val="left" w:pos="1985"/>
      </w:tabs>
      <w:overflowPunct w:val="0"/>
      <w:autoSpaceDE w:val="0"/>
      <w:autoSpaceDN w:val="0"/>
      <w:adjustRightInd w:val="0"/>
      <w:spacing w:before="120"/>
      <w:textAlignment w:val="baseline"/>
    </w:pPr>
    <w:rPr>
      <w:rFonts w:ascii="Times" w:eastAsia="Times New Roman" w:hAnsi="Times" w:cs="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Fin0">
    <w:name w:val="Table_Fin"/>
    <w:basedOn w:val="Normal"/>
    <w:rsid w:val="0011169A"/>
    <w:pPr>
      <w:tabs>
        <w:tab w:val="left" w:pos="1871"/>
        <w:tab w:val="left" w:pos="2268"/>
      </w:tabs>
      <w:overflowPunct w:val="0"/>
      <w:autoSpaceDE w:val="0"/>
      <w:autoSpaceDN w:val="0"/>
      <w:adjustRightInd w:val="0"/>
      <w:jc w:val="both"/>
      <w:textAlignment w:val="baseline"/>
    </w:pPr>
    <w:rPr>
      <w:noProof/>
      <w:sz w:val="12"/>
      <w:szCs w:val="20"/>
    </w:rPr>
  </w:style>
  <w:style w:type="paragraph" w:styleId="BodyTextIndent">
    <w:name w:val="Body Text Indent"/>
    <w:basedOn w:val="Normal"/>
    <w:link w:val="BodyTextIndentChar"/>
    <w:rsid w:val="0011169A"/>
    <w:pPr>
      <w:tabs>
        <w:tab w:val="left" w:pos="1134"/>
        <w:tab w:val="left" w:pos="1871"/>
        <w:tab w:val="left" w:pos="2268"/>
      </w:tabs>
      <w:overflowPunct w:val="0"/>
      <w:autoSpaceDE w:val="0"/>
      <w:autoSpaceDN w:val="0"/>
      <w:adjustRightInd w:val="0"/>
      <w:spacing w:before="240" w:after="120"/>
      <w:ind w:left="283"/>
      <w:jc w:val="both"/>
      <w:textAlignment w:val="baseline"/>
    </w:pPr>
    <w:rPr>
      <w:szCs w:val="20"/>
      <w:lang w:val="fr-FR"/>
    </w:rPr>
  </w:style>
  <w:style w:type="character" w:customStyle="1" w:styleId="BodyTextIndentChar">
    <w:name w:val="Body Text Indent Char"/>
    <w:link w:val="BodyTextIndent"/>
    <w:rsid w:val="0011169A"/>
    <w:rPr>
      <w:rFonts w:ascii="Times New Roman" w:eastAsia="Times New Roman" w:hAnsi="Times New Roman" w:cs="Times New Roman"/>
      <w:sz w:val="24"/>
      <w:lang w:val="fr-FR"/>
    </w:rPr>
  </w:style>
  <w:style w:type="paragraph" w:customStyle="1" w:styleId="TableTitle0">
    <w:name w:val="Table_Title"/>
    <w:basedOn w:val="Normal"/>
    <w:next w:val="TableText0"/>
    <w:rsid w:val="0011169A"/>
    <w:pPr>
      <w:keepNext/>
      <w:overflowPunct w:val="0"/>
      <w:autoSpaceDE w:val="0"/>
      <w:autoSpaceDN w:val="0"/>
      <w:adjustRightInd w:val="0"/>
      <w:spacing w:after="120"/>
      <w:jc w:val="center"/>
      <w:textAlignment w:val="baseline"/>
    </w:pPr>
    <w:rPr>
      <w:b/>
      <w:bCs/>
      <w:noProof/>
      <w:sz w:val="20"/>
      <w:szCs w:val="20"/>
    </w:rPr>
  </w:style>
  <w:style w:type="paragraph" w:styleId="BlockText">
    <w:name w:val="Block Text"/>
    <w:basedOn w:val="Normal"/>
    <w:rsid w:val="0011169A"/>
    <w:pPr>
      <w:tabs>
        <w:tab w:val="left" w:pos="1134"/>
        <w:tab w:val="left" w:pos="1418"/>
        <w:tab w:val="left" w:pos="1871"/>
        <w:tab w:val="left" w:pos="2268"/>
        <w:tab w:val="right" w:pos="9299"/>
      </w:tabs>
      <w:overflowPunct w:val="0"/>
      <w:autoSpaceDE w:val="0"/>
      <w:autoSpaceDN w:val="0"/>
      <w:adjustRightInd w:val="0"/>
      <w:spacing w:before="240"/>
      <w:ind w:left="1418" w:right="1418" w:hanging="1418"/>
      <w:jc w:val="both"/>
      <w:textAlignment w:val="baseline"/>
    </w:pPr>
    <w:rPr>
      <w:szCs w:val="20"/>
    </w:rPr>
  </w:style>
  <w:style w:type="paragraph" w:customStyle="1" w:styleId="Table">
    <w:name w:val="Table_#"/>
    <w:basedOn w:val="Normal"/>
    <w:next w:val="TableTitle0"/>
    <w:rsid w:val="0011169A"/>
    <w:pPr>
      <w:keepNext/>
      <w:overflowPunct w:val="0"/>
      <w:autoSpaceDE w:val="0"/>
      <w:autoSpaceDN w:val="0"/>
      <w:adjustRightInd w:val="0"/>
      <w:spacing w:before="360" w:after="120"/>
      <w:jc w:val="center"/>
      <w:textAlignment w:val="baseline"/>
    </w:pPr>
    <w:rPr>
      <w:noProof/>
      <w:sz w:val="20"/>
      <w:szCs w:val="20"/>
    </w:rPr>
  </w:style>
  <w:style w:type="paragraph" w:styleId="PlainText">
    <w:name w:val="Plain Text"/>
    <w:basedOn w:val="Normal"/>
    <w:link w:val="PlainTextChar"/>
    <w:rsid w:val="0011169A"/>
    <w:pPr>
      <w:jc w:val="both"/>
    </w:pPr>
    <w:rPr>
      <w:rFonts w:ascii="Courier New" w:eastAsia="SimSun" w:hAnsi="Courier New" w:cs="Courier New"/>
      <w:noProof/>
      <w:sz w:val="20"/>
      <w:szCs w:val="20"/>
      <w:lang w:eastAsia="zh-CN"/>
    </w:rPr>
  </w:style>
  <w:style w:type="character" w:customStyle="1" w:styleId="PlainTextChar">
    <w:name w:val="Plain Text Char"/>
    <w:link w:val="PlainText"/>
    <w:rsid w:val="0011169A"/>
    <w:rPr>
      <w:rFonts w:ascii="Courier New" w:eastAsia="SimSun" w:hAnsi="Courier New" w:cs="Courier New"/>
      <w:noProof/>
      <w:lang w:eastAsia="zh-CN"/>
    </w:rPr>
  </w:style>
  <w:style w:type="character" w:customStyle="1" w:styleId="SourceChar">
    <w:name w:val="Source Char"/>
    <w:link w:val="Source"/>
    <w:locked/>
    <w:rsid w:val="0011169A"/>
    <w:rPr>
      <w:rFonts w:ascii="Times New Roman" w:eastAsia="Times New Roman" w:hAnsi="Times New Roman" w:cs="Times New Roman"/>
      <w:b/>
      <w:sz w:val="28"/>
      <w:lang w:val="en-GB"/>
    </w:rPr>
  </w:style>
  <w:style w:type="character" w:customStyle="1" w:styleId="Title1Char">
    <w:name w:val="Title 1 Char"/>
    <w:link w:val="Title1"/>
    <w:locked/>
    <w:rsid w:val="0011169A"/>
    <w:rPr>
      <w:rFonts w:ascii="Times New Roman" w:eastAsia="Times New Roman" w:hAnsi="Times New Roman" w:cs="Times New Roman"/>
      <w:caps/>
      <w:sz w:val="28"/>
      <w:lang w:val="en-GB"/>
    </w:rPr>
  </w:style>
  <w:style w:type="paragraph" w:customStyle="1" w:styleId="ASN1">
    <w:name w:val="ASN.1"/>
    <w:basedOn w:val="Normal"/>
    <w:rsid w:val="0011169A"/>
    <w:pPr>
      <w:tabs>
        <w:tab w:val="left" w:pos="567"/>
        <w:tab w:val="left" w:pos="1134"/>
        <w:tab w:val="left" w:pos="1701"/>
        <w:tab w:val="left" w:pos="1871"/>
        <w:tab w:val="left" w:pos="2268"/>
        <w:tab w:val="left" w:pos="2835"/>
        <w:tab w:val="left" w:pos="3402"/>
        <w:tab w:val="left" w:pos="3969"/>
        <w:tab w:val="left" w:pos="4536"/>
        <w:tab w:val="left" w:pos="5103"/>
        <w:tab w:val="left" w:pos="5670"/>
      </w:tabs>
      <w:overflowPunct w:val="0"/>
      <w:autoSpaceDE w:val="0"/>
      <w:autoSpaceDN w:val="0"/>
      <w:adjustRightInd w:val="0"/>
      <w:jc w:val="both"/>
      <w:textAlignment w:val="baseline"/>
    </w:pPr>
    <w:rPr>
      <w:rFonts w:ascii="Times New Roman Bold" w:hAnsi="Times New Roman Bold"/>
      <w:b/>
      <w:noProof/>
      <w:sz w:val="20"/>
      <w:szCs w:val="20"/>
      <w:lang w:val="en-CA"/>
    </w:rPr>
  </w:style>
  <w:style w:type="character" w:styleId="LineNumber">
    <w:name w:val="line number"/>
    <w:basedOn w:val="DefaultParagraphFont"/>
    <w:rsid w:val="0011169A"/>
  </w:style>
  <w:style w:type="paragraph" w:customStyle="1" w:styleId="Questionref">
    <w:name w:val="Question_ref"/>
    <w:next w:val="Questiondate"/>
    <w:rsid w:val="0011169A"/>
    <w:pPr>
      <w:keepNext/>
      <w:keepLines/>
      <w:spacing w:after="120"/>
      <w:jc w:val="center"/>
    </w:pPr>
    <w:rPr>
      <w:rFonts w:ascii="Times" w:eastAsia="Times New Roman" w:hAnsi="Times" w:cs="Times New Roman"/>
      <w:noProof/>
      <w:lang w:eastAsia="zh-CN"/>
    </w:rPr>
  </w:style>
  <w:style w:type="paragraph" w:customStyle="1" w:styleId="Repdate">
    <w:name w:val="Rep_date"/>
    <w:basedOn w:val="Recdate"/>
    <w:next w:val="Normalaftertitle0"/>
    <w:rsid w:val="0011169A"/>
    <w:pPr>
      <w:tabs>
        <w:tab w:val="clear" w:pos="1134"/>
        <w:tab w:val="clear" w:pos="1871"/>
        <w:tab w:val="clear" w:pos="2268"/>
      </w:tabs>
      <w:spacing w:after="120"/>
    </w:pPr>
    <w:rPr>
      <w:noProof/>
      <w:lang w:val="en-US"/>
    </w:rPr>
  </w:style>
  <w:style w:type="paragraph" w:customStyle="1" w:styleId="RepNo">
    <w:name w:val="Rep_No"/>
    <w:basedOn w:val="RecNo"/>
    <w:next w:val="Reptitle"/>
    <w:rsid w:val="0011169A"/>
    <w:pPr>
      <w:spacing w:before="720"/>
    </w:pPr>
    <w:rPr>
      <w:caps w:val="0"/>
      <w:noProof/>
      <w:lang w:val="en-CA"/>
    </w:rPr>
  </w:style>
  <w:style w:type="paragraph" w:customStyle="1" w:styleId="Reptitle">
    <w:name w:val="Rep_title"/>
    <w:basedOn w:val="Rectitle"/>
    <w:next w:val="Repref"/>
    <w:rsid w:val="0011169A"/>
    <w:pPr>
      <w:tabs>
        <w:tab w:val="clear" w:pos="1134"/>
        <w:tab w:val="clear" w:pos="1871"/>
        <w:tab w:val="clear" w:pos="2268"/>
      </w:tabs>
      <w:spacing w:before="160" w:after="120"/>
    </w:pPr>
    <w:rPr>
      <w:rFonts w:ascii="Times New Roman" w:hAnsi="Times New Roman"/>
      <w:noProof/>
      <w:lang w:val="en-US"/>
    </w:rPr>
  </w:style>
  <w:style w:type="paragraph" w:customStyle="1" w:styleId="Repref">
    <w:name w:val="Rep_ref"/>
    <w:next w:val="Repdate"/>
    <w:rsid w:val="0011169A"/>
    <w:pPr>
      <w:keepNext/>
      <w:keepLines/>
      <w:spacing w:after="120"/>
      <w:jc w:val="center"/>
    </w:pPr>
    <w:rPr>
      <w:rFonts w:ascii="Times" w:eastAsia="Times New Roman" w:hAnsi="Times" w:cs="Times New Roman"/>
      <w:noProof/>
      <w:lang w:eastAsia="zh-CN"/>
    </w:rPr>
  </w:style>
  <w:style w:type="paragraph" w:customStyle="1" w:styleId="Resdate">
    <w:name w:val="Res_date"/>
    <w:basedOn w:val="Recdate"/>
    <w:next w:val="Normalaftertitle0"/>
    <w:rsid w:val="0011169A"/>
    <w:pPr>
      <w:tabs>
        <w:tab w:val="clear" w:pos="1134"/>
        <w:tab w:val="clear" w:pos="1871"/>
        <w:tab w:val="clear" w:pos="2268"/>
      </w:tabs>
      <w:spacing w:after="120"/>
    </w:pPr>
    <w:rPr>
      <w:noProof/>
      <w:lang w:val="en-US"/>
    </w:rPr>
  </w:style>
  <w:style w:type="character" w:customStyle="1" w:styleId="Tabledef">
    <w:name w:val="Table_def"/>
    <w:rsid w:val="0011169A"/>
    <w:rPr>
      <w:b/>
      <w:color w:val="FFCC00"/>
      <w:lang w:val="en-GB"/>
    </w:rPr>
  </w:style>
  <w:style w:type="character" w:styleId="HTMLTypewriter">
    <w:name w:val="HTML Typewriter"/>
    <w:rsid w:val="0011169A"/>
    <w:rPr>
      <w:rFonts w:ascii="Courier New" w:eastAsia="Times New Roman" w:hAnsi="Courier New" w:cs="Courier New"/>
      <w:sz w:val="20"/>
      <w:szCs w:val="20"/>
    </w:rPr>
  </w:style>
  <w:style w:type="paragraph" w:styleId="Date">
    <w:name w:val="Date"/>
    <w:basedOn w:val="Normal"/>
    <w:next w:val="Normal"/>
    <w:link w:val="DateChar"/>
    <w:rsid w:val="0011169A"/>
    <w:pPr>
      <w:tabs>
        <w:tab w:val="left" w:pos="1134"/>
        <w:tab w:val="left" w:pos="1871"/>
        <w:tab w:val="left" w:pos="2268"/>
      </w:tabs>
      <w:overflowPunct w:val="0"/>
      <w:autoSpaceDE w:val="0"/>
      <w:autoSpaceDN w:val="0"/>
      <w:adjustRightInd w:val="0"/>
      <w:spacing w:before="120"/>
      <w:jc w:val="both"/>
      <w:textAlignment w:val="baseline"/>
    </w:pPr>
    <w:rPr>
      <w:noProof/>
      <w:szCs w:val="20"/>
      <w:lang w:val="en-CA"/>
    </w:rPr>
  </w:style>
  <w:style w:type="character" w:customStyle="1" w:styleId="DateChar">
    <w:name w:val="Date Char"/>
    <w:link w:val="Date"/>
    <w:rsid w:val="0011169A"/>
    <w:rPr>
      <w:rFonts w:ascii="Times New Roman" w:eastAsia="Times New Roman" w:hAnsi="Times New Roman" w:cs="Times New Roman"/>
      <w:noProof/>
      <w:sz w:val="24"/>
      <w:lang w:val="en-CA"/>
    </w:rPr>
  </w:style>
  <w:style w:type="paragraph" w:styleId="ListBullet">
    <w:name w:val="List Bullet"/>
    <w:basedOn w:val="Normal"/>
    <w:rsid w:val="0011169A"/>
    <w:pPr>
      <w:tabs>
        <w:tab w:val="num" w:pos="360"/>
        <w:tab w:val="left" w:pos="1134"/>
        <w:tab w:val="left" w:pos="1871"/>
        <w:tab w:val="left" w:pos="2268"/>
      </w:tabs>
      <w:overflowPunct w:val="0"/>
      <w:autoSpaceDE w:val="0"/>
      <w:autoSpaceDN w:val="0"/>
      <w:adjustRightInd w:val="0"/>
      <w:spacing w:before="240"/>
      <w:ind w:left="360" w:hanging="360"/>
      <w:jc w:val="both"/>
      <w:textAlignment w:val="baseline"/>
    </w:pPr>
    <w:rPr>
      <w:szCs w:val="20"/>
      <w:lang w:val="fr-FR"/>
    </w:rPr>
  </w:style>
  <w:style w:type="paragraph" w:styleId="Index2">
    <w:name w:val="index 2"/>
    <w:basedOn w:val="Normal"/>
    <w:next w:val="Normal"/>
    <w:rsid w:val="0011169A"/>
    <w:pPr>
      <w:tabs>
        <w:tab w:val="left" w:pos="1134"/>
        <w:tab w:val="left" w:pos="1871"/>
        <w:tab w:val="left" w:pos="2268"/>
      </w:tabs>
      <w:overflowPunct w:val="0"/>
      <w:autoSpaceDE w:val="0"/>
      <w:autoSpaceDN w:val="0"/>
      <w:adjustRightInd w:val="0"/>
      <w:spacing w:before="120"/>
      <w:ind w:left="283"/>
      <w:jc w:val="both"/>
      <w:textAlignment w:val="baseline"/>
    </w:pPr>
    <w:rPr>
      <w:rFonts w:eastAsia="SimSun"/>
      <w:szCs w:val="20"/>
      <w:lang w:val="en-GB"/>
    </w:rPr>
  </w:style>
  <w:style w:type="paragraph" w:styleId="Index3">
    <w:name w:val="index 3"/>
    <w:basedOn w:val="Normal"/>
    <w:next w:val="Normal"/>
    <w:rsid w:val="0011169A"/>
    <w:pPr>
      <w:tabs>
        <w:tab w:val="left" w:pos="1134"/>
        <w:tab w:val="left" w:pos="1871"/>
        <w:tab w:val="left" w:pos="2268"/>
      </w:tabs>
      <w:overflowPunct w:val="0"/>
      <w:autoSpaceDE w:val="0"/>
      <w:autoSpaceDN w:val="0"/>
      <w:adjustRightInd w:val="0"/>
      <w:spacing w:before="120"/>
      <w:ind w:left="566"/>
      <w:jc w:val="both"/>
      <w:textAlignment w:val="baseline"/>
    </w:pPr>
    <w:rPr>
      <w:rFonts w:eastAsia="SimSun"/>
      <w:szCs w:val="20"/>
      <w:lang w:val="en-GB"/>
    </w:rPr>
  </w:style>
  <w:style w:type="paragraph" w:customStyle="1" w:styleId="Formal">
    <w:name w:val="Formal"/>
    <w:basedOn w:val="Normal"/>
    <w:rsid w:val="0011169A"/>
    <w:pPr>
      <w:tabs>
        <w:tab w:val="left" w:pos="567"/>
        <w:tab w:val="left" w:pos="1134"/>
        <w:tab w:val="left" w:pos="1701"/>
        <w:tab w:val="left" w:pos="1871"/>
        <w:tab w:val="left" w:pos="2268"/>
        <w:tab w:val="left" w:pos="2835"/>
        <w:tab w:val="left" w:pos="3402"/>
        <w:tab w:val="left" w:pos="3969"/>
        <w:tab w:val="left" w:pos="4536"/>
        <w:tab w:val="left" w:pos="5103"/>
        <w:tab w:val="left" w:pos="5670"/>
      </w:tabs>
      <w:overflowPunct w:val="0"/>
      <w:autoSpaceDE w:val="0"/>
      <w:autoSpaceDN w:val="0"/>
      <w:adjustRightInd w:val="0"/>
      <w:jc w:val="both"/>
      <w:textAlignment w:val="baseline"/>
    </w:pPr>
    <w:rPr>
      <w:rFonts w:ascii="Times New Roman Bold" w:eastAsia="SimSun" w:hAnsi="Times New Roman Bold"/>
      <w:noProof/>
      <w:sz w:val="20"/>
      <w:szCs w:val="20"/>
      <w:lang w:val="en-GB"/>
    </w:rPr>
  </w:style>
  <w:style w:type="paragraph" w:customStyle="1" w:styleId="FooterQP">
    <w:name w:val="Footer_QP"/>
    <w:basedOn w:val="Normal"/>
    <w:rsid w:val="0011169A"/>
    <w:pPr>
      <w:tabs>
        <w:tab w:val="left" w:pos="907"/>
        <w:tab w:val="left" w:pos="1134"/>
        <w:tab w:val="left" w:pos="1871"/>
        <w:tab w:val="left" w:pos="2268"/>
        <w:tab w:val="right" w:pos="8789"/>
        <w:tab w:val="right" w:pos="9639"/>
      </w:tabs>
      <w:overflowPunct w:val="0"/>
      <w:autoSpaceDE w:val="0"/>
      <w:autoSpaceDN w:val="0"/>
      <w:adjustRightInd w:val="0"/>
      <w:jc w:val="both"/>
      <w:textAlignment w:val="baseline"/>
    </w:pPr>
    <w:rPr>
      <w:rFonts w:eastAsia="SimSun"/>
      <w:b/>
      <w:sz w:val="22"/>
      <w:szCs w:val="20"/>
      <w:lang w:val="en-GB"/>
    </w:rPr>
  </w:style>
  <w:style w:type="paragraph" w:styleId="Index4">
    <w:name w:val="index 4"/>
    <w:basedOn w:val="Normal"/>
    <w:next w:val="Normal"/>
    <w:rsid w:val="0011169A"/>
    <w:pPr>
      <w:tabs>
        <w:tab w:val="left" w:pos="1134"/>
        <w:tab w:val="left" w:pos="1871"/>
        <w:tab w:val="left" w:pos="2268"/>
      </w:tabs>
      <w:overflowPunct w:val="0"/>
      <w:autoSpaceDE w:val="0"/>
      <w:autoSpaceDN w:val="0"/>
      <w:adjustRightInd w:val="0"/>
      <w:spacing w:before="120"/>
      <w:ind w:left="849"/>
      <w:jc w:val="both"/>
      <w:textAlignment w:val="baseline"/>
    </w:pPr>
    <w:rPr>
      <w:rFonts w:eastAsia="SimSun"/>
      <w:szCs w:val="20"/>
      <w:lang w:val="en-GB"/>
    </w:rPr>
  </w:style>
  <w:style w:type="paragraph" w:styleId="Index5">
    <w:name w:val="index 5"/>
    <w:basedOn w:val="Normal"/>
    <w:next w:val="Normal"/>
    <w:rsid w:val="0011169A"/>
    <w:pPr>
      <w:tabs>
        <w:tab w:val="left" w:pos="1134"/>
        <w:tab w:val="left" w:pos="1871"/>
        <w:tab w:val="left" w:pos="2268"/>
      </w:tabs>
      <w:overflowPunct w:val="0"/>
      <w:autoSpaceDE w:val="0"/>
      <w:autoSpaceDN w:val="0"/>
      <w:adjustRightInd w:val="0"/>
      <w:spacing w:before="120"/>
      <w:ind w:left="1132"/>
      <w:jc w:val="both"/>
      <w:textAlignment w:val="baseline"/>
    </w:pPr>
    <w:rPr>
      <w:rFonts w:eastAsia="SimSun"/>
      <w:szCs w:val="20"/>
      <w:lang w:val="en-GB"/>
    </w:rPr>
  </w:style>
  <w:style w:type="paragraph" w:styleId="Index6">
    <w:name w:val="index 6"/>
    <w:basedOn w:val="Normal"/>
    <w:next w:val="Normal"/>
    <w:rsid w:val="0011169A"/>
    <w:pPr>
      <w:tabs>
        <w:tab w:val="left" w:pos="1134"/>
        <w:tab w:val="left" w:pos="1871"/>
        <w:tab w:val="left" w:pos="2268"/>
      </w:tabs>
      <w:overflowPunct w:val="0"/>
      <w:autoSpaceDE w:val="0"/>
      <w:autoSpaceDN w:val="0"/>
      <w:adjustRightInd w:val="0"/>
      <w:spacing w:before="120"/>
      <w:ind w:left="1415"/>
      <w:jc w:val="both"/>
      <w:textAlignment w:val="baseline"/>
    </w:pPr>
    <w:rPr>
      <w:rFonts w:eastAsia="SimSun"/>
      <w:szCs w:val="20"/>
      <w:lang w:val="en-GB"/>
    </w:rPr>
  </w:style>
  <w:style w:type="paragraph" w:styleId="Index7">
    <w:name w:val="index 7"/>
    <w:basedOn w:val="Normal"/>
    <w:next w:val="Normal"/>
    <w:rsid w:val="0011169A"/>
    <w:pPr>
      <w:tabs>
        <w:tab w:val="left" w:pos="1134"/>
        <w:tab w:val="left" w:pos="1871"/>
        <w:tab w:val="left" w:pos="2268"/>
      </w:tabs>
      <w:overflowPunct w:val="0"/>
      <w:autoSpaceDE w:val="0"/>
      <w:autoSpaceDN w:val="0"/>
      <w:adjustRightInd w:val="0"/>
      <w:spacing w:before="120"/>
      <w:ind w:left="1698"/>
      <w:jc w:val="both"/>
      <w:textAlignment w:val="baseline"/>
    </w:pPr>
    <w:rPr>
      <w:rFonts w:eastAsia="SimSun"/>
      <w:szCs w:val="20"/>
      <w:lang w:val="en-GB"/>
    </w:rPr>
  </w:style>
  <w:style w:type="paragraph" w:customStyle="1" w:styleId="TABLECAPS">
    <w:name w:val="TABLECAPS"/>
    <w:basedOn w:val="TableTextS5"/>
    <w:rsid w:val="0011169A"/>
    <w:pPr>
      <w:tabs>
        <w:tab w:val="clear" w:pos="170"/>
        <w:tab w:val="clear" w:pos="567"/>
        <w:tab w:val="clear" w:pos="737"/>
        <w:tab w:val="clear" w:pos="2977"/>
        <w:tab w:val="clear" w:pos="3266"/>
        <w:tab w:val="left" w:pos="431"/>
        <w:tab w:val="left" w:pos="3119"/>
      </w:tabs>
      <w:ind w:left="0" w:firstLine="0"/>
      <w:jc w:val="both"/>
    </w:pPr>
    <w:rPr>
      <w:rFonts w:ascii="Times New Roman Bold" w:eastAsia="SimHei" w:hAnsi="Times New Roman Bold" w:cs="Times New Roman Bold"/>
      <w:b/>
      <w:lang w:val="en-US"/>
    </w:rPr>
  </w:style>
  <w:style w:type="paragraph" w:customStyle="1" w:styleId="NormalCH">
    <w:name w:val="NormalCH"/>
    <w:basedOn w:val="Normal"/>
    <w:next w:val="Normal"/>
    <w:qFormat/>
    <w:rsid w:val="0011169A"/>
    <w:pPr>
      <w:tabs>
        <w:tab w:val="left" w:pos="567"/>
        <w:tab w:val="left" w:pos="1134"/>
        <w:tab w:val="left" w:pos="1701"/>
        <w:tab w:val="left" w:pos="2268"/>
        <w:tab w:val="left" w:pos="2835"/>
      </w:tabs>
      <w:overflowPunct w:val="0"/>
      <w:autoSpaceDE w:val="0"/>
      <w:autoSpaceDN w:val="0"/>
      <w:adjustRightInd w:val="0"/>
      <w:spacing w:before="120"/>
      <w:ind w:firstLineChars="200" w:firstLine="200"/>
      <w:jc w:val="both"/>
      <w:textAlignment w:val="baseline"/>
    </w:pPr>
    <w:rPr>
      <w:rFonts w:eastAsia="SimSun"/>
      <w:szCs w:val="20"/>
    </w:rPr>
  </w:style>
  <w:style w:type="character" w:customStyle="1" w:styleId="Normal1">
    <w:name w:val="Normal1"/>
    <w:rsid w:val="0011169A"/>
    <w:rPr>
      <w:rFonts w:ascii="Times New Roman" w:hAnsi="Times New Roman"/>
      <w:noProof w:val="0"/>
      <w:sz w:val="24"/>
      <w:lang w:val="en-US"/>
    </w:rPr>
  </w:style>
  <w:style w:type="paragraph" w:customStyle="1" w:styleId="TableText2">
    <w:name w:val="Table_Text2"/>
    <w:basedOn w:val="TableText0"/>
    <w:qFormat/>
    <w:rsid w:val="0011169A"/>
    <w:pPr>
      <w:tabs>
        <w:tab w:val="clear" w:pos="1134"/>
        <w:tab w:val="clear" w:pos="1871"/>
        <w:tab w:val="clear" w:pos="2268"/>
        <w:tab w:val="left" w:pos="567"/>
        <w:tab w:val="left" w:pos="851"/>
      </w:tabs>
      <w:ind w:left="1418" w:hanging="851"/>
      <w:jc w:val="left"/>
    </w:pPr>
    <w:rPr>
      <w:lang w:val="en-US" w:eastAsia="zh-CN"/>
    </w:rPr>
  </w:style>
  <w:style w:type="numbering" w:customStyle="1" w:styleId="NoList111">
    <w:name w:val="No List111"/>
    <w:next w:val="NoList"/>
    <w:uiPriority w:val="99"/>
    <w:semiHidden/>
    <w:unhideWhenUsed/>
    <w:rsid w:val="0011169A"/>
  </w:style>
  <w:style w:type="numbering" w:customStyle="1" w:styleId="NoList2">
    <w:name w:val="No List2"/>
    <w:next w:val="NoList"/>
    <w:uiPriority w:val="99"/>
    <w:semiHidden/>
    <w:unhideWhenUsed/>
    <w:rsid w:val="0011169A"/>
  </w:style>
  <w:style w:type="paragraph" w:customStyle="1" w:styleId="Booktitle">
    <w:name w:val="Book_title"/>
    <w:basedOn w:val="Normal"/>
    <w:qFormat/>
    <w:rsid w:val="0011169A"/>
    <w:pPr>
      <w:tabs>
        <w:tab w:val="left" w:pos="1134"/>
        <w:tab w:val="left" w:pos="1871"/>
        <w:tab w:val="left" w:pos="2268"/>
      </w:tabs>
      <w:overflowPunct w:val="0"/>
      <w:autoSpaceDE w:val="0"/>
      <w:autoSpaceDN w:val="0"/>
      <w:adjustRightInd w:val="0"/>
      <w:spacing w:before="120"/>
      <w:jc w:val="center"/>
      <w:textAlignment w:val="baseline"/>
    </w:pPr>
    <w:rPr>
      <w:b/>
      <w:bCs/>
      <w:sz w:val="26"/>
      <w:szCs w:val="28"/>
      <w:lang w:val="en-GB"/>
    </w:rPr>
  </w:style>
  <w:style w:type="character" w:customStyle="1" w:styleId="enumlev2Char">
    <w:name w:val="enumlev2 Char"/>
    <w:link w:val="enumlev2"/>
    <w:locked/>
    <w:rsid w:val="0011169A"/>
    <w:rPr>
      <w:rFonts w:ascii="Times New Roman" w:eastAsia="Times New Roman" w:hAnsi="Times New Roman" w:cs="Times New Roman"/>
      <w:sz w:val="24"/>
      <w:szCs w:val="24"/>
      <w:lang w:val="en-GB"/>
    </w:rPr>
  </w:style>
  <w:style w:type="character" w:customStyle="1" w:styleId="Section2Char">
    <w:name w:val="Section_2 Char"/>
    <w:link w:val="Section2"/>
    <w:locked/>
    <w:rsid w:val="0011169A"/>
    <w:rPr>
      <w:rFonts w:ascii="Times New Roman" w:eastAsia="Times New Roman" w:hAnsi="Times New Roman" w:cs="Times New Roman"/>
      <w:i/>
      <w:sz w:val="24"/>
      <w:lang w:val="en-GB"/>
    </w:rPr>
  </w:style>
  <w:style w:type="character" w:customStyle="1" w:styleId="Section3Char">
    <w:name w:val="Section_3 Char"/>
    <w:link w:val="Section3"/>
    <w:locked/>
    <w:rsid w:val="0011169A"/>
    <w:rPr>
      <w:rFonts w:ascii="Times New Roman" w:eastAsia="Times New Roman" w:hAnsi="Times New Roman" w:cs="Times New Roman"/>
      <w:sz w:val="24"/>
      <w:lang w:val="en-GB"/>
    </w:rPr>
  </w:style>
  <w:style w:type="table" w:customStyle="1" w:styleId="TableGrid1">
    <w:name w:val="Table Grid1"/>
    <w:basedOn w:val="TableNormal"/>
    <w:next w:val="TableGrid"/>
    <w:rsid w:val="0011169A"/>
    <w:pPr>
      <w:tabs>
        <w:tab w:val="left" w:pos="1134"/>
        <w:tab w:val="left" w:pos="1871"/>
        <w:tab w:val="left" w:pos="2268"/>
      </w:tabs>
      <w:overflowPunct w:val="0"/>
      <w:autoSpaceDE w:val="0"/>
      <w:autoSpaceDN w:val="0"/>
      <w:adjustRightInd w:val="0"/>
      <w:spacing w:before="120"/>
      <w:textAlignment w:val="baseline"/>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TextS5Char">
    <w:name w:val="Table_TextS5 Char"/>
    <w:link w:val="TableTextS5"/>
    <w:locked/>
    <w:rsid w:val="0011169A"/>
    <w:rPr>
      <w:rFonts w:ascii="Times New Roman" w:eastAsia="Times New Roman" w:hAnsi="Times New Roman" w:cs="Times New Roman"/>
      <w:lang w:val="en-GB"/>
    </w:rPr>
  </w:style>
  <w:style w:type="paragraph" w:customStyle="1" w:styleId="Section10">
    <w:name w:val="Section 1"/>
    <w:basedOn w:val="Normal"/>
    <w:next w:val="Normal"/>
    <w:rsid w:val="0011169A"/>
    <w:pPr>
      <w:overflowPunct w:val="0"/>
      <w:autoSpaceDE w:val="0"/>
      <w:autoSpaceDN w:val="0"/>
      <w:adjustRightInd w:val="0"/>
      <w:spacing w:before="624"/>
      <w:jc w:val="center"/>
      <w:textAlignment w:val="baseline"/>
    </w:pPr>
    <w:rPr>
      <w:b/>
      <w:sz w:val="22"/>
      <w:szCs w:val="20"/>
      <w:lang w:val="en-GB"/>
    </w:rPr>
  </w:style>
  <w:style w:type="character" w:customStyle="1" w:styleId="TableTextChar0">
    <w:name w:val="Table_Text Char"/>
    <w:link w:val="TableText0"/>
    <w:locked/>
    <w:rsid w:val="0011169A"/>
    <w:rPr>
      <w:rFonts w:ascii="Times New Roman" w:eastAsia="Times New Roman" w:hAnsi="Times New Roman" w:cs="Times New Roman"/>
      <w:noProof/>
      <w:lang w:val="fr-FR"/>
    </w:rPr>
  </w:style>
  <w:style w:type="numbering" w:customStyle="1" w:styleId="NoList3">
    <w:name w:val="No List3"/>
    <w:next w:val="NoList"/>
    <w:uiPriority w:val="99"/>
    <w:semiHidden/>
    <w:unhideWhenUsed/>
    <w:rsid w:val="0011169A"/>
  </w:style>
  <w:style w:type="table" w:customStyle="1" w:styleId="TableGrid2">
    <w:name w:val="Table Grid2"/>
    <w:basedOn w:val="TableNormal"/>
    <w:next w:val="TableGrid"/>
    <w:rsid w:val="0011169A"/>
    <w:pPr>
      <w:tabs>
        <w:tab w:val="left" w:pos="1134"/>
        <w:tab w:val="left" w:pos="1871"/>
        <w:tab w:val="left" w:pos="2268"/>
      </w:tabs>
      <w:overflowPunct w:val="0"/>
      <w:autoSpaceDE w:val="0"/>
      <w:autoSpaceDN w:val="0"/>
      <w:adjustRightInd w:val="0"/>
      <w:spacing w:before="120"/>
      <w:textAlignment w:val="baseline"/>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rsid w:val="0011169A"/>
    <w:pPr>
      <w:tabs>
        <w:tab w:val="left" w:pos="1134"/>
        <w:tab w:val="left" w:pos="1871"/>
        <w:tab w:val="left" w:pos="2268"/>
      </w:tabs>
      <w:overflowPunct w:val="0"/>
      <w:autoSpaceDE w:val="0"/>
      <w:autoSpaceDN w:val="0"/>
      <w:adjustRightInd w:val="0"/>
      <w:jc w:val="both"/>
      <w:textAlignment w:val="baseline"/>
    </w:pPr>
    <w:rPr>
      <w:sz w:val="20"/>
      <w:szCs w:val="20"/>
      <w:lang w:val="en-GB"/>
    </w:rPr>
  </w:style>
  <w:style w:type="character" w:customStyle="1" w:styleId="EndnoteTextChar">
    <w:name w:val="Endnote Text Char"/>
    <w:link w:val="EndnoteText"/>
    <w:rsid w:val="0011169A"/>
    <w:rPr>
      <w:rFonts w:ascii="Times New Roman" w:eastAsia="Times New Roman" w:hAnsi="Times New Roman" w:cs="Times New Roman"/>
      <w:lang w:val="en-GB"/>
    </w:rPr>
  </w:style>
  <w:style w:type="character" w:styleId="PlaceholderText">
    <w:name w:val="Placeholder Text"/>
    <w:uiPriority w:val="99"/>
    <w:semiHidden/>
    <w:rsid w:val="0011169A"/>
    <w:rPr>
      <w:color w:val="808080"/>
    </w:rPr>
  </w:style>
  <w:style w:type="paragraph" w:customStyle="1" w:styleId="VolumeTitle0">
    <w:name w:val="VolumeTitle"/>
    <w:basedOn w:val="Normal"/>
    <w:qFormat/>
    <w:rsid w:val="0011169A"/>
    <w:pPr>
      <w:tabs>
        <w:tab w:val="left" w:pos="1134"/>
        <w:tab w:val="left" w:pos="1871"/>
        <w:tab w:val="left" w:pos="2268"/>
      </w:tabs>
      <w:overflowPunct w:val="0"/>
      <w:autoSpaceDE w:val="0"/>
      <w:autoSpaceDN w:val="0"/>
      <w:adjustRightInd w:val="0"/>
      <w:spacing w:before="120"/>
      <w:jc w:val="center"/>
      <w:textAlignment w:val="baseline"/>
    </w:pPr>
    <w:rPr>
      <w:sz w:val="32"/>
      <w:szCs w:val="32"/>
      <w:lang w:val="en-GB"/>
    </w:rPr>
  </w:style>
  <w:style w:type="paragraph" w:customStyle="1" w:styleId="xmsonormal">
    <w:name w:val="x_msonormal"/>
    <w:basedOn w:val="Normal"/>
    <w:rsid w:val="0011169A"/>
    <w:pPr>
      <w:spacing w:before="100" w:beforeAutospacing="1" w:after="100" w:afterAutospacing="1"/>
    </w:pPr>
  </w:style>
  <w:style w:type="paragraph" w:customStyle="1" w:styleId="EditorsNote">
    <w:name w:val="EditorsNote"/>
    <w:basedOn w:val="Normal"/>
    <w:rsid w:val="00430A18"/>
    <w:pPr>
      <w:tabs>
        <w:tab w:val="left" w:pos="1134"/>
        <w:tab w:val="left" w:pos="1871"/>
        <w:tab w:val="left" w:pos="2268"/>
      </w:tabs>
      <w:overflowPunct w:val="0"/>
      <w:autoSpaceDE w:val="0"/>
      <w:autoSpaceDN w:val="0"/>
      <w:adjustRightInd w:val="0"/>
      <w:spacing w:before="240" w:after="240"/>
      <w:textAlignment w:val="baseline"/>
    </w:pPr>
    <w:rPr>
      <w:i/>
      <w:iCs/>
      <w:szCs w:val="20"/>
      <w:lang w:val="en-GB"/>
    </w:rPr>
  </w:style>
  <w:style w:type="character" w:customStyle="1" w:styleId="ECCParagraph">
    <w:name w:val="ECC Paragraph"/>
    <w:uiPriority w:val="1"/>
    <w:qFormat/>
    <w:rsid w:val="00430A18"/>
    <w:rPr>
      <w:rFonts w:ascii="Arial" w:hAnsi="Arial" w:cs="Arial" w:hint="default"/>
      <w:noProof w:val="0"/>
      <w:sz w:val="20"/>
      <w:bdr w:val="none" w:sz="0" w:space="0" w:color="auto" w:frame="1"/>
      <w:lang w:val="en-GB"/>
    </w:rPr>
  </w:style>
  <w:style w:type="character" w:customStyle="1" w:styleId="apple-tab-span">
    <w:name w:val="apple-tab-span"/>
    <w:basedOn w:val="DefaultParagraphFont"/>
    <w:rsid w:val="004A41AF"/>
  </w:style>
  <w:style w:type="character" w:customStyle="1" w:styleId="enumlev10">
    <w:name w:val="enumlev1 Знак"/>
    <w:qFormat/>
    <w:locked/>
    <w:rsid w:val="006D649C"/>
    <w:rPr>
      <w:rFonts w:ascii="Times New Roman" w:hAnsi="Times New Roman"/>
      <w:sz w:val="24"/>
      <w:lang w:val="en-GB" w:eastAsia="en-US"/>
    </w:rPr>
  </w:style>
  <w:style w:type="character" w:customStyle="1" w:styleId="ApprefBold0">
    <w:name w:val="App_ref +  Bold"/>
    <w:rsid w:val="00006990"/>
    <w:rPr>
      <w:b/>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771948">
      <w:bodyDiv w:val="1"/>
      <w:marLeft w:val="0"/>
      <w:marRight w:val="0"/>
      <w:marTop w:val="0"/>
      <w:marBottom w:val="0"/>
      <w:divBdr>
        <w:top w:val="none" w:sz="0" w:space="0" w:color="auto"/>
        <w:left w:val="none" w:sz="0" w:space="0" w:color="auto"/>
        <w:bottom w:val="none" w:sz="0" w:space="0" w:color="auto"/>
        <w:right w:val="none" w:sz="0" w:space="0" w:color="auto"/>
      </w:divBdr>
    </w:div>
    <w:div w:id="300111645">
      <w:bodyDiv w:val="1"/>
      <w:marLeft w:val="0"/>
      <w:marRight w:val="0"/>
      <w:marTop w:val="0"/>
      <w:marBottom w:val="0"/>
      <w:divBdr>
        <w:top w:val="none" w:sz="0" w:space="0" w:color="auto"/>
        <w:left w:val="none" w:sz="0" w:space="0" w:color="auto"/>
        <w:bottom w:val="none" w:sz="0" w:space="0" w:color="auto"/>
        <w:right w:val="none" w:sz="0" w:space="0" w:color="auto"/>
      </w:divBdr>
    </w:div>
    <w:div w:id="593248120">
      <w:bodyDiv w:val="1"/>
      <w:marLeft w:val="0"/>
      <w:marRight w:val="0"/>
      <w:marTop w:val="0"/>
      <w:marBottom w:val="0"/>
      <w:divBdr>
        <w:top w:val="none" w:sz="0" w:space="0" w:color="auto"/>
        <w:left w:val="none" w:sz="0" w:space="0" w:color="auto"/>
        <w:bottom w:val="none" w:sz="0" w:space="0" w:color="auto"/>
        <w:right w:val="none" w:sz="0" w:space="0" w:color="auto"/>
      </w:divBdr>
    </w:div>
    <w:div w:id="644045761">
      <w:bodyDiv w:val="1"/>
      <w:marLeft w:val="0"/>
      <w:marRight w:val="0"/>
      <w:marTop w:val="0"/>
      <w:marBottom w:val="0"/>
      <w:divBdr>
        <w:top w:val="none" w:sz="0" w:space="0" w:color="auto"/>
        <w:left w:val="none" w:sz="0" w:space="0" w:color="auto"/>
        <w:bottom w:val="none" w:sz="0" w:space="0" w:color="auto"/>
        <w:right w:val="none" w:sz="0" w:space="0" w:color="auto"/>
      </w:divBdr>
    </w:div>
    <w:div w:id="1214268930">
      <w:bodyDiv w:val="1"/>
      <w:marLeft w:val="0"/>
      <w:marRight w:val="0"/>
      <w:marTop w:val="0"/>
      <w:marBottom w:val="0"/>
      <w:divBdr>
        <w:top w:val="none" w:sz="0" w:space="0" w:color="auto"/>
        <w:left w:val="none" w:sz="0" w:space="0" w:color="auto"/>
        <w:bottom w:val="none" w:sz="0" w:space="0" w:color="auto"/>
        <w:right w:val="none" w:sz="0" w:space="0" w:color="auto"/>
      </w:divBdr>
    </w:div>
    <w:div w:id="1561477936">
      <w:bodyDiv w:val="1"/>
      <w:marLeft w:val="0"/>
      <w:marRight w:val="0"/>
      <w:marTop w:val="0"/>
      <w:marBottom w:val="0"/>
      <w:divBdr>
        <w:top w:val="none" w:sz="0" w:space="0" w:color="auto"/>
        <w:left w:val="none" w:sz="0" w:space="0" w:color="auto"/>
        <w:bottom w:val="none" w:sz="0" w:space="0" w:color="auto"/>
        <w:right w:val="none" w:sz="0" w:space="0" w:color="auto"/>
      </w:divBdr>
    </w:div>
    <w:div w:id="1823350298">
      <w:bodyDiv w:val="1"/>
      <w:marLeft w:val="0"/>
      <w:marRight w:val="0"/>
      <w:marTop w:val="0"/>
      <w:marBottom w:val="0"/>
      <w:divBdr>
        <w:top w:val="none" w:sz="0" w:space="0" w:color="auto"/>
        <w:left w:val="none" w:sz="0" w:space="0" w:color="auto"/>
        <w:bottom w:val="none" w:sz="0" w:space="0" w:color="auto"/>
        <w:right w:val="none" w:sz="0" w:space="0" w:color="auto"/>
      </w:divBdr>
    </w:div>
    <w:div w:id="1988121617">
      <w:bodyDiv w:val="1"/>
      <w:marLeft w:val="0"/>
      <w:marRight w:val="0"/>
      <w:marTop w:val="0"/>
      <w:marBottom w:val="0"/>
      <w:divBdr>
        <w:top w:val="none" w:sz="0" w:space="0" w:color="auto"/>
        <w:left w:val="none" w:sz="0" w:space="0" w:color="auto"/>
        <w:bottom w:val="none" w:sz="0" w:space="0" w:color="auto"/>
        <w:right w:val="none" w:sz="0" w:space="0" w:color="auto"/>
      </w:divBdr>
    </w:div>
    <w:div w:id="2139257960">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4.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hyperlink" Target="mailto:citel@oa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FD60DE7C51F8C40AF6F34765F7D2D84" ma:contentTypeVersion="16" ma:contentTypeDescription="Create a new document." ma:contentTypeScope="" ma:versionID="bb2e871aee98d4bbaaa740b9ab2b7d20">
  <xsd:schema xmlns:xsd="http://www.w3.org/2001/XMLSchema" xmlns:xs="http://www.w3.org/2001/XMLSchema" xmlns:p="http://schemas.microsoft.com/office/2006/metadata/properties" xmlns:ns2="5c0ed026-2af2-4bd4-84a6-7e6cd39ea343" xmlns:ns3="730f74aa-8393-4aa5-b2f8-3c7aae566a68" targetNamespace="http://schemas.microsoft.com/office/2006/metadata/properties" ma:root="true" ma:fieldsID="a6ee19385245ceffda334847d79f7b70" ns2:_="" ns3:_="">
    <xsd:import namespace="5c0ed026-2af2-4bd4-84a6-7e6cd39ea343"/>
    <xsd:import namespace="730f74aa-8393-4aa5-b2f8-3c7aae566a68"/>
    <xsd:element name="properties">
      <xsd:complexType>
        <xsd:sequence>
          <xsd:element name="documentManagement">
            <xsd:complexType>
              <xsd:all>
                <xsd:element ref="ns2:SharedWithUsers"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DateTake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0ed026-2af2-4bd4-84a6-7e6cd39ea343" elementFormDefault="qualified">
    <xsd:import namespace="http://schemas.microsoft.com/office/2006/documentManagement/types"/>
    <xsd:import namespace="http://schemas.microsoft.com/office/infopath/2007/PartnerControls"/>
    <xsd:element name="SharedWithUsers" ma:index="8" nillable="true" ma:displayName="Shared With" ma:list="UserInfo" ma:SearchPeopleOnly="false" ma:internalName="SharedWithUsers"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0b372cf4-7fd3-46dd-9ae9-fa9a79ed57b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0f74aa-8393-4aa5-b2f8-3c7aae566a68"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cdd04142-626b-4bce-939e-03e3b4f6e5e7}" ma:internalName="TaxCatchAll" ma:showField="CatchAllData" ma:web="730f74aa-8393-4aa5-b2f8-3c7aae566a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730f74aa-8393-4aa5-b2f8-3c7aae566a68" xsi:nil="true"/>
    <SharedWithUsers xmlns="5c0ed026-2af2-4bd4-84a6-7e6cd39ea343">
      <UserInfo>
        <DisplayName/>
        <AccountId xsi:nil="true"/>
        <AccountType/>
      </UserInfo>
    </SharedWithUsers>
    <lcf76f155ced4ddcb4097134ff3c332f xmlns="5c0ed026-2af2-4bd4-84a6-7e6cd39ea34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6BCCC2F-B18D-46FE-8F32-338A666DE532}">
  <ds:schemaRefs>
    <ds:schemaRef ds:uri="http://schemas.microsoft.com/sharepoint/v3/contenttype/forms"/>
  </ds:schemaRefs>
</ds:datastoreItem>
</file>

<file path=customXml/itemProps2.xml><?xml version="1.0" encoding="utf-8"?>
<ds:datastoreItem xmlns:ds="http://schemas.openxmlformats.org/officeDocument/2006/customXml" ds:itemID="{63A7CB67-C3EE-4131-AD63-CF6F95D75841}">
  <ds:schemaRefs>
    <ds:schemaRef ds:uri="http://schemas.microsoft.com/office/2006/metadata/longProperties"/>
  </ds:schemaRefs>
</ds:datastoreItem>
</file>

<file path=customXml/itemProps3.xml><?xml version="1.0" encoding="utf-8"?>
<ds:datastoreItem xmlns:ds="http://schemas.openxmlformats.org/officeDocument/2006/customXml" ds:itemID="{586FEA95-6025-4D97-8C5B-2C70D769EC9E}"/>
</file>

<file path=customXml/itemProps4.xml><?xml version="1.0" encoding="utf-8"?>
<ds:datastoreItem xmlns:ds="http://schemas.openxmlformats.org/officeDocument/2006/customXml" ds:itemID="{F3C6BE69-4BBD-4678-A707-1E2A6A2D8B60}">
  <ds:schemaRefs>
    <ds:schemaRef ds:uri="http://purl.org/dc/elements/1.1/"/>
    <ds:schemaRef ds:uri="http://schemas.microsoft.com/office/2006/metadata/properties"/>
    <ds:schemaRef ds:uri="62ba0a74-032f-4475-b734-5cf57e266fc7"/>
    <ds:schemaRef ds:uri="http://www.w3.org/XML/1998/namespace"/>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82584e1f-e9e7-4133-a51b-3f2e12b8b212"/>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764</Words>
  <Characters>4359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PROPOSALS FOR THE WORK OF THE CONFERENCE AGENDA ITEM 9.2 - SCALING FACTOR</vt:lpstr>
    </vt:vector>
  </TitlesOfParts>
  <Company/>
  <LinksUpToDate>false</LinksUpToDate>
  <CharactersWithSpaces>5113</CharactersWithSpaces>
  <SharedDoc>false</SharedDoc>
  <HLinks>
    <vt:vector size="6" baseType="variant">
      <vt:variant>
        <vt:i4>852027</vt:i4>
      </vt:variant>
      <vt:variant>
        <vt:i4>12</vt:i4>
      </vt:variant>
      <vt:variant>
        <vt:i4>0</vt:i4>
      </vt:variant>
      <vt:variant>
        <vt:i4>5</vt:i4>
      </vt:variant>
      <vt:variant>
        <vt:lpwstr>mailto:citel@oas.org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PROPOSALS FOR THE WORK OF THE CONFERENCE AGENDA ITEM 9.2 - SCALING FACTOR</dc:title>
  <dc:subject>3.1 (SGT5)</dc:subject>
  <dc:creator>USA</dc:creator>
  <cp:keywords/>
  <dc:description>VB</dc:description>
  <cp:lastModifiedBy>Perdomo, Katherine</cp:lastModifiedBy>
  <cp:revision>8</cp:revision>
  <dcterms:created xsi:type="dcterms:W3CDTF">2023-08-14T14:08:00Z</dcterms:created>
  <dcterms:modified xsi:type="dcterms:W3CDTF">2023-08-14T14:31:00Z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6V3PZHU2UA6J-401-798</vt:lpwstr>
  </property>
  <property fmtid="{D5CDD505-2E9C-101B-9397-08002B2CF9AE}" pid="3" name="_dlc_DocIdItemGuid">
    <vt:lpwstr>6dd010ee-a0f2-4ab3-abcd-6010b2292403</vt:lpwstr>
  </property>
  <property fmtid="{D5CDD505-2E9C-101B-9397-08002B2CF9AE}" pid="4" name="_dlc_DocIdUrl">
    <vt:lpwstr>https://www.citel.oas.org/en/collaborative/pccii/28_RDO_16/_layouts/DocIdRedir.aspx?ID=6V3PZHU2UA6J-401-798, 6V3PZHU2UA6J-401-798</vt:lpwstr>
  </property>
  <property fmtid="{D5CDD505-2E9C-101B-9397-08002B2CF9AE}" pid="5" name="Agenda">
    <vt:lpwstr>3.1</vt:lpwstr>
  </property>
  <property fmtid="{D5CDD505-2E9C-101B-9397-08002B2CF9AE}" pid="6" name="ContentTypeId">
    <vt:lpwstr>0x0101003FD60DE7C51F8C40AF6F34765F7D2D84</vt:lpwstr>
  </property>
</Properties>
</file>