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754075" w14:paraId="30C01505" w14:textId="77777777" w:rsidTr="00CD742A">
        <w:trPr>
          <w:trHeight w:val="1509"/>
        </w:trPr>
        <w:tc>
          <w:tcPr>
            <w:tcW w:w="6300" w:type="dxa"/>
            <w:gridSpan w:val="2"/>
          </w:tcPr>
          <w:p w14:paraId="06335B2C" w14:textId="77777777" w:rsidR="00092B9A" w:rsidRPr="00754075" w:rsidRDefault="00A36BD9" w:rsidP="00092B9A">
            <w:pPr>
              <w:rPr>
                <w:b/>
                <w:sz w:val="22"/>
                <w:szCs w:val="22"/>
              </w:rPr>
            </w:pPr>
            <w:r w:rsidRPr="00754075">
              <w:rPr>
                <w:b/>
                <w:sz w:val="22"/>
                <w:szCs w:val="22"/>
              </w:rPr>
              <w:t>4</w:t>
            </w:r>
            <w:r w:rsidR="00FD238F" w:rsidRPr="00754075">
              <w:rPr>
                <w:b/>
                <w:sz w:val="22"/>
                <w:szCs w:val="22"/>
              </w:rPr>
              <w:t>2</w:t>
            </w:r>
            <w:r w:rsidR="009762A5" w:rsidRPr="00754075">
              <w:rPr>
                <w:b/>
                <w:sz w:val="22"/>
                <w:szCs w:val="22"/>
              </w:rPr>
              <w:t xml:space="preserve"> </w:t>
            </w:r>
            <w:r w:rsidR="00092B9A" w:rsidRPr="00754075">
              <w:rPr>
                <w:b/>
                <w:sz w:val="22"/>
                <w:szCs w:val="22"/>
              </w:rPr>
              <w:t>MEETING OF PERMANENT</w:t>
            </w:r>
          </w:p>
          <w:p w14:paraId="7B3D57C2" w14:textId="77777777" w:rsidR="00092B9A" w:rsidRPr="00754075" w:rsidRDefault="00092B9A" w:rsidP="00092B9A">
            <w:pPr>
              <w:rPr>
                <w:b/>
                <w:sz w:val="22"/>
                <w:szCs w:val="22"/>
              </w:rPr>
            </w:pPr>
            <w:r w:rsidRPr="00754075">
              <w:rPr>
                <w:b/>
                <w:sz w:val="22"/>
                <w:szCs w:val="22"/>
              </w:rPr>
              <w:t>CONSULTATIVE COMMITTEE II:</w:t>
            </w:r>
          </w:p>
          <w:p w14:paraId="7B5CB731" w14:textId="77777777" w:rsidR="0006494B" w:rsidRPr="00754075" w:rsidRDefault="00092B9A" w:rsidP="00092B9A">
            <w:pPr>
              <w:rPr>
                <w:b/>
                <w:sz w:val="22"/>
                <w:szCs w:val="22"/>
              </w:rPr>
            </w:pPr>
            <w:r w:rsidRPr="00754075">
              <w:rPr>
                <w:b/>
                <w:sz w:val="22"/>
                <w:szCs w:val="22"/>
              </w:rPr>
              <w:t>RADIOCOMMUNICATIONS</w:t>
            </w:r>
          </w:p>
          <w:p w14:paraId="2EECCD9C" w14:textId="77777777" w:rsidR="0084584A" w:rsidRPr="00754075" w:rsidRDefault="00FD238F" w:rsidP="0084584A">
            <w:pPr>
              <w:rPr>
                <w:b/>
                <w:sz w:val="22"/>
                <w:szCs w:val="22"/>
              </w:rPr>
            </w:pPr>
            <w:r w:rsidRPr="00754075">
              <w:rPr>
                <w:b/>
                <w:sz w:val="22"/>
                <w:szCs w:val="22"/>
              </w:rPr>
              <w:t>August 28 to September 1, 2023</w:t>
            </w:r>
          </w:p>
          <w:p w14:paraId="4D98A86C" w14:textId="77777777" w:rsidR="00DF6653" w:rsidRPr="00754075" w:rsidRDefault="00FD238F" w:rsidP="0006494B">
            <w:pPr>
              <w:rPr>
                <w:b/>
                <w:iCs/>
                <w:sz w:val="22"/>
                <w:szCs w:val="22"/>
              </w:rPr>
            </w:pPr>
            <w:r w:rsidRPr="00754075">
              <w:rPr>
                <w:b/>
                <w:iCs/>
                <w:sz w:val="22"/>
                <w:szCs w:val="22"/>
              </w:rPr>
              <w:t>Ottawa, Canada</w:t>
            </w:r>
          </w:p>
        </w:tc>
        <w:tc>
          <w:tcPr>
            <w:tcW w:w="4060" w:type="dxa"/>
            <w:gridSpan w:val="2"/>
          </w:tcPr>
          <w:p w14:paraId="74820D66" w14:textId="77777777" w:rsidR="00FA216B" w:rsidRPr="00754075" w:rsidRDefault="00FA216B" w:rsidP="009B3A2A">
            <w:pPr>
              <w:rPr>
                <w:b/>
                <w:sz w:val="22"/>
                <w:szCs w:val="22"/>
              </w:rPr>
            </w:pPr>
            <w:r w:rsidRPr="00754075">
              <w:rPr>
                <w:b/>
                <w:sz w:val="22"/>
                <w:szCs w:val="22"/>
              </w:rPr>
              <w:t>OEA/Ser.L/XVII.4.</w:t>
            </w:r>
            <w:r w:rsidR="00092B9A" w:rsidRPr="00754075">
              <w:rPr>
                <w:b/>
                <w:sz w:val="22"/>
                <w:szCs w:val="22"/>
              </w:rPr>
              <w:t>2</w:t>
            </w:r>
            <w:r w:rsidR="00B47FB3" w:rsidRPr="00754075">
              <w:rPr>
                <w:b/>
                <w:sz w:val="22"/>
                <w:szCs w:val="22"/>
              </w:rPr>
              <w:t>.</w:t>
            </w:r>
            <w:r w:rsidR="00A36BD9" w:rsidRPr="00754075">
              <w:rPr>
                <w:b/>
                <w:sz w:val="22"/>
                <w:szCs w:val="22"/>
              </w:rPr>
              <w:t>4</w:t>
            </w:r>
            <w:r w:rsidR="00FD238F" w:rsidRPr="00754075">
              <w:rPr>
                <w:b/>
                <w:sz w:val="22"/>
                <w:szCs w:val="22"/>
              </w:rPr>
              <w:t>2</w:t>
            </w:r>
          </w:p>
          <w:p w14:paraId="3C48FDE9" w14:textId="0F1D9BC0" w:rsidR="008C70E1" w:rsidRPr="00754075" w:rsidRDefault="00F41393" w:rsidP="008C70E1">
            <w:pPr>
              <w:rPr>
                <w:b/>
                <w:sz w:val="22"/>
                <w:szCs w:val="22"/>
              </w:rPr>
            </w:pPr>
            <w:r w:rsidRPr="00754075">
              <w:rPr>
                <w:b/>
                <w:sz w:val="22"/>
                <w:szCs w:val="22"/>
              </w:rPr>
              <w:t xml:space="preserve">CCP.II-RADIO </w:t>
            </w:r>
            <w:r w:rsidR="00DF6653" w:rsidRPr="00754075">
              <w:rPr>
                <w:b/>
                <w:sz w:val="22"/>
                <w:szCs w:val="22"/>
              </w:rPr>
              <w:t>/</w:t>
            </w:r>
            <w:r w:rsidR="00E06311" w:rsidRPr="00754075">
              <w:rPr>
                <w:b/>
                <w:sz w:val="22"/>
                <w:szCs w:val="22"/>
              </w:rPr>
              <w:t>doc</w:t>
            </w:r>
            <w:r w:rsidR="00DF6653" w:rsidRPr="00754075">
              <w:rPr>
                <w:b/>
                <w:sz w:val="22"/>
                <w:szCs w:val="22"/>
              </w:rPr>
              <w:t xml:space="preserve">. </w:t>
            </w:r>
            <w:r w:rsidR="00754075" w:rsidRPr="00754075">
              <w:rPr>
                <w:b/>
                <w:sz w:val="22"/>
                <w:szCs w:val="22"/>
              </w:rPr>
              <w:t>596</w:t>
            </w:r>
            <w:r w:rsidR="00B25394">
              <w:rPr>
                <w:b/>
                <w:sz w:val="22"/>
                <w:szCs w:val="22"/>
              </w:rPr>
              <w:t>2</w:t>
            </w:r>
            <w:r w:rsidR="00DF6653" w:rsidRPr="00754075">
              <w:rPr>
                <w:b/>
                <w:sz w:val="22"/>
                <w:szCs w:val="22"/>
              </w:rPr>
              <w:t>/</w:t>
            </w:r>
            <w:r w:rsidR="0031615C" w:rsidRPr="00754075">
              <w:rPr>
                <w:b/>
                <w:sz w:val="22"/>
                <w:szCs w:val="22"/>
              </w:rPr>
              <w:t>2</w:t>
            </w:r>
            <w:r w:rsidR="00A36BD9" w:rsidRPr="00754075">
              <w:rPr>
                <w:b/>
                <w:sz w:val="22"/>
                <w:szCs w:val="22"/>
              </w:rPr>
              <w:t>3</w:t>
            </w:r>
          </w:p>
          <w:p w14:paraId="5741B739" w14:textId="77777777" w:rsidR="008C70E1" w:rsidRPr="00754075" w:rsidRDefault="00D479C1" w:rsidP="008C70E1">
            <w:pPr>
              <w:rPr>
                <w:b/>
                <w:sz w:val="22"/>
                <w:szCs w:val="22"/>
              </w:rPr>
            </w:pPr>
            <w:r w:rsidRPr="00754075">
              <w:rPr>
                <w:b/>
                <w:sz w:val="22"/>
                <w:szCs w:val="22"/>
              </w:rPr>
              <w:t xml:space="preserve">25 </w:t>
            </w:r>
            <w:r w:rsidR="00FD238F" w:rsidRPr="00754075">
              <w:rPr>
                <w:b/>
                <w:sz w:val="22"/>
                <w:szCs w:val="22"/>
              </w:rPr>
              <w:t xml:space="preserve">August </w:t>
            </w:r>
            <w:r w:rsidR="008C70E1" w:rsidRPr="00754075">
              <w:rPr>
                <w:b/>
                <w:sz w:val="22"/>
                <w:szCs w:val="22"/>
              </w:rPr>
              <w:t>202</w:t>
            </w:r>
            <w:r w:rsidR="00A36BD9" w:rsidRPr="00754075">
              <w:rPr>
                <w:b/>
                <w:sz w:val="22"/>
                <w:szCs w:val="22"/>
              </w:rPr>
              <w:t>3</w:t>
            </w:r>
          </w:p>
          <w:p w14:paraId="0F1EEEE9" w14:textId="77777777" w:rsidR="00DF6653" w:rsidRPr="00754075" w:rsidRDefault="00DF6653" w:rsidP="008C70E1">
            <w:pPr>
              <w:rPr>
                <w:b/>
                <w:sz w:val="22"/>
                <w:szCs w:val="22"/>
              </w:rPr>
            </w:pPr>
            <w:r w:rsidRPr="00754075">
              <w:rPr>
                <w:b/>
                <w:sz w:val="22"/>
                <w:szCs w:val="22"/>
              </w:rPr>
              <w:t xml:space="preserve">Original: </w:t>
            </w:r>
            <w:r w:rsidR="00C216D6" w:rsidRPr="00754075">
              <w:rPr>
                <w:b/>
                <w:sz w:val="22"/>
                <w:szCs w:val="22"/>
              </w:rPr>
              <w:t>English</w:t>
            </w:r>
          </w:p>
        </w:tc>
      </w:tr>
      <w:tr w:rsidR="00DF6653" w:rsidRPr="00754075" w14:paraId="0AC69AA4" w14:textId="77777777" w:rsidTr="009E64C9">
        <w:trPr>
          <w:cantSplit/>
          <w:trHeight w:val="511"/>
        </w:trPr>
        <w:tc>
          <w:tcPr>
            <w:tcW w:w="10360" w:type="dxa"/>
            <w:gridSpan w:val="4"/>
          </w:tcPr>
          <w:p w14:paraId="53F33961" w14:textId="77777777" w:rsidR="00DF6653" w:rsidRPr="00754075" w:rsidRDefault="00DF6653">
            <w:pPr>
              <w:rPr>
                <w:b/>
                <w:sz w:val="22"/>
                <w:szCs w:val="22"/>
              </w:rPr>
            </w:pPr>
          </w:p>
          <w:p w14:paraId="34ED32E7" w14:textId="77777777" w:rsidR="00DF6653" w:rsidRPr="00754075" w:rsidRDefault="00DF6653">
            <w:pPr>
              <w:rPr>
                <w:b/>
                <w:sz w:val="22"/>
                <w:szCs w:val="22"/>
              </w:rPr>
            </w:pPr>
          </w:p>
        </w:tc>
      </w:tr>
      <w:tr w:rsidR="00DF6653" w:rsidRPr="00754075" w14:paraId="0E1E209D" w14:textId="77777777" w:rsidTr="009E64C9">
        <w:trPr>
          <w:cantSplit/>
          <w:trHeight w:val="256"/>
        </w:trPr>
        <w:tc>
          <w:tcPr>
            <w:tcW w:w="1557" w:type="dxa"/>
          </w:tcPr>
          <w:p w14:paraId="00274D70" w14:textId="77777777" w:rsidR="00DF6653" w:rsidRPr="00754075" w:rsidRDefault="00DF6653">
            <w:pPr>
              <w:spacing w:before="120"/>
              <w:jc w:val="center"/>
              <w:rPr>
                <w:b/>
                <w:sz w:val="24"/>
                <w:szCs w:val="24"/>
              </w:rPr>
            </w:pPr>
          </w:p>
        </w:tc>
        <w:tc>
          <w:tcPr>
            <w:tcW w:w="7134" w:type="dxa"/>
            <w:gridSpan w:val="2"/>
          </w:tcPr>
          <w:p w14:paraId="5C1AE910" w14:textId="77777777" w:rsidR="001B248D" w:rsidRPr="00754075" w:rsidRDefault="009B1450" w:rsidP="001B248D">
            <w:pPr>
              <w:widowControl w:val="0"/>
              <w:autoSpaceDE w:val="0"/>
              <w:autoSpaceDN w:val="0"/>
              <w:adjustRightInd w:val="0"/>
              <w:jc w:val="center"/>
              <w:rPr>
                <w:b/>
                <w:bCs/>
                <w:sz w:val="24"/>
                <w:szCs w:val="24"/>
              </w:rPr>
            </w:pPr>
            <w:r w:rsidRPr="00754075">
              <w:rPr>
                <w:b/>
                <w:bCs/>
                <w:sz w:val="24"/>
                <w:szCs w:val="24"/>
              </w:rPr>
              <w:t>PROPOSALS FOR THE WORK OF THE CONFERENCE</w:t>
            </w:r>
          </w:p>
          <w:p w14:paraId="6C023120" w14:textId="4B5D79EA" w:rsidR="00DF6653" w:rsidRPr="00754075" w:rsidRDefault="009B1450" w:rsidP="001B248D">
            <w:pPr>
              <w:widowControl w:val="0"/>
              <w:autoSpaceDE w:val="0"/>
              <w:autoSpaceDN w:val="0"/>
              <w:adjustRightInd w:val="0"/>
              <w:jc w:val="center"/>
              <w:rPr>
                <w:b/>
                <w:caps/>
                <w:sz w:val="24"/>
                <w:szCs w:val="24"/>
              </w:rPr>
            </w:pPr>
            <w:r w:rsidRPr="00754075">
              <w:rPr>
                <w:b/>
                <w:caps/>
                <w:sz w:val="24"/>
                <w:szCs w:val="24"/>
              </w:rPr>
              <w:t xml:space="preserve">AGENDA ITEM </w:t>
            </w:r>
            <w:r w:rsidR="00827A12" w:rsidRPr="00754075">
              <w:rPr>
                <w:b/>
                <w:caps/>
                <w:sz w:val="24"/>
                <w:szCs w:val="24"/>
              </w:rPr>
              <w:t>10</w:t>
            </w:r>
            <w:r w:rsidR="001B248D" w:rsidRPr="00754075">
              <w:rPr>
                <w:b/>
                <w:caps/>
                <w:sz w:val="24"/>
                <w:szCs w:val="24"/>
              </w:rPr>
              <w:t xml:space="preserve"> - IMT</w:t>
            </w:r>
          </w:p>
        </w:tc>
        <w:tc>
          <w:tcPr>
            <w:tcW w:w="1669" w:type="dxa"/>
          </w:tcPr>
          <w:p w14:paraId="2B238E7D" w14:textId="77777777" w:rsidR="00DF6653" w:rsidRPr="00754075" w:rsidRDefault="00DF6653">
            <w:pPr>
              <w:spacing w:before="120"/>
              <w:jc w:val="center"/>
              <w:rPr>
                <w:b/>
                <w:sz w:val="24"/>
                <w:szCs w:val="24"/>
              </w:rPr>
            </w:pPr>
          </w:p>
        </w:tc>
      </w:tr>
      <w:tr w:rsidR="00DF6653" w:rsidRPr="00754075" w14:paraId="2524E78D" w14:textId="77777777" w:rsidTr="009E64C9">
        <w:trPr>
          <w:cantSplit/>
          <w:trHeight w:val="256"/>
        </w:trPr>
        <w:tc>
          <w:tcPr>
            <w:tcW w:w="1557" w:type="dxa"/>
          </w:tcPr>
          <w:p w14:paraId="34D5DA4A" w14:textId="77777777" w:rsidR="00DF6653" w:rsidRPr="00754075" w:rsidRDefault="00DF6653">
            <w:pPr>
              <w:spacing w:before="120"/>
              <w:jc w:val="center"/>
              <w:rPr>
                <w:b/>
                <w:sz w:val="24"/>
                <w:szCs w:val="24"/>
              </w:rPr>
            </w:pPr>
          </w:p>
        </w:tc>
        <w:tc>
          <w:tcPr>
            <w:tcW w:w="7134" w:type="dxa"/>
            <w:gridSpan w:val="2"/>
          </w:tcPr>
          <w:p w14:paraId="0B2405A7" w14:textId="77777777" w:rsidR="00DF6653" w:rsidRPr="00754075" w:rsidRDefault="00DF6653" w:rsidP="00620569">
            <w:pPr>
              <w:spacing w:before="120"/>
              <w:jc w:val="center"/>
              <w:rPr>
                <w:b/>
                <w:sz w:val="24"/>
                <w:szCs w:val="24"/>
              </w:rPr>
            </w:pPr>
            <w:r w:rsidRPr="00754075">
              <w:rPr>
                <w:b/>
                <w:sz w:val="24"/>
                <w:szCs w:val="24"/>
              </w:rPr>
              <w:t xml:space="preserve">(Item on the Agenda: </w:t>
            </w:r>
            <w:r w:rsidR="009B1450" w:rsidRPr="00754075">
              <w:rPr>
                <w:b/>
                <w:sz w:val="24"/>
                <w:szCs w:val="24"/>
              </w:rPr>
              <w:t>3.1 (SGT-5)</w:t>
            </w:r>
            <w:r w:rsidRPr="00754075">
              <w:rPr>
                <w:b/>
                <w:sz w:val="24"/>
                <w:szCs w:val="24"/>
              </w:rPr>
              <w:t>)</w:t>
            </w:r>
          </w:p>
        </w:tc>
        <w:tc>
          <w:tcPr>
            <w:tcW w:w="1669" w:type="dxa"/>
          </w:tcPr>
          <w:p w14:paraId="7FF9970E" w14:textId="77777777" w:rsidR="00DF6653" w:rsidRPr="00754075" w:rsidRDefault="00DF6653">
            <w:pPr>
              <w:spacing w:before="120"/>
              <w:jc w:val="center"/>
              <w:rPr>
                <w:b/>
                <w:sz w:val="24"/>
                <w:szCs w:val="24"/>
              </w:rPr>
            </w:pPr>
          </w:p>
        </w:tc>
      </w:tr>
      <w:tr w:rsidR="00DF6653" w:rsidRPr="00754075" w14:paraId="0C86D097" w14:textId="77777777" w:rsidTr="009E64C9">
        <w:trPr>
          <w:cantSplit/>
          <w:trHeight w:val="256"/>
        </w:trPr>
        <w:tc>
          <w:tcPr>
            <w:tcW w:w="1557" w:type="dxa"/>
            <w:tcBorders>
              <w:bottom w:val="nil"/>
            </w:tcBorders>
          </w:tcPr>
          <w:p w14:paraId="13D3E29E" w14:textId="77777777" w:rsidR="00DF6653" w:rsidRPr="00754075" w:rsidRDefault="00DF6653">
            <w:pPr>
              <w:spacing w:before="120"/>
              <w:jc w:val="center"/>
              <w:rPr>
                <w:b/>
                <w:sz w:val="24"/>
                <w:szCs w:val="24"/>
              </w:rPr>
            </w:pPr>
          </w:p>
        </w:tc>
        <w:tc>
          <w:tcPr>
            <w:tcW w:w="7134" w:type="dxa"/>
            <w:gridSpan w:val="2"/>
            <w:tcBorders>
              <w:bottom w:val="nil"/>
            </w:tcBorders>
          </w:tcPr>
          <w:p w14:paraId="42A98B6F" w14:textId="6FC1E20D" w:rsidR="00DF6653" w:rsidRPr="00754075" w:rsidRDefault="00DF6653" w:rsidP="005962C2">
            <w:pPr>
              <w:spacing w:before="120"/>
              <w:jc w:val="center"/>
              <w:rPr>
                <w:b/>
                <w:sz w:val="24"/>
                <w:szCs w:val="24"/>
              </w:rPr>
            </w:pPr>
            <w:r w:rsidRPr="00754075">
              <w:rPr>
                <w:b/>
                <w:sz w:val="24"/>
                <w:szCs w:val="24"/>
              </w:rPr>
              <w:t xml:space="preserve">(Document submitted by </w:t>
            </w:r>
            <w:r w:rsidR="00C216D6" w:rsidRPr="00754075">
              <w:rPr>
                <w:b/>
                <w:sz w:val="24"/>
                <w:szCs w:val="24"/>
              </w:rPr>
              <w:t xml:space="preserve">the </w:t>
            </w:r>
            <w:r w:rsidR="00DC0B6C" w:rsidRPr="00754075">
              <w:rPr>
                <w:b/>
                <w:sz w:val="24"/>
                <w:szCs w:val="24"/>
              </w:rPr>
              <w:t>delegation</w:t>
            </w:r>
            <w:r w:rsidR="00C216D6" w:rsidRPr="00754075">
              <w:rPr>
                <w:b/>
                <w:sz w:val="24"/>
                <w:szCs w:val="24"/>
              </w:rPr>
              <w:t xml:space="preserve"> of the United States</w:t>
            </w:r>
            <w:r w:rsidR="00796061" w:rsidRPr="00754075">
              <w:rPr>
                <w:b/>
                <w:sz w:val="24"/>
                <w:szCs w:val="24"/>
              </w:rPr>
              <w:t xml:space="preserve"> of America</w:t>
            </w:r>
            <w:r w:rsidR="005962C2" w:rsidRPr="00754075">
              <w:rPr>
                <w:b/>
                <w:sz w:val="24"/>
                <w:szCs w:val="24"/>
              </w:rPr>
              <w:t>)</w:t>
            </w:r>
          </w:p>
        </w:tc>
        <w:tc>
          <w:tcPr>
            <w:tcW w:w="1669" w:type="dxa"/>
            <w:tcBorders>
              <w:bottom w:val="nil"/>
            </w:tcBorders>
          </w:tcPr>
          <w:p w14:paraId="7D56F876" w14:textId="77777777" w:rsidR="00DF6653" w:rsidRPr="00754075" w:rsidRDefault="00DF6653">
            <w:pPr>
              <w:spacing w:before="120"/>
              <w:jc w:val="center"/>
              <w:rPr>
                <w:b/>
                <w:sz w:val="24"/>
                <w:szCs w:val="24"/>
              </w:rPr>
            </w:pPr>
          </w:p>
        </w:tc>
      </w:tr>
    </w:tbl>
    <w:p w14:paraId="2AFCDEF0" w14:textId="77777777" w:rsidR="00DF6653" w:rsidRPr="00754075" w:rsidRDefault="00DF6653">
      <w:pPr>
        <w:jc w:val="both"/>
        <w:rPr>
          <w:sz w:val="24"/>
          <w:szCs w:val="24"/>
        </w:rPr>
      </w:pPr>
    </w:p>
    <w:p w14:paraId="42016BDD" w14:textId="77777777" w:rsidR="00DF6653" w:rsidRPr="00754075" w:rsidRDefault="00DF6653">
      <w:pPr>
        <w:rPr>
          <w:b/>
          <w:sz w:val="22"/>
          <w:szCs w:val="22"/>
        </w:rPr>
        <w:sectPr w:rsidR="00DF6653" w:rsidRPr="00754075" w:rsidSect="00840D79">
          <w:headerReference w:type="first" r:id="rId11"/>
          <w:footerReference w:type="first" r:id="rId12"/>
          <w:pgSz w:w="12242" w:h="15842" w:code="1"/>
          <w:pgMar w:top="1440" w:right="1440" w:bottom="1440" w:left="1440" w:header="720" w:footer="720" w:gutter="0"/>
          <w:pgNumType w:start="0"/>
          <w:cols w:space="720"/>
          <w:titlePg/>
          <w:docGrid w:linePitch="272"/>
        </w:sectPr>
      </w:pPr>
    </w:p>
    <w:p w14:paraId="4B93CC7C" w14:textId="77777777" w:rsidR="00DF6653" w:rsidRPr="00754075" w:rsidRDefault="00DF6653">
      <w:pPr>
        <w:rPr>
          <w:b/>
          <w:sz w:val="22"/>
          <w:szCs w:val="22"/>
        </w:rPr>
      </w:pPr>
    </w:p>
    <w:p w14:paraId="00188AAA" w14:textId="77777777" w:rsidR="00620569" w:rsidRPr="00754075" w:rsidRDefault="00620569" w:rsidP="00620569">
      <w:pPr>
        <w:tabs>
          <w:tab w:val="left" w:pos="699"/>
          <w:tab w:val="left" w:pos="1080"/>
          <w:tab w:val="left" w:pos="7257"/>
          <w:tab w:val="left" w:pos="7920"/>
          <w:tab w:val="left" w:pos="8508"/>
          <w:tab w:val="left" w:pos="9216"/>
        </w:tabs>
        <w:jc w:val="both"/>
        <w:rPr>
          <w:b/>
          <w:sz w:val="22"/>
          <w:szCs w:val="22"/>
        </w:rPr>
      </w:pPr>
    </w:p>
    <w:p w14:paraId="488C5886" w14:textId="41C08F54" w:rsidR="00620569" w:rsidRPr="00754075" w:rsidRDefault="003F3C8E" w:rsidP="00620569">
      <w:pPr>
        <w:tabs>
          <w:tab w:val="left" w:pos="699"/>
          <w:tab w:val="left" w:pos="1080"/>
          <w:tab w:val="left" w:pos="7257"/>
          <w:tab w:val="left" w:pos="7920"/>
          <w:tab w:val="left" w:pos="8508"/>
          <w:tab w:val="left" w:pos="9216"/>
        </w:tabs>
        <w:jc w:val="both"/>
        <w:rPr>
          <w:b/>
          <w:sz w:val="22"/>
          <w:szCs w:val="22"/>
        </w:rPr>
      </w:pPr>
      <w:r w:rsidRPr="00754075">
        <w:rPr>
          <w:noProof/>
          <w:sz w:val="22"/>
          <w:szCs w:val="22"/>
        </w:rPr>
        <mc:AlternateContent>
          <mc:Choice Requires="wps">
            <w:drawing>
              <wp:anchor distT="91440" distB="91440" distL="114300" distR="114300" simplePos="0" relativeHeight="251657216" behindDoc="0" locked="0" layoutInCell="1" allowOverlap="1" wp14:anchorId="0698A160" wp14:editId="1CF36D9B">
                <wp:simplePos x="0" y="0"/>
                <wp:positionH relativeFrom="page">
                  <wp:posOffset>776605</wp:posOffset>
                </wp:positionH>
                <wp:positionV relativeFrom="paragraph">
                  <wp:posOffset>294005</wp:posOffset>
                </wp:positionV>
                <wp:extent cx="6285865" cy="96266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wps:spPr>
                      <wps:txbx>
                        <w:txbxContent>
                          <w:p w14:paraId="284B2ACC"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66B5937F" w14:textId="77777777"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8A160" id="_x0000_t202" coordsize="21600,21600" o:spt="202" path="m,l,21600r21600,l21600,xe">
                <v:stroke joinstyle="miter"/>
                <v:path gradientshapeok="t" o:connecttype="rect"/>
              </v:shapetype>
              <v:shape id="Text Box 20"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284B2ACC"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66B5937F" w14:textId="77777777"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754075">
        <w:rPr>
          <w:b/>
          <w:sz w:val="22"/>
          <w:szCs w:val="22"/>
        </w:rPr>
        <w:t>Impact on the sector</w:t>
      </w:r>
      <w:r w:rsidR="00620569" w:rsidRPr="00754075">
        <w:rPr>
          <w:b/>
          <w:sz w:val="22"/>
          <w:szCs w:val="22"/>
        </w:rPr>
        <w:t>:</w:t>
      </w:r>
    </w:p>
    <w:p w14:paraId="4B2CF26F" w14:textId="77777777" w:rsidR="00620569" w:rsidRPr="00754075" w:rsidRDefault="00620569" w:rsidP="00620569">
      <w:pPr>
        <w:tabs>
          <w:tab w:val="left" w:pos="699"/>
          <w:tab w:val="left" w:pos="1080"/>
          <w:tab w:val="left" w:pos="7257"/>
          <w:tab w:val="left" w:pos="7920"/>
          <w:tab w:val="left" w:pos="8508"/>
          <w:tab w:val="left" w:pos="9216"/>
        </w:tabs>
        <w:jc w:val="both"/>
        <w:rPr>
          <w:b/>
          <w:sz w:val="22"/>
          <w:szCs w:val="22"/>
        </w:rPr>
      </w:pPr>
    </w:p>
    <w:p w14:paraId="165D6711" w14:textId="31087121" w:rsidR="00EE3CD2" w:rsidRPr="00754075" w:rsidRDefault="003F3C8E" w:rsidP="00620569">
      <w:pPr>
        <w:rPr>
          <w:b/>
          <w:sz w:val="22"/>
          <w:szCs w:val="22"/>
        </w:rPr>
      </w:pPr>
      <w:r w:rsidRPr="00754075">
        <w:rPr>
          <w:noProof/>
          <w:sz w:val="22"/>
          <w:szCs w:val="22"/>
        </w:rPr>
        <mc:AlternateContent>
          <mc:Choice Requires="wps">
            <w:drawing>
              <wp:anchor distT="91440" distB="91440" distL="114300" distR="114300" simplePos="0" relativeHeight="251658240" behindDoc="0" locked="0" layoutInCell="1" allowOverlap="1" wp14:anchorId="2873A1F7" wp14:editId="5A5619AE">
                <wp:simplePos x="0" y="0"/>
                <wp:positionH relativeFrom="page">
                  <wp:posOffset>800100</wp:posOffset>
                </wp:positionH>
                <wp:positionV relativeFrom="paragraph">
                  <wp:posOffset>278130</wp:posOffset>
                </wp:positionV>
                <wp:extent cx="6285865" cy="221742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217420"/>
                        </a:xfrm>
                        <a:prstGeom prst="rect">
                          <a:avLst/>
                        </a:prstGeom>
                        <a:noFill/>
                        <a:ln>
                          <a:noFill/>
                        </a:ln>
                      </wps:spPr>
                      <wps:txbx>
                        <w:txbxContent>
                          <w:p w14:paraId="141B8444" w14:textId="77777777" w:rsidR="009B1450" w:rsidRPr="00221C84" w:rsidRDefault="00CB4D70" w:rsidP="009B1450">
                            <w:pPr>
                              <w:pBdr>
                                <w:top w:val="single" w:sz="24" w:space="8" w:color="5B9BD5"/>
                                <w:bottom w:val="single" w:sz="24" w:space="8" w:color="5B9BD5"/>
                              </w:pBdr>
                              <w:rPr>
                                <w:b/>
                                <w:bCs/>
                                <w:iCs/>
                                <w:sz w:val="22"/>
                                <w:szCs w:val="22"/>
                              </w:rPr>
                            </w:pPr>
                            <w:r>
                              <w:rPr>
                                <w:iCs/>
                                <w:sz w:val="22"/>
                                <w:szCs w:val="22"/>
                              </w:rPr>
                              <w:t>The</w:t>
                            </w:r>
                            <w:r w:rsidR="009B1450">
                              <w:rPr>
                                <w:iCs/>
                                <w:sz w:val="22"/>
                                <w:szCs w:val="22"/>
                              </w:rPr>
                              <w:t xml:space="preserve"> United States</w:t>
                            </w:r>
                            <w:r w:rsidR="003A2917">
                              <w:rPr>
                                <w:iCs/>
                                <w:sz w:val="22"/>
                                <w:szCs w:val="22"/>
                              </w:rPr>
                              <w:t xml:space="preserve"> </w:t>
                            </w:r>
                            <w:r w:rsidR="00AC2561">
                              <w:rPr>
                                <w:iCs/>
                                <w:sz w:val="22"/>
                                <w:szCs w:val="22"/>
                              </w:rPr>
                              <w:t xml:space="preserve">proposes </w:t>
                            </w:r>
                            <w:r>
                              <w:rPr>
                                <w:iCs/>
                                <w:sz w:val="22"/>
                                <w:szCs w:val="22"/>
                              </w:rPr>
                              <w:t>revisions to the CITEL Preliminary Proposal for WRC-23 agenda item 10 regarding the study of additional frequency bands for the terrestrial component of IMT</w:t>
                            </w:r>
                            <w:r w:rsidR="00010E0F">
                              <w:rPr>
                                <w:iCs/>
                                <w:sz w:val="22"/>
                                <w:szCs w:val="22"/>
                              </w:rPr>
                              <w:t>. Edits are proposed on the CITEL preliminary proposal</w:t>
                            </w:r>
                            <w:r>
                              <w:rPr>
                                <w:iCs/>
                                <w:sz w:val="22"/>
                                <w:szCs w:val="22"/>
                              </w:rPr>
                              <w:t xml:space="preserve"> found in Document </w:t>
                            </w:r>
                            <w:bookmarkStart w:id="0" w:name="_Hlk140663684"/>
                            <w:r w:rsidRPr="00CB4D70">
                              <w:rPr>
                                <w:iCs/>
                                <w:sz w:val="22"/>
                                <w:szCs w:val="22"/>
                              </w:rPr>
                              <w:t>CITEL/GT/CMR-23/doc. 068/23</w:t>
                            </w:r>
                            <w:bookmarkEnd w:id="0"/>
                            <w:r>
                              <w:rPr>
                                <w:iCs/>
                                <w:sz w:val="22"/>
                                <w:szCs w:val="22"/>
                              </w:rPr>
                              <w:t>.</w:t>
                            </w:r>
                          </w:p>
                          <w:p w14:paraId="7EADE1C4" w14:textId="77777777"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3A1F7" id="Text Box 19" o:spid="_x0000_s1027" type="#_x0000_t202" style="position:absolute;margin-left:63pt;margin-top:21.9pt;width:494.95pt;height:174.6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" filled="f" stroked="f">
                <v:textbox>
                  <w:txbxContent>
                    <w:p w14:paraId="141B8444" w14:textId="77777777" w:rsidR="009B1450" w:rsidRPr="00221C84" w:rsidRDefault="00CB4D70" w:rsidP="009B1450">
                      <w:pPr>
                        <w:pBdr>
                          <w:top w:val="single" w:sz="24" w:space="8" w:color="5B9BD5"/>
                          <w:bottom w:val="single" w:sz="24" w:space="8" w:color="5B9BD5"/>
                        </w:pBdr>
                        <w:rPr>
                          <w:b/>
                          <w:bCs/>
                          <w:iCs/>
                          <w:sz w:val="22"/>
                          <w:szCs w:val="22"/>
                        </w:rPr>
                      </w:pPr>
                      <w:r>
                        <w:rPr>
                          <w:iCs/>
                          <w:sz w:val="22"/>
                          <w:szCs w:val="22"/>
                        </w:rPr>
                        <w:t>The</w:t>
                      </w:r>
                      <w:r w:rsidR="009B1450">
                        <w:rPr>
                          <w:iCs/>
                          <w:sz w:val="22"/>
                          <w:szCs w:val="22"/>
                        </w:rPr>
                        <w:t xml:space="preserve"> United States</w:t>
                      </w:r>
                      <w:r w:rsidR="003A2917">
                        <w:rPr>
                          <w:iCs/>
                          <w:sz w:val="22"/>
                          <w:szCs w:val="22"/>
                        </w:rPr>
                        <w:t xml:space="preserve"> </w:t>
                      </w:r>
                      <w:r w:rsidR="00AC2561">
                        <w:rPr>
                          <w:iCs/>
                          <w:sz w:val="22"/>
                          <w:szCs w:val="22"/>
                        </w:rPr>
                        <w:t xml:space="preserve">proposes </w:t>
                      </w:r>
                      <w:r>
                        <w:rPr>
                          <w:iCs/>
                          <w:sz w:val="22"/>
                          <w:szCs w:val="22"/>
                        </w:rPr>
                        <w:t>revisions to the CITEL Preliminary Proposal for WRC-23 agenda item 10 regarding the study of additional frequency bands for the terrestrial component of IMT</w:t>
                      </w:r>
                      <w:r w:rsidR="00010E0F">
                        <w:rPr>
                          <w:iCs/>
                          <w:sz w:val="22"/>
                          <w:szCs w:val="22"/>
                        </w:rPr>
                        <w:t>. Edits are proposed on the CITEL preliminary proposal</w:t>
                      </w:r>
                      <w:r>
                        <w:rPr>
                          <w:iCs/>
                          <w:sz w:val="22"/>
                          <w:szCs w:val="22"/>
                        </w:rPr>
                        <w:t xml:space="preserve"> found in Document </w:t>
                      </w:r>
                      <w:bookmarkStart w:id="1" w:name="_Hlk140663684"/>
                      <w:r w:rsidRPr="00CB4D70">
                        <w:rPr>
                          <w:iCs/>
                          <w:sz w:val="22"/>
                          <w:szCs w:val="22"/>
                        </w:rPr>
                        <w:t>CITEL/GT/CMR-23/doc. 068/23</w:t>
                      </w:r>
                      <w:bookmarkEnd w:id="1"/>
                      <w:r>
                        <w:rPr>
                          <w:iCs/>
                          <w:sz w:val="22"/>
                          <w:szCs w:val="22"/>
                        </w:rPr>
                        <w:t>.</w:t>
                      </w:r>
                    </w:p>
                    <w:p w14:paraId="7EADE1C4" w14:textId="77777777"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754075">
        <w:rPr>
          <w:b/>
          <w:sz w:val="22"/>
          <w:szCs w:val="22"/>
        </w:rPr>
        <w:t xml:space="preserve">Executive Summary: </w:t>
      </w:r>
    </w:p>
    <w:p w14:paraId="1847A961" w14:textId="77777777" w:rsidR="004566B8" w:rsidRPr="00754075" w:rsidRDefault="004566B8" w:rsidP="00EE3CD2">
      <w:pPr>
        <w:rPr>
          <w:sz w:val="22"/>
          <w:szCs w:val="22"/>
        </w:rPr>
      </w:pPr>
      <w:r w:rsidRPr="00754075">
        <w:rPr>
          <w:sz w:val="22"/>
          <w:szCs w:val="22"/>
        </w:rPr>
        <w:br w:type="page"/>
      </w:r>
    </w:p>
    <w:p w14:paraId="1039BC8B" w14:textId="77777777" w:rsidR="00CB4D70" w:rsidRPr="00754075" w:rsidRDefault="00CB4D70" w:rsidP="00225E44">
      <w:pPr>
        <w:jc w:val="center"/>
        <w:rPr>
          <w:b/>
          <w:sz w:val="22"/>
          <w:szCs w:val="22"/>
        </w:rPr>
      </w:pPr>
    </w:p>
    <w:p w14:paraId="1202CCDB" w14:textId="77777777" w:rsidR="00CB4D70" w:rsidRPr="00754075" w:rsidRDefault="00CB4D70" w:rsidP="00CB4D70">
      <w:pPr>
        <w:jc w:val="both"/>
        <w:rPr>
          <w:b/>
          <w:iCs/>
          <w:sz w:val="22"/>
          <w:szCs w:val="22"/>
        </w:rPr>
      </w:pPr>
      <w:r w:rsidRPr="00754075">
        <w:rPr>
          <w:b/>
          <w:sz w:val="22"/>
          <w:szCs w:val="22"/>
        </w:rPr>
        <w:t xml:space="preserve">Note: Modifications shown to Doc. </w:t>
      </w:r>
      <w:r w:rsidRPr="00754075">
        <w:rPr>
          <w:b/>
          <w:iCs/>
          <w:sz w:val="22"/>
          <w:szCs w:val="22"/>
        </w:rPr>
        <w:t>CITEL/GT/CMR-23/doc. 068/23.</w:t>
      </w:r>
    </w:p>
    <w:p w14:paraId="1079B56B" w14:textId="77777777" w:rsidR="00CB4D70" w:rsidRPr="00754075" w:rsidRDefault="00CB4D70" w:rsidP="00CB4D70">
      <w:pPr>
        <w:jc w:val="both"/>
        <w:rPr>
          <w:b/>
          <w:sz w:val="22"/>
          <w:szCs w:val="22"/>
        </w:rPr>
      </w:pPr>
    </w:p>
    <w:p w14:paraId="283184C4" w14:textId="77777777" w:rsidR="00CB4D70" w:rsidRPr="00754075" w:rsidRDefault="00CB4D70" w:rsidP="00CB4D70">
      <w:pPr>
        <w:jc w:val="both"/>
        <w:rPr>
          <w:b/>
          <w:sz w:val="22"/>
          <w:szCs w:val="22"/>
        </w:rPr>
      </w:pPr>
      <w:r w:rsidRPr="00754075">
        <w:rPr>
          <w:b/>
          <w:sz w:val="22"/>
          <w:szCs w:val="22"/>
        </w:rPr>
        <w:t>Agenda Item 10</w:t>
      </w:r>
      <w:r w:rsidRPr="00754075">
        <w:rPr>
          <w:b/>
          <w:sz w:val="22"/>
          <w:szCs w:val="22"/>
        </w:rPr>
        <w:tab/>
      </w:r>
      <w:r w:rsidRPr="00754075">
        <w:rPr>
          <w:i/>
          <w:sz w:val="22"/>
          <w:szCs w:val="22"/>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754075">
        <w:rPr>
          <w:b/>
          <w:bCs/>
          <w:i/>
          <w:sz w:val="22"/>
          <w:szCs w:val="22"/>
        </w:rPr>
        <w:t>804 (Rev. WRC 19)</w:t>
      </w:r>
    </w:p>
    <w:p w14:paraId="0EBF2434" w14:textId="77777777" w:rsidR="00CB4D70" w:rsidRPr="00754075" w:rsidRDefault="00CB4D70" w:rsidP="00CB4D70">
      <w:pPr>
        <w:jc w:val="both"/>
        <w:rPr>
          <w:b/>
          <w:bCs/>
          <w:sz w:val="22"/>
          <w:szCs w:val="22"/>
        </w:rPr>
      </w:pPr>
    </w:p>
    <w:p w14:paraId="55DC9FED" w14:textId="77777777" w:rsidR="00CB4D70" w:rsidRPr="00754075" w:rsidRDefault="00CB4D70" w:rsidP="00CB4D70">
      <w:pPr>
        <w:jc w:val="both"/>
        <w:rPr>
          <w:b/>
          <w:bCs/>
          <w:sz w:val="22"/>
          <w:szCs w:val="22"/>
        </w:rPr>
      </w:pPr>
      <w:r w:rsidRPr="00754075">
        <w:rPr>
          <w:b/>
          <w:bCs/>
          <w:sz w:val="22"/>
          <w:szCs w:val="22"/>
        </w:rPr>
        <w:t>BACKGROUND:</w:t>
      </w:r>
    </w:p>
    <w:p w14:paraId="0BF03A6A" w14:textId="77777777" w:rsidR="00CB4D70" w:rsidRPr="00754075" w:rsidRDefault="00CB4D70" w:rsidP="00CB4D70">
      <w:pPr>
        <w:jc w:val="both"/>
        <w:rPr>
          <w:sz w:val="22"/>
          <w:szCs w:val="22"/>
          <w:highlight w:val="yellow"/>
        </w:rPr>
      </w:pPr>
    </w:p>
    <w:p w14:paraId="19FDBCE4" w14:textId="77777777" w:rsidR="00CB4D70" w:rsidRPr="00754075" w:rsidRDefault="00CB4D70" w:rsidP="00CB4D70">
      <w:pPr>
        <w:jc w:val="both"/>
        <w:rPr>
          <w:b/>
          <w:sz w:val="22"/>
          <w:szCs w:val="22"/>
        </w:rPr>
      </w:pPr>
      <w:r w:rsidRPr="00754075">
        <w:rPr>
          <w:b/>
          <w:sz w:val="22"/>
          <w:szCs w:val="22"/>
          <w:highlight w:val="yellow"/>
        </w:rPr>
        <w:t xml:space="preserve">SOURCE: </w:t>
      </w:r>
      <w:ins w:id="1" w:author="Author">
        <w:r w:rsidR="00E94791" w:rsidRPr="00754075">
          <w:rPr>
            <w:b/>
            <w:sz w:val="22"/>
            <w:szCs w:val="22"/>
            <w:highlight w:val="yellow"/>
          </w:rPr>
          <w:t>[</w:t>
        </w:r>
      </w:ins>
      <w:r w:rsidRPr="00754075">
        <w:rPr>
          <w:b/>
          <w:sz w:val="22"/>
          <w:szCs w:val="22"/>
          <w:highlight w:val="yellow"/>
        </w:rPr>
        <w:t>B 5752</w:t>
      </w:r>
      <w:ins w:id="2" w:author="Author">
        <w:r w:rsidR="00E94791" w:rsidRPr="00754075">
          <w:rPr>
            <w:b/>
            <w:sz w:val="22"/>
            <w:szCs w:val="22"/>
          </w:rPr>
          <w:t>]</w:t>
        </w:r>
        <w:r w:rsidR="00E35772" w:rsidRPr="00754075">
          <w:rPr>
            <w:b/>
            <w:sz w:val="22"/>
            <w:szCs w:val="22"/>
          </w:rPr>
          <w:t xml:space="preserve">, USA </w:t>
        </w:r>
        <w:r w:rsidR="002B3B15" w:rsidRPr="00754075">
          <w:rPr>
            <w:b/>
            <w:sz w:val="22"/>
            <w:szCs w:val="22"/>
          </w:rPr>
          <w:t>[</w:t>
        </w:r>
        <w:r w:rsidR="00E35772" w:rsidRPr="00754075">
          <w:rPr>
            <w:b/>
            <w:sz w:val="22"/>
            <w:szCs w:val="22"/>
          </w:rPr>
          <w:t>Document#</w:t>
        </w:r>
        <w:r w:rsidR="002B3B15" w:rsidRPr="00754075">
          <w:rPr>
            <w:b/>
            <w:sz w:val="22"/>
            <w:szCs w:val="22"/>
          </w:rPr>
          <w:t>]</w:t>
        </w:r>
      </w:ins>
    </w:p>
    <w:p w14:paraId="36443C23" w14:textId="77777777" w:rsidR="00CB4D70" w:rsidRPr="00754075" w:rsidRDefault="00CB4D70" w:rsidP="00CB4D70">
      <w:pPr>
        <w:jc w:val="both"/>
        <w:rPr>
          <w:sz w:val="22"/>
          <w:szCs w:val="22"/>
        </w:rPr>
      </w:pPr>
    </w:p>
    <w:p w14:paraId="72C3E53A" w14:textId="77777777" w:rsidR="00CB4D70" w:rsidRPr="00754075" w:rsidRDefault="00CB4D70" w:rsidP="00CB4D70">
      <w:pPr>
        <w:widowControl w:val="0"/>
        <w:autoSpaceDE w:val="0"/>
        <w:autoSpaceDN w:val="0"/>
        <w:spacing w:before="120"/>
        <w:ind w:right="302"/>
        <w:jc w:val="both"/>
        <w:rPr>
          <w:bCs/>
          <w:noProof/>
          <w:sz w:val="22"/>
          <w:szCs w:val="22"/>
        </w:rPr>
      </w:pPr>
      <w:r w:rsidRPr="00754075">
        <w:rPr>
          <w:bCs/>
          <w:noProof/>
          <w:sz w:val="22"/>
          <w:szCs w:val="22"/>
        </w:rPr>
        <w:t>Today, the early vision for 6G, also known as IMT-2030, is starting to emerge as the mobile and broader vertical ecosystems embark on foundational technology research preparing for the next decade of innovations. While we are still years away from commercial launches of the 6G platform, we know that 6G will bring technology leaps, new experiences, and use cases that we can barely imagine today.</w:t>
      </w:r>
    </w:p>
    <w:p w14:paraId="603DCC18" w14:textId="77777777" w:rsidR="00CB4D70" w:rsidRPr="00754075" w:rsidRDefault="00CB4D70" w:rsidP="00CB4D70">
      <w:pPr>
        <w:widowControl w:val="0"/>
        <w:autoSpaceDE w:val="0"/>
        <w:autoSpaceDN w:val="0"/>
        <w:spacing w:before="120"/>
        <w:ind w:right="302"/>
        <w:jc w:val="both"/>
        <w:rPr>
          <w:bCs/>
          <w:noProof/>
          <w:sz w:val="22"/>
          <w:szCs w:val="22"/>
        </w:rPr>
      </w:pPr>
      <w:r w:rsidRPr="00754075">
        <w:rPr>
          <w:bCs/>
          <w:noProof/>
          <w:sz w:val="22"/>
          <w:szCs w:val="22"/>
        </w:rPr>
        <w:t xml:space="preserve">At a high level, three main driving forces </w:t>
      </w:r>
      <w:r w:rsidRPr="00754075">
        <w:rPr>
          <w:noProof/>
          <w:sz w:val="22"/>
          <w:szCs w:val="22"/>
        </w:rPr>
        <w:t xml:space="preserve">are </w:t>
      </w:r>
      <w:r w:rsidRPr="00754075">
        <w:rPr>
          <w:bCs/>
          <w:noProof/>
          <w:sz w:val="22"/>
          <w:szCs w:val="22"/>
        </w:rPr>
        <w:t xml:space="preserve">behind the need for 6G: </w:t>
      </w:r>
    </w:p>
    <w:p w14:paraId="3DCB8F75" w14:textId="77777777" w:rsidR="00CB4D70" w:rsidRPr="00754075" w:rsidRDefault="00CB4D70" w:rsidP="00CB4D70">
      <w:pPr>
        <w:pStyle w:val="ListParagraph"/>
        <w:widowControl w:val="0"/>
        <w:numPr>
          <w:ilvl w:val="0"/>
          <w:numId w:val="6"/>
        </w:numPr>
        <w:autoSpaceDE w:val="0"/>
        <w:autoSpaceDN w:val="0"/>
        <w:spacing w:before="120"/>
        <w:ind w:right="302"/>
        <w:contextualSpacing w:val="0"/>
        <w:jc w:val="both"/>
        <w:rPr>
          <w:bCs/>
          <w:noProof/>
          <w:sz w:val="22"/>
          <w:szCs w:val="22"/>
        </w:rPr>
      </w:pPr>
      <w:r w:rsidRPr="00754075">
        <w:rPr>
          <w:bCs/>
          <w:noProof/>
          <w:sz w:val="22"/>
          <w:szCs w:val="22"/>
        </w:rPr>
        <w:t>harnessing core technology advancements (in wireless and adjacent areas like semiconductors and materials science);</w:t>
      </w:r>
    </w:p>
    <w:p w14:paraId="454B5412" w14:textId="77777777" w:rsidR="00CB4D70" w:rsidRPr="00754075" w:rsidRDefault="00CB4D70" w:rsidP="00CB4D70">
      <w:pPr>
        <w:pStyle w:val="ListParagraph"/>
        <w:widowControl w:val="0"/>
        <w:numPr>
          <w:ilvl w:val="0"/>
          <w:numId w:val="6"/>
        </w:numPr>
        <w:autoSpaceDE w:val="0"/>
        <w:autoSpaceDN w:val="0"/>
        <w:spacing w:before="120"/>
        <w:ind w:right="302"/>
        <w:contextualSpacing w:val="0"/>
        <w:jc w:val="both"/>
        <w:rPr>
          <w:bCs/>
          <w:noProof/>
          <w:sz w:val="22"/>
          <w:szCs w:val="22"/>
        </w:rPr>
      </w:pPr>
      <w:r w:rsidRPr="00754075">
        <w:rPr>
          <w:bCs/>
          <w:noProof/>
          <w:sz w:val="22"/>
          <w:szCs w:val="22"/>
        </w:rPr>
        <w:t xml:space="preserve">meeting societal sustainability needs (e.g., economic growth, digital access, and green initiatives); and </w:t>
      </w:r>
    </w:p>
    <w:p w14:paraId="75E504D6" w14:textId="77777777" w:rsidR="00CB4D70" w:rsidRPr="00754075" w:rsidRDefault="00CB4D70" w:rsidP="00CB4D70">
      <w:pPr>
        <w:pStyle w:val="ListParagraph"/>
        <w:widowControl w:val="0"/>
        <w:numPr>
          <w:ilvl w:val="0"/>
          <w:numId w:val="6"/>
        </w:numPr>
        <w:autoSpaceDE w:val="0"/>
        <w:autoSpaceDN w:val="0"/>
        <w:spacing w:before="120"/>
        <w:ind w:right="302"/>
        <w:contextualSpacing w:val="0"/>
        <w:jc w:val="both"/>
        <w:rPr>
          <w:bCs/>
          <w:noProof/>
          <w:sz w:val="22"/>
          <w:szCs w:val="22"/>
        </w:rPr>
      </w:pPr>
      <w:r w:rsidRPr="00754075">
        <w:rPr>
          <w:bCs/>
          <w:noProof/>
          <w:sz w:val="22"/>
          <w:szCs w:val="22"/>
        </w:rPr>
        <w:t>addressing new requirements for next-level experiences that cannot be met with 5G.</w:t>
      </w:r>
    </w:p>
    <w:p w14:paraId="6DF77ED3" w14:textId="77777777" w:rsidR="00CB4D70" w:rsidRPr="00754075" w:rsidRDefault="00CB4D70" w:rsidP="00CB4D70">
      <w:pPr>
        <w:widowControl w:val="0"/>
        <w:autoSpaceDE w:val="0"/>
        <w:autoSpaceDN w:val="0"/>
        <w:spacing w:before="120"/>
        <w:ind w:right="302"/>
        <w:jc w:val="both"/>
        <w:rPr>
          <w:bCs/>
          <w:noProof/>
          <w:sz w:val="22"/>
          <w:szCs w:val="22"/>
        </w:rPr>
      </w:pPr>
      <w:r w:rsidRPr="00754075">
        <w:rPr>
          <w:bCs/>
          <w:noProof/>
          <w:sz w:val="22"/>
          <w:szCs w:val="22"/>
        </w:rPr>
        <w:t>To efficiently meet these objectives, 6G will be a smarter platform that brings more than just a new radio design. It is envisioned to encompass a broader range of  technologies to further drive the expansion of the connected intelligent edge at scale. 6G should fully unleash the combined potential of communications, artificial intelligence (AI), integrated sensing, system resiliency, and greener networks.</w:t>
      </w:r>
    </w:p>
    <w:p w14:paraId="4AC952DF" w14:textId="77777777" w:rsidR="00CB4D70" w:rsidRPr="00754075" w:rsidRDefault="00CB4D70" w:rsidP="00CB4D70">
      <w:pPr>
        <w:widowControl w:val="0"/>
        <w:autoSpaceDE w:val="0"/>
        <w:autoSpaceDN w:val="0"/>
        <w:spacing w:before="120"/>
        <w:ind w:right="302"/>
        <w:jc w:val="both"/>
        <w:rPr>
          <w:bCs/>
          <w:noProof/>
          <w:sz w:val="22"/>
          <w:szCs w:val="22"/>
        </w:rPr>
      </w:pPr>
      <w:r w:rsidRPr="00754075">
        <w:rPr>
          <w:bCs/>
          <w:noProof/>
          <w:sz w:val="22"/>
          <w:szCs w:val="22"/>
        </w:rPr>
        <w:t>With that, a new spectrum paradigm can bring new frequency bands and enable novel sharing techniques that better utilize existing spectrum. Furthermore, opening</w:t>
      </w:r>
      <w:del w:id="3" w:author="Author">
        <w:r w:rsidRPr="00754075" w:rsidDel="00CB4D70">
          <w:rPr>
            <w:bCs/>
            <w:noProof/>
            <w:sz w:val="22"/>
            <w:szCs w:val="22"/>
          </w:rPr>
          <w:delText xml:space="preserve"> upper</w:delText>
        </w:r>
      </w:del>
      <w:r w:rsidRPr="00754075">
        <w:rPr>
          <w:bCs/>
          <w:noProof/>
          <w:sz w:val="22"/>
          <w:szCs w:val="22"/>
        </w:rPr>
        <w:t xml:space="preserve"> new spectrum for mobile connectivity, in conjuction with the spectrum already identified in lower and higher bands, would enable new use cases and deployments that require both coverage and capacity.</w:t>
      </w:r>
    </w:p>
    <w:p w14:paraId="287D1658" w14:textId="77777777" w:rsidR="00CB4D70" w:rsidRPr="00754075" w:rsidDel="00EF6B7D" w:rsidRDefault="00CB4D70" w:rsidP="00CB4D70">
      <w:pPr>
        <w:widowControl w:val="0"/>
        <w:autoSpaceDE w:val="0"/>
        <w:autoSpaceDN w:val="0"/>
        <w:spacing w:before="120"/>
        <w:ind w:right="302"/>
        <w:jc w:val="both"/>
        <w:rPr>
          <w:del w:id="4" w:author="Author"/>
          <w:bCs/>
          <w:noProof/>
          <w:sz w:val="22"/>
          <w:szCs w:val="22"/>
        </w:rPr>
      </w:pPr>
      <w:del w:id="5" w:author="Author">
        <w:r w:rsidRPr="00754075" w:rsidDel="00EF6B7D">
          <w:rPr>
            <w:sz w:val="22"/>
            <w:szCs w:val="22"/>
          </w:rPr>
          <w:delText>The sixth generation of mobile communications will coexist, complement, and augment existing 5G deployments for a smooth transition in all types of fixed and mobile use cases. It is envisioned that 6G will also make the most out of existing infrastructures and spectrum by sharing cloud, compute, and storage resources. 6G is expected to be AI-native, incorporating AI by design. That opens up the opportunity to bring more intelligence and coordination to radio access networks (RAN) and to the end-to-end system.</w:delText>
        </w:r>
      </w:del>
    </w:p>
    <w:p w14:paraId="61CF05EF" w14:textId="77777777" w:rsidR="00CB4D70" w:rsidRPr="00754075" w:rsidRDefault="00CB4D70" w:rsidP="00CB4D70">
      <w:pPr>
        <w:widowControl w:val="0"/>
        <w:autoSpaceDE w:val="0"/>
        <w:autoSpaceDN w:val="0"/>
        <w:spacing w:before="120"/>
        <w:ind w:right="302"/>
        <w:jc w:val="both"/>
        <w:rPr>
          <w:bCs/>
          <w:noProof/>
          <w:sz w:val="22"/>
          <w:szCs w:val="22"/>
        </w:rPr>
      </w:pPr>
      <w:r w:rsidRPr="00754075">
        <w:rPr>
          <w:sz w:val="22"/>
          <w:szCs w:val="22"/>
        </w:rPr>
        <w:t xml:space="preserve">There is growing momentum around 6G development and policy planning at the international, regional, and national levels. </w:t>
      </w:r>
      <w:del w:id="6" w:author="Author">
        <w:r w:rsidRPr="00754075" w:rsidDel="00CB4D70">
          <w:rPr>
            <w:sz w:val="22"/>
            <w:szCs w:val="22"/>
          </w:rPr>
          <w:delText xml:space="preserve">The </w:delText>
        </w:r>
      </w:del>
      <w:r w:rsidRPr="00754075">
        <w:rPr>
          <w:sz w:val="22"/>
          <w:szCs w:val="22"/>
        </w:rPr>
        <w:t xml:space="preserve">ITU-R Working Party 5D </w:t>
      </w:r>
      <w:ins w:id="7" w:author="Author">
        <w:r w:rsidRPr="00754075">
          <w:rPr>
            <w:sz w:val="22"/>
            <w:szCs w:val="22"/>
          </w:rPr>
          <w:t>recently completed the framework</w:t>
        </w:r>
        <w:r w:rsidRPr="00754075">
          <w:rPr>
            <w:rStyle w:val="FootnoteReference"/>
            <w:sz w:val="22"/>
            <w:szCs w:val="22"/>
          </w:rPr>
          <w:footnoteReference w:id="2"/>
        </w:r>
      </w:ins>
      <w:del w:id="12" w:author="Author">
        <w:r w:rsidRPr="00754075" w:rsidDel="00CB4D70">
          <w:rPr>
            <w:sz w:val="22"/>
            <w:szCs w:val="22"/>
          </w:rPr>
          <w:delText>started the work</w:delText>
        </w:r>
      </w:del>
      <w:r w:rsidRPr="00754075">
        <w:rPr>
          <w:sz w:val="22"/>
          <w:szCs w:val="22"/>
        </w:rPr>
        <w:t xml:space="preserve"> to define IMT towards 2030</w:t>
      </w:r>
      <w:ins w:id="13" w:author="Author">
        <w:r w:rsidRPr="00754075">
          <w:rPr>
            <w:sz w:val="22"/>
            <w:szCs w:val="22"/>
          </w:rPr>
          <w:t>.</w:t>
        </w:r>
      </w:ins>
      <w:del w:id="14" w:author="Author">
        <w:r w:rsidRPr="00754075" w:rsidDel="00CB4D70">
          <w:rPr>
            <w:sz w:val="22"/>
            <w:szCs w:val="22"/>
          </w:rPr>
          <w:delText xml:space="preserve"> and beyond in 2021, by initiating the work on an IMT-2030 framework, as the responsible group for International Mobile Telecommunications (IMT) matters.</w:delText>
        </w:r>
      </w:del>
      <w:r w:rsidRPr="00754075">
        <w:rPr>
          <w:sz w:val="22"/>
          <w:szCs w:val="22"/>
        </w:rPr>
        <w:t xml:space="preserve"> The new ITU-R Recommendation containing detailed standards is expected to be completed in 2030.</w:t>
      </w:r>
      <w:ins w:id="15" w:author="Author">
        <w:r w:rsidR="00E35772" w:rsidRPr="00754075">
          <w:rPr>
            <w:sz w:val="22"/>
            <w:szCs w:val="22"/>
          </w:rPr>
          <w:t xml:space="preserve"> Regulators in the region have also opened regulatory proceedings to address the need to </w:t>
        </w:r>
        <w:r w:rsidR="008C139A" w:rsidRPr="00754075">
          <w:rPr>
            <w:sz w:val="22"/>
            <w:szCs w:val="22"/>
          </w:rPr>
          <w:t xml:space="preserve">have necessary regulations in </w:t>
        </w:r>
        <w:r w:rsidR="00E35772" w:rsidRPr="00754075">
          <w:rPr>
            <w:sz w:val="22"/>
            <w:szCs w:val="22"/>
          </w:rPr>
          <w:t xml:space="preserve">place </w:t>
        </w:r>
        <w:del w:id="16" w:author="Author">
          <w:r w:rsidR="00707165" w:rsidRPr="00754075" w:rsidDel="00E94791">
            <w:rPr>
              <w:sz w:val="22"/>
              <w:szCs w:val="22"/>
            </w:rPr>
            <w:delText>rr</w:delText>
          </w:r>
        </w:del>
        <w:r w:rsidR="00E35772" w:rsidRPr="00754075">
          <w:rPr>
            <w:sz w:val="22"/>
            <w:szCs w:val="22"/>
          </w:rPr>
          <w:t xml:space="preserve">for the next generation of wireless technology.  </w:t>
        </w:r>
        <w:r w:rsidR="00E35772" w:rsidRPr="00754075">
          <w:rPr>
            <w:sz w:val="22"/>
            <w:szCs w:val="22"/>
            <w:rPrChange w:id="17" w:author="Author">
              <w:rPr>
                <w:szCs w:val="24"/>
              </w:rPr>
            </w:rPrChange>
          </w:rPr>
          <w:t xml:space="preserve">Further, initiatives like </w:t>
        </w:r>
        <w:r w:rsidR="00E35772" w:rsidRPr="00754075">
          <w:rPr>
            <w:sz w:val="22"/>
            <w:szCs w:val="22"/>
          </w:rPr>
          <w:t xml:space="preserve">the </w:t>
        </w:r>
        <w:r w:rsidR="00E35772" w:rsidRPr="00754075">
          <w:rPr>
            <w:sz w:val="22"/>
            <w:szCs w:val="22"/>
            <w:rPrChange w:id="18" w:author="Author">
              <w:rPr>
                <w:szCs w:val="24"/>
              </w:rPr>
            </w:rPrChange>
          </w:rPr>
          <w:t xml:space="preserve">Next G Alliance, which is comprised of industry, academia, and government, </w:t>
        </w:r>
        <w:r w:rsidR="008C139A" w:rsidRPr="00754075">
          <w:rPr>
            <w:sz w:val="22"/>
            <w:szCs w:val="22"/>
          </w:rPr>
          <w:t>are</w:t>
        </w:r>
        <w:del w:id="19" w:author="Author">
          <w:r w:rsidR="00E35772" w:rsidRPr="00754075" w:rsidDel="008C139A">
            <w:rPr>
              <w:sz w:val="22"/>
              <w:szCs w:val="22"/>
              <w:rPrChange w:id="20" w:author="Author">
                <w:rPr>
                  <w:szCs w:val="24"/>
                </w:rPr>
              </w:rPrChange>
            </w:rPr>
            <w:delText>is</w:delText>
          </w:r>
        </w:del>
        <w:r w:rsidR="00E35772" w:rsidRPr="00754075">
          <w:rPr>
            <w:sz w:val="22"/>
            <w:szCs w:val="22"/>
            <w:rPrChange w:id="21" w:author="Author">
              <w:rPr>
                <w:szCs w:val="24"/>
              </w:rPr>
            </w:rPrChange>
          </w:rPr>
          <w:t xml:space="preserve"> diligently working on the development </w:t>
        </w:r>
        <w:r w:rsidR="00E35772" w:rsidRPr="00754075">
          <w:rPr>
            <w:sz w:val="22"/>
            <w:szCs w:val="22"/>
            <w:rPrChange w:id="22" w:author="Author">
              <w:rPr>
                <w:szCs w:val="24"/>
              </w:rPr>
            </w:rPrChange>
          </w:rPr>
          <w:lastRenderedPageBreak/>
          <w:t>of the next generation of wireless technology seeking to advance leadership and competitiveness in this space.</w:t>
        </w:r>
        <w:r w:rsidR="00E35772" w:rsidRPr="00754075">
          <w:rPr>
            <w:sz w:val="22"/>
            <w:szCs w:val="22"/>
          </w:rPr>
          <w:t xml:space="preserve">   </w:t>
        </w:r>
      </w:ins>
    </w:p>
    <w:p w14:paraId="5E23851A" w14:textId="77777777" w:rsidR="00CB4D70" w:rsidRPr="00754075" w:rsidRDefault="00CB4D70" w:rsidP="00CB4D70">
      <w:pPr>
        <w:widowControl w:val="0"/>
        <w:autoSpaceDE w:val="0"/>
        <w:autoSpaceDN w:val="0"/>
        <w:spacing w:before="120"/>
        <w:ind w:right="302"/>
        <w:jc w:val="both"/>
        <w:rPr>
          <w:bCs/>
          <w:sz w:val="22"/>
          <w:szCs w:val="22"/>
        </w:rPr>
      </w:pPr>
      <w:r w:rsidRPr="00754075">
        <w:rPr>
          <w:sz w:val="22"/>
          <w:szCs w:val="22"/>
        </w:rPr>
        <w:t xml:space="preserve">Contiguous spectrum bandwidths other than those currently available are necessary to address traffic growth in mobile networks. As such, discussions have already started to identify the most suitable frequency bands to address the needs of expanded coverage and high capacity for </w:t>
      </w:r>
      <w:ins w:id="23" w:author="Author">
        <w:r w:rsidR="00E35772" w:rsidRPr="00754075">
          <w:rPr>
            <w:sz w:val="22"/>
            <w:szCs w:val="22"/>
          </w:rPr>
          <w:t xml:space="preserve">5G and </w:t>
        </w:r>
      </w:ins>
      <w:r w:rsidRPr="00754075">
        <w:rPr>
          <w:sz w:val="22"/>
          <w:szCs w:val="22"/>
        </w:rPr>
        <w:t xml:space="preserve">6G networks. While no single frequency range satisfies all the criteria required for the complete realization of 6G networks and their applications, as well as the additional development of 5G networks, spectrum in the </w:t>
      </w:r>
      <w:del w:id="24" w:author="Author">
        <w:r w:rsidRPr="00754075" w:rsidDel="00E35772">
          <w:rPr>
            <w:sz w:val="22"/>
            <w:szCs w:val="22"/>
          </w:rPr>
          <w:delText>[TBD</w:delText>
        </w:r>
      </w:del>
      <w:ins w:id="25" w:author="Author">
        <w:r w:rsidR="00E35772" w:rsidRPr="00754075">
          <w:rPr>
            <w:sz w:val="22"/>
            <w:szCs w:val="22"/>
          </w:rPr>
          <w:t>upper mid-band</w:t>
        </w:r>
      </w:ins>
      <w:del w:id="26" w:author="Author">
        <w:r w:rsidRPr="00754075" w:rsidDel="00E35772">
          <w:rPr>
            <w:sz w:val="22"/>
            <w:szCs w:val="22"/>
          </w:rPr>
          <w:delText>]</w:delText>
        </w:r>
      </w:del>
      <w:r w:rsidRPr="00754075">
        <w:rPr>
          <w:sz w:val="22"/>
          <w:szCs w:val="22"/>
        </w:rPr>
        <w:t xml:space="preserve"> range</w:t>
      </w:r>
      <w:ins w:id="27" w:author="Author">
        <w:r w:rsidR="0088061F" w:rsidRPr="00754075">
          <w:rPr>
            <w:sz w:val="22"/>
            <w:szCs w:val="22"/>
          </w:rPr>
          <w:t xml:space="preserve"> </w:t>
        </w:r>
      </w:ins>
      <w:del w:id="28" w:author="Author">
        <w:r w:rsidRPr="00754075" w:rsidDel="00E35772">
          <w:rPr>
            <w:sz w:val="22"/>
            <w:szCs w:val="22"/>
          </w:rPr>
          <w:delText xml:space="preserve">[s] </w:delText>
        </w:r>
      </w:del>
      <w:r w:rsidRPr="00754075">
        <w:rPr>
          <w:sz w:val="22"/>
          <w:szCs w:val="22"/>
        </w:rPr>
        <w:t>could complement the current offer of spectrum identified for IMT to facilitate next generations, including the IMT-2030 capacity-demanding use cases for both wider coverage and higher capacity.</w:t>
      </w:r>
      <w:r w:rsidRPr="00754075">
        <w:rPr>
          <w:bCs/>
          <w:noProof/>
          <w:sz w:val="22"/>
          <w:szCs w:val="22"/>
        </w:rPr>
        <w:t xml:space="preserve"> </w:t>
      </w:r>
      <w:del w:id="29" w:author="Author">
        <w:r w:rsidRPr="00754075" w:rsidDel="00E35772">
          <w:rPr>
            <w:bCs/>
            <w:sz w:val="22"/>
            <w:szCs w:val="22"/>
          </w:rPr>
          <w:delText>Furthermore, the frequency band 10-10.5 GHz is currently being studied for IMT in Region 2 under WRC-23 agenda item 1.2, and the new agenda item could be the basis for a future worldwide identification.</w:delText>
        </w:r>
      </w:del>
    </w:p>
    <w:p w14:paraId="13B62A23" w14:textId="77777777" w:rsidR="00CB4D70" w:rsidRPr="00754075" w:rsidDel="0088061F" w:rsidRDefault="00CB4D70" w:rsidP="00CB4D70">
      <w:pPr>
        <w:widowControl w:val="0"/>
        <w:autoSpaceDE w:val="0"/>
        <w:autoSpaceDN w:val="0"/>
        <w:spacing w:before="120" w:after="240"/>
        <w:jc w:val="both"/>
        <w:rPr>
          <w:del w:id="30" w:author="Author"/>
          <w:sz w:val="22"/>
          <w:szCs w:val="22"/>
        </w:rPr>
      </w:pPr>
      <w:del w:id="31" w:author="Author">
        <w:r w:rsidRPr="00754075" w:rsidDel="00E35772">
          <w:rPr>
            <w:sz w:val="22"/>
            <w:szCs w:val="22"/>
          </w:rPr>
          <w:delText>Finally, there is support for the analysis of these new frequency ranges as part of the ongoing discussions on a global level to address the challenges of identifying suitable spectrum for future mobile generations, taking note of existing applications within some of these ranges. As such, administrations are invited to support a new WRC-27 agenda item, to be considered under WRC-23 agenda item 10, with the goal of identifying new frequency bands for IMT, as well as to provide any additional information on the most suitable frequency bands for study.</w:delText>
        </w:r>
      </w:del>
      <w:ins w:id="32" w:author="Author">
        <w:r w:rsidR="00E35772" w:rsidRPr="00754075">
          <w:rPr>
            <w:sz w:val="22"/>
            <w:szCs w:val="22"/>
          </w:rPr>
          <w:t xml:space="preserve"> </w:t>
        </w:r>
        <w:r w:rsidR="00E35772" w:rsidRPr="00754075">
          <w:rPr>
            <w:sz w:val="22"/>
            <w:szCs w:val="22"/>
            <w:rPrChange w:id="33" w:author="Author">
              <w:rPr>
                <w:szCs w:val="24"/>
              </w:rPr>
            </w:rPrChange>
          </w:rPr>
          <w:t xml:space="preserve">It is important to recognize that the incumbent services in the </w:t>
        </w:r>
        <w:r w:rsidR="00E35772" w:rsidRPr="00754075">
          <w:rPr>
            <w:sz w:val="22"/>
            <w:szCs w:val="22"/>
          </w:rPr>
          <w:t>candidate bands</w:t>
        </w:r>
        <w:r w:rsidR="00E35772" w:rsidRPr="00754075">
          <w:rPr>
            <w:sz w:val="22"/>
            <w:szCs w:val="22"/>
            <w:rPrChange w:id="34" w:author="Author">
              <w:rPr>
                <w:szCs w:val="24"/>
              </w:rPr>
            </w:rPrChange>
          </w:rPr>
          <w:t xml:space="preserve"> provide important systems for public </w:t>
        </w:r>
        <w:r w:rsidR="002B3B15" w:rsidRPr="00754075">
          <w:rPr>
            <w:sz w:val="22"/>
            <w:szCs w:val="22"/>
          </w:rPr>
          <w:t>safety</w:t>
        </w:r>
        <w:r w:rsidR="00E35772" w:rsidRPr="00754075">
          <w:rPr>
            <w:sz w:val="22"/>
            <w:szCs w:val="22"/>
            <w:rPrChange w:id="35" w:author="Author">
              <w:rPr>
                <w:szCs w:val="24"/>
              </w:rPr>
            </w:rPrChange>
          </w:rPr>
          <w:t>, aviation and other uses, and such operations should be protected.  Sharing and compatibility studies are required to e</w:t>
        </w:r>
        <w:r w:rsidR="00E35772" w:rsidRPr="00754075">
          <w:rPr>
            <w:sz w:val="22"/>
            <w:szCs w:val="22"/>
          </w:rPr>
          <w:t>xamine the feasibility of introducing</w:t>
        </w:r>
        <w:r w:rsidR="00E35772" w:rsidRPr="00754075">
          <w:rPr>
            <w:sz w:val="22"/>
            <w:szCs w:val="22"/>
            <w:rPrChange w:id="36" w:author="Author">
              <w:rPr>
                <w:szCs w:val="24"/>
              </w:rPr>
            </w:rPrChange>
          </w:rPr>
          <w:t xml:space="preserve"> IMT into </w:t>
        </w:r>
        <w:r w:rsidR="00E35772" w:rsidRPr="00754075">
          <w:rPr>
            <w:sz w:val="22"/>
            <w:szCs w:val="22"/>
          </w:rPr>
          <w:t>these</w:t>
        </w:r>
        <w:r w:rsidR="00E35772" w:rsidRPr="00754075">
          <w:rPr>
            <w:sz w:val="22"/>
            <w:szCs w:val="22"/>
            <w:rPrChange w:id="37" w:author="Author">
              <w:rPr>
                <w:szCs w:val="24"/>
              </w:rPr>
            </w:rPrChange>
          </w:rPr>
          <w:t xml:space="preserve"> band</w:t>
        </w:r>
        <w:r w:rsidR="00E35772" w:rsidRPr="00754075">
          <w:rPr>
            <w:sz w:val="22"/>
            <w:szCs w:val="22"/>
          </w:rPr>
          <w:t>s</w:t>
        </w:r>
        <w:r w:rsidR="00E35772" w:rsidRPr="00754075">
          <w:rPr>
            <w:sz w:val="22"/>
            <w:szCs w:val="22"/>
            <w:rPrChange w:id="38" w:author="Author">
              <w:rPr>
                <w:szCs w:val="24"/>
              </w:rPr>
            </w:rPrChange>
          </w:rPr>
          <w:t xml:space="preserve"> while protecting those incumbent operations in the same band or adjacent, as appropriate</w:t>
        </w:r>
        <w:r w:rsidR="00E35772" w:rsidRPr="00754075">
          <w:rPr>
            <w:sz w:val="22"/>
            <w:szCs w:val="22"/>
          </w:rPr>
          <w:t>.</w:t>
        </w:r>
      </w:ins>
    </w:p>
    <w:p w14:paraId="4E7B4593" w14:textId="77777777" w:rsidR="0088061F" w:rsidRPr="00754075" w:rsidRDefault="0088061F" w:rsidP="00CB4D70">
      <w:pPr>
        <w:widowControl w:val="0"/>
        <w:autoSpaceDE w:val="0"/>
        <w:autoSpaceDN w:val="0"/>
        <w:spacing w:before="120"/>
        <w:ind w:right="302"/>
        <w:jc w:val="both"/>
        <w:rPr>
          <w:ins w:id="39" w:author="Author"/>
          <w:sz w:val="22"/>
          <w:szCs w:val="22"/>
        </w:rPr>
      </w:pPr>
    </w:p>
    <w:p w14:paraId="6A28EF77" w14:textId="77777777" w:rsidR="0088061F" w:rsidRPr="00754075" w:rsidRDefault="0088061F" w:rsidP="00CB4D70">
      <w:pPr>
        <w:widowControl w:val="0"/>
        <w:autoSpaceDE w:val="0"/>
        <w:autoSpaceDN w:val="0"/>
        <w:spacing w:before="120"/>
        <w:ind w:right="302"/>
        <w:jc w:val="both"/>
        <w:rPr>
          <w:ins w:id="40" w:author="Author"/>
          <w:bCs/>
          <w:noProof/>
          <w:sz w:val="22"/>
          <w:szCs w:val="22"/>
        </w:rPr>
      </w:pPr>
    </w:p>
    <w:p w14:paraId="3F77AAFB" w14:textId="77777777" w:rsidR="00CB4D70" w:rsidRPr="00754075" w:rsidRDefault="00E35772" w:rsidP="00CB4D70">
      <w:pPr>
        <w:widowControl w:val="0"/>
        <w:autoSpaceDE w:val="0"/>
        <w:autoSpaceDN w:val="0"/>
        <w:spacing w:before="120" w:after="240"/>
        <w:jc w:val="both"/>
        <w:rPr>
          <w:b/>
          <w:sz w:val="22"/>
          <w:szCs w:val="22"/>
        </w:rPr>
      </w:pPr>
      <w:ins w:id="41" w:author="Author">
        <w:r w:rsidRPr="00754075">
          <w:rPr>
            <w:b/>
            <w:sz w:val="22"/>
            <w:szCs w:val="22"/>
          </w:rPr>
          <w:t>DRAFT INTER AMERICAN</w:t>
        </w:r>
      </w:ins>
      <w:del w:id="42" w:author="Author">
        <w:r w:rsidR="00CB4D70" w:rsidRPr="00754075" w:rsidDel="00E35772">
          <w:rPr>
            <w:b/>
            <w:sz w:val="22"/>
            <w:szCs w:val="22"/>
          </w:rPr>
          <w:delText>PRELIMINARY</w:delText>
        </w:r>
      </w:del>
      <w:r w:rsidR="00CB4D70" w:rsidRPr="00754075">
        <w:rPr>
          <w:b/>
          <w:sz w:val="22"/>
          <w:szCs w:val="22"/>
        </w:rPr>
        <w:t xml:space="preserve"> </w:t>
      </w:r>
      <w:proofErr w:type="gramStart"/>
      <w:r w:rsidR="00CB4D70" w:rsidRPr="00754075">
        <w:rPr>
          <w:b/>
          <w:sz w:val="22"/>
          <w:szCs w:val="22"/>
        </w:rPr>
        <w:t>PROPOSALS</w:t>
      </w:r>
      <w:proofErr w:type="gramEnd"/>
    </w:p>
    <w:p w14:paraId="6CE73799" w14:textId="77777777" w:rsidR="00CB4D70" w:rsidRPr="00754075" w:rsidRDefault="00CB4D70" w:rsidP="00CB4D70">
      <w:pPr>
        <w:pStyle w:val="Proposal"/>
        <w:rPr>
          <w:ins w:id="43" w:author="Author"/>
          <w:rFonts w:hAnsi="Times New Roman"/>
          <w:sz w:val="22"/>
          <w:szCs w:val="22"/>
        </w:rPr>
      </w:pPr>
      <w:r w:rsidRPr="00754075">
        <w:rPr>
          <w:rFonts w:hAnsi="Times New Roman"/>
          <w:sz w:val="22"/>
          <w:szCs w:val="22"/>
        </w:rPr>
        <w:t xml:space="preserve">ADD </w:t>
      </w:r>
      <w:r w:rsidRPr="00754075">
        <w:rPr>
          <w:rFonts w:hAnsi="Times New Roman"/>
          <w:sz w:val="22"/>
          <w:szCs w:val="22"/>
        </w:rPr>
        <w:tab/>
        <w:t xml:space="preserve">B/10/1 </w:t>
      </w:r>
    </w:p>
    <w:p w14:paraId="7D4CCF4E" w14:textId="77777777" w:rsidR="00E35772" w:rsidRPr="00754075" w:rsidRDefault="00E35772">
      <w:pPr>
        <w:rPr>
          <w:ins w:id="44" w:author="Author"/>
          <w:sz w:val="22"/>
          <w:szCs w:val="22"/>
        </w:rPr>
        <w:pPrChange w:id="45" w:author="Author">
          <w:pPr>
            <w:pStyle w:val="Proposal"/>
          </w:pPr>
        </w:pPrChange>
      </w:pPr>
    </w:p>
    <w:p w14:paraId="06B9E4BE" w14:textId="77777777" w:rsidR="00E35772" w:rsidRPr="00754075" w:rsidRDefault="00E35772" w:rsidP="00E35772">
      <w:pPr>
        <w:rPr>
          <w:ins w:id="46" w:author="Author"/>
          <w:b/>
          <w:sz w:val="22"/>
          <w:szCs w:val="22"/>
        </w:rPr>
      </w:pPr>
      <w:ins w:id="47" w:author="Author">
        <w:r w:rsidRPr="00754075">
          <w:rPr>
            <w:b/>
            <w:sz w:val="22"/>
            <w:szCs w:val="22"/>
          </w:rPr>
          <w:t xml:space="preserve">Support: </w:t>
        </w:r>
        <w:r w:rsidR="00E94791" w:rsidRPr="00754075">
          <w:rPr>
            <w:b/>
            <w:sz w:val="22"/>
            <w:szCs w:val="22"/>
          </w:rPr>
          <w:t>[</w:t>
        </w:r>
        <w:r w:rsidRPr="00754075">
          <w:rPr>
            <w:b/>
            <w:sz w:val="22"/>
            <w:szCs w:val="22"/>
          </w:rPr>
          <w:t>B</w:t>
        </w:r>
        <w:r w:rsidR="00E94791" w:rsidRPr="00754075">
          <w:rPr>
            <w:b/>
            <w:sz w:val="22"/>
            <w:szCs w:val="22"/>
          </w:rPr>
          <w:t>]</w:t>
        </w:r>
        <w:r w:rsidRPr="00754075">
          <w:rPr>
            <w:b/>
            <w:sz w:val="22"/>
            <w:szCs w:val="22"/>
          </w:rPr>
          <w:t>, USA</w:t>
        </w:r>
      </w:ins>
    </w:p>
    <w:p w14:paraId="2488F4D0" w14:textId="77777777" w:rsidR="00E35772" w:rsidRPr="00754075" w:rsidRDefault="00E35772">
      <w:pPr>
        <w:rPr>
          <w:sz w:val="22"/>
          <w:szCs w:val="22"/>
        </w:rPr>
        <w:pPrChange w:id="48" w:author="Author">
          <w:pPr>
            <w:pStyle w:val="Proposal"/>
          </w:pPr>
        </w:pPrChange>
      </w:pPr>
    </w:p>
    <w:p w14:paraId="35249459" w14:textId="77777777" w:rsidR="00CB4D70" w:rsidRPr="00754075" w:rsidRDefault="00CB4D70" w:rsidP="00CB4D70">
      <w:pPr>
        <w:keepNext/>
        <w:keepLines/>
        <w:tabs>
          <w:tab w:val="left" w:pos="1134"/>
          <w:tab w:val="left" w:pos="1871"/>
          <w:tab w:val="left" w:pos="2268"/>
        </w:tabs>
        <w:overflowPunct w:val="0"/>
        <w:autoSpaceDE w:val="0"/>
        <w:autoSpaceDN w:val="0"/>
        <w:adjustRightInd w:val="0"/>
        <w:spacing w:before="480"/>
        <w:jc w:val="center"/>
        <w:textAlignment w:val="baseline"/>
        <w:rPr>
          <w:caps/>
          <w:sz w:val="22"/>
          <w:szCs w:val="22"/>
          <w:lang w:val="en-GB"/>
        </w:rPr>
      </w:pPr>
      <w:bookmarkStart w:id="49" w:name="_Hlk536626534"/>
      <w:r w:rsidRPr="00754075">
        <w:rPr>
          <w:caps/>
          <w:sz w:val="22"/>
          <w:szCs w:val="22"/>
          <w:lang w:val="en-GB"/>
        </w:rPr>
        <w:t>Draft New Resolution [WRC-27_AGENDA] (WRC-23)</w:t>
      </w:r>
    </w:p>
    <w:p w14:paraId="575BEA6E" w14:textId="77777777" w:rsidR="00CB4D70" w:rsidRPr="00754075" w:rsidRDefault="00CB4D70" w:rsidP="00CB4D70">
      <w:pPr>
        <w:keepNext/>
        <w:keepLines/>
        <w:tabs>
          <w:tab w:val="left" w:pos="1134"/>
          <w:tab w:val="left" w:pos="1871"/>
          <w:tab w:val="left" w:pos="2268"/>
        </w:tabs>
        <w:overflowPunct w:val="0"/>
        <w:autoSpaceDE w:val="0"/>
        <w:autoSpaceDN w:val="0"/>
        <w:adjustRightInd w:val="0"/>
        <w:spacing w:before="240"/>
        <w:jc w:val="center"/>
        <w:textAlignment w:val="baseline"/>
        <w:rPr>
          <w:b/>
          <w:sz w:val="22"/>
          <w:szCs w:val="22"/>
          <w:lang w:val="en-GB"/>
        </w:rPr>
      </w:pPr>
      <w:bookmarkStart w:id="50" w:name="_Toc319401924"/>
      <w:bookmarkStart w:id="51" w:name="_Toc327364587"/>
      <w:r w:rsidRPr="00754075">
        <w:rPr>
          <w:b/>
          <w:sz w:val="22"/>
          <w:szCs w:val="22"/>
          <w:lang w:val="en-GB"/>
        </w:rPr>
        <w:t>Agenda for the 2027 World Radiocommunication Conference</w:t>
      </w:r>
      <w:bookmarkEnd w:id="49"/>
      <w:bookmarkEnd w:id="50"/>
      <w:bookmarkEnd w:id="51"/>
    </w:p>
    <w:p w14:paraId="7C3D5E77" w14:textId="77777777" w:rsidR="00CB4D70" w:rsidRPr="00754075" w:rsidRDefault="00CB4D70" w:rsidP="00CB4D70">
      <w:pPr>
        <w:tabs>
          <w:tab w:val="left" w:pos="1134"/>
          <w:tab w:val="left" w:pos="1871"/>
          <w:tab w:val="left" w:pos="2268"/>
        </w:tabs>
        <w:overflowPunct w:val="0"/>
        <w:autoSpaceDE w:val="0"/>
        <w:autoSpaceDN w:val="0"/>
        <w:adjustRightInd w:val="0"/>
        <w:spacing w:before="280"/>
        <w:textAlignment w:val="baseline"/>
        <w:rPr>
          <w:sz w:val="22"/>
          <w:szCs w:val="22"/>
          <w:lang w:val="en-GB"/>
        </w:rPr>
      </w:pPr>
      <w:r w:rsidRPr="00754075">
        <w:rPr>
          <w:sz w:val="22"/>
          <w:szCs w:val="22"/>
          <w:lang w:val="en-GB"/>
        </w:rPr>
        <w:t>The World Radiocommunication Conference (Dubai, 2023),</w:t>
      </w:r>
    </w:p>
    <w:p w14:paraId="595DF9A2" w14:textId="77777777" w:rsidR="00CB4D70" w:rsidRPr="00754075" w:rsidRDefault="00CB4D70" w:rsidP="00CB4D70">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754075">
        <w:rPr>
          <w:sz w:val="22"/>
          <w:szCs w:val="22"/>
          <w:lang w:val="en-GB"/>
        </w:rPr>
        <w:t>…</w:t>
      </w:r>
    </w:p>
    <w:p w14:paraId="053EA62E" w14:textId="77777777" w:rsidR="00CB4D70" w:rsidRPr="00754075" w:rsidRDefault="00CB4D70" w:rsidP="00CB4D70">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754075">
        <w:rPr>
          <w:sz w:val="22"/>
          <w:szCs w:val="22"/>
          <w:lang w:val="en-GB"/>
        </w:rPr>
        <w:t xml:space="preserve">1.[X] </w:t>
      </w:r>
      <w:r w:rsidRPr="00754075">
        <w:rPr>
          <w:sz w:val="22"/>
          <w:szCs w:val="22"/>
        </w:rPr>
        <w:tab/>
      </w:r>
      <w:r w:rsidRPr="00754075">
        <w:rPr>
          <w:sz w:val="22"/>
          <w:szCs w:val="22"/>
          <w:lang w:val="en-GB"/>
        </w:rPr>
        <w:t>to consider identification of the frequency band</w:t>
      </w:r>
      <w:del w:id="52" w:author="Author">
        <w:r w:rsidRPr="00754075" w:rsidDel="00E35772">
          <w:rPr>
            <w:sz w:val="22"/>
            <w:szCs w:val="22"/>
            <w:lang w:val="en-GB"/>
          </w:rPr>
          <w:delText>[</w:delText>
        </w:r>
      </w:del>
      <w:r w:rsidRPr="00754075">
        <w:rPr>
          <w:sz w:val="22"/>
          <w:szCs w:val="22"/>
          <w:lang w:val="en-GB"/>
        </w:rPr>
        <w:t>s</w:t>
      </w:r>
      <w:del w:id="53" w:author="Author">
        <w:r w:rsidRPr="00754075" w:rsidDel="007C26C6">
          <w:rPr>
            <w:sz w:val="22"/>
            <w:szCs w:val="22"/>
            <w:lang w:val="en-GB"/>
          </w:rPr>
          <w:delText>]</w:delText>
        </w:r>
      </w:del>
      <w:ins w:id="54" w:author="Author">
        <w:r w:rsidR="007C26C6" w:rsidRPr="00754075">
          <w:rPr>
            <w:sz w:val="22"/>
            <w:szCs w:val="22"/>
            <w:lang w:val="en-GB"/>
          </w:rPr>
          <w:t xml:space="preserve"> for the future development of the terrestrial component of</w:t>
        </w:r>
      </w:ins>
      <w:del w:id="55" w:author="Author">
        <w:r w:rsidRPr="00754075" w:rsidDel="007C26C6">
          <w:rPr>
            <w:sz w:val="22"/>
            <w:szCs w:val="22"/>
            <w:lang w:val="en-GB"/>
          </w:rPr>
          <w:delText xml:space="preserve"> [TBD], or parts thereof, for </w:delText>
        </w:r>
      </w:del>
      <w:ins w:id="56" w:author="Author">
        <w:r w:rsidR="00E35772" w:rsidRPr="00754075">
          <w:rPr>
            <w:sz w:val="22"/>
            <w:szCs w:val="22"/>
            <w:lang w:val="en-GB"/>
          </w:rPr>
          <w:t xml:space="preserve"> </w:t>
        </w:r>
      </w:ins>
      <w:r w:rsidRPr="00754075">
        <w:rPr>
          <w:sz w:val="22"/>
          <w:szCs w:val="22"/>
          <w:lang w:val="en-GB"/>
        </w:rPr>
        <w:t xml:space="preserve">International Mobile Telecommunications (IMT), including possible additional allocations to the mobile service on a primary basis, in accordance with Resolution </w:t>
      </w:r>
      <w:r w:rsidRPr="00754075">
        <w:rPr>
          <w:b/>
          <w:bCs/>
          <w:sz w:val="22"/>
          <w:szCs w:val="22"/>
          <w:lang w:val="en-GB"/>
        </w:rPr>
        <w:t>[IMT-NEW-BANDS] (WRC-23</w:t>
      </w:r>
      <w:proofErr w:type="gramStart"/>
      <w:r w:rsidRPr="00754075">
        <w:rPr>
          <w:b/>
          <w:bCs/>
          <w:sz w:val="22"/>
          <w:szCs w:val="22"/>
          <w:lang w:val="en-GB"/>
        </w:rPr>
        <w:t>)</w:t>
      </w:r>
      <w:r w:rsidRPr="00754075">
        <w:rPr>
          <w:sz w:val="22"/>
          <w:szCs w:val="22"/>
          <w:lang w:val="en-GB"/>
        </w:rPr>
        <w:t>;</w:t>
      </w:r>
      <w:proofErr w:type="gramEnd"/>
      <w:ins w:id="57" w:author="Author">
        <w:r w:rsidR="007C26C6" w:rsidRPr="00754075">
          <w:rPr>
            <w:color w:val="444444"/>
            <w:sz w:val="22"/>
            <w:szCs w:val="22"/>
            <w:shd w:val="clear" w:color="auto" w:fill="FFFFFF"/>
          </w:rPr>
          <w:t xml:space="preserve"> </w:t>
        </w:r>
      </w:ins>
    </w:p>
    <w:p w14:paraId="4F79DC85" w14:textId="77777777" w:rsidR="00CB4D70" w:rsidRPr="00754075" w:rsidRDefault="00CB4D70" w:rsidP="00CB4D70">
      <w:pPr>
        <w:tabs>
          <w:tab w:val="left" w:pos="1134"/>
          <w:tab w:val="left" w:pos="1871"/>
          <w:tab w:val="left" w:pos="2268"/>
        </w:tabs>
        <w:overflowPunct w:val="0"/>
        <w:autoSpaceDE w:val="0"/>
        <w:autoSpaceDN w:val="0"/>
        <w:adjustRightInd w:val="0"/>
        <w:spacing w:before="120"/>
        <w:textAlignment w:val="baseline"/>
        <w:rPr>
          <w:b/>
          <w:i/>
          <w:sz w:val="22"/>
          <w:szCs w:val="22"/>
          <w:lang w:val="en-GB"/>
        </w:rPr>
      </w:pPr>
      <w:r w:rsidRPr="00754075">
        <w:rPr>
          <w:sz w:val="22"/>
          <w:szCs w:val="22"/>
          <w:lang w:val="en-GB"/>
        </w:rPr>
        <w:t>…</w:t>
      </w:r>
    </w:p>
    <w:p w14:paraId="110DC1CC" w14:textId="77777777" w:rsidR="00CB4D70" w:rsidRPr="00754075" w:rsidRDefault="00CB4D70" w:rsidP="00CB4D70">
      <w:pPr>
        <w:tabs>
          <w:tab w:val="left" w:pos="1134"/>
          <w:tab w:val="left" w:pos="1871"/>
          <w:tab w:val="left" w:pos="2268"/>
        </w:tabs>
        <w:overflowPunct w:val="0"/>
        <w:autoSpaceDE w:val="0"/>
        <w:autoSpaceDN w:val="0"/>
        <w:adjustRightInd w:val="0"/>
        <w:spacing w:before="120"/>
        <w:textAlignment w:val="baseline"/>
        <w:rPr>
          <w:b/>
          <w:i/>
          <w:sz w:val="22"/>
          <w:szCs w:val="22"/>
          <w:lang w:val="en-GB"/>
        </w:rPr>
      </w:pPr>
    </w:p>
    <w:p w14:paraId="57D05CAA" w14:textId="77777777" w:rsidR="00CB4D70" w:rsidRPr="00754075" w:rsidRDefault="00CB4D70" w:rsidP="00CB4D70">
      <w:pPr>
        <w:jc w:val="both"/>
        <w:rPr>
          <w:sz w:val="22"/>
          <w:szCs w:val="22"/>
        </w:rPr>
      </w:pPr>
      <w:r w:rsidRPr="00754075">
        <w:rPr>
          <w:b/>
          <w:sz w:val="22"/>
          <w:szCs w:val="22"/>
          <w:lang w:val="en-GB"/>
        </w:rPr>
        <w:t xml:space="preserve">Reasons:  </w:t>
      </w:r>
      <w:r w:rsidRPr="00754075">
        <w:rPr>
          <w:sz w:val="22"/>
          <w:szCs w:val="22"/>
        </w:rPr>
        <w:t xml:space="preserve">Demand for access to IMT spectrum is robust and accelerating. Contiguous spectrum bandwidths other than those currently available are necessary to address traffic growth in mobile networks. Spectrum </w:t>
      </w:r>
      <w:r w:rsidRPr="00754075">
        <w:rPr>
          <w:sz w:val="22"/>
          <w:szCs w:val="22"/>
        </w:rPr>
        <w:lastRenderedPageBreak/>
        <w:t xml:space="preserve">in the </w:t>
      </w:r>
      <w:ins w:id="58" w:author="Author">
        <w:r w:rsidR="007C26C6" w:rsidRPr="00754075">
          <w:rPr>
            <w:sz w:val="22"/>
            <w:szCs w:val="22"/>
          </w:rPr>
          <w:t>bands studied within Resolution [IMT-NEW-BANDS]</w:t>
        </w:r>
      </w:ins>
      <w:del w:id="59" w:author="Author">
        <w:r w:rsidRPr="00754075" w:rsidDel="007C26C6">
          <w:rPr>
            <w:sz w:val="22"/>
            <w:szCs w:val="22"/>
          </w:rPr>
          <w:delText>[TBD] range[s]</w:delText>
        </w:r>
      </w:del>
      <w:r w:rsidRPr="00754075">
        <w:rPr>
          <w:sz w:val="22"/>
          <w:szCs w:val="22"/>
        </w:rPr>
        <w:t xml:space="preserve"> could facilitate the IMT-2030 capacity-demanding use cases for both wider coverage and higher capacity. </w:t>
      </w:r>
    </w:p>
    <w:p w14:paraId="6F7FD061" w14:textId="77777777" w:rsidR="00CB4D70" w:rsidRPr="00754075" w:rsidRDefault="00CB4D70" w:rsidP="00CB4D70">
      <w:pPr>
        <w:jc w:val="both"/>
        <w:rPr>
          <w:sz w:val="22"/>
          <w:szCs w:val="22"/>
        </w:rPr>
      </w:pPr>
    </w:p>
    <w:p w14:paraId="156A054A" w14:textId="77777777" w:rsidR="00CB4D70" w:rsidRPr="00754075" w:rsidRDefault="00CB4D70" w:rsidP="00CB4D70">
      <w:pPr>
        <w:jc w:val="both"/>
        <w:rPr>
          <w:sz w:val="22"/>
          <w:szCs w:val="22"/>
        </w:rPr>
      </w:pPr>
    </w:p>
    <w:p w14:paraId="1F5998AA" w14:textId="77777777" w:rsidR="00CB4D70" w:rsidRPr="00754075" w:rsidRDefault="00CB4D70" w:rsidP="00CB4D70">
      <w:pPr>
        <w:pStyle w:val="Proposal"/>
        <w:rPr>
          <w:ins w:id="60" w:author="Author"/>
          <w:rFonts w:hAnsi="Times New Roman"/>
          <w:sz w:val="22"/>
          <w:szCs w:val="22"/>
        </w:rPr>
      </w:pPr>
      <w:r w:rsidRPr="00754075">
        <w:rPr>
          <w:rFonts w:hAnsi="Times New Roman"/>
          <w:sz w:val="22"/>
          <w:szCs w:val="22"/>
        </w:rPr>
        <w:t xml:space="preserve">ADD </w:t>
      </w:r>
      <w:r w:rsidRPr="00754075">
        <w:rPr>
          <w:rFonts w:hAnsi="Times New Roman"/>
          <w:sz w:val="22"/>
          <w:szCs w:val="22"/>
        </w:rPr>
        <w:tab/>
        <w:t xml:space="preserve">B/10/2 </w:t>
      </w:r>
    </w:p>
    <w:p w14:paraId="4B426EC0" w14:textId="77777777" w:rsidR="007C26C6" w:rsidRPr="00754075" w:rsidRDefault="007C26C6" w:rsidP="007C26C6">
      <w:pPr>
        <w:rPr>
          <w:ins w:id="61" w:author="Author"/>
          <w:sz w:val="22"/>
          <w:szCs w:val="22"/>
          <w:lang w:val="en-GB"/>
        </w:rPr>
      </w:pPr>
    </w:p>
    <w:p w14:paraId="4E9F900B" w14:textId="77777777" w:rsidR="007C26C6" w:rsidRPr="00754075" w:rsidRDefault="007C26C6">
      <w:pPr>
        <w:rPr>
          <w:sz w:val="22"/>
          <w:szCs w:val="22"/>
        </w:rPr>
        <w:pPrChange w:id="62" w:author="Author">
          <w:pPr>
            <w:pStyle w:val="Proposal"/>
          </w:pPr>
        </w:pPrChange>
      </w:pPr>
      <w:ins w:id="63" w:author="Author">
        <w:r w:rsidRPr="00754075">
          <w:rPr>
            <w:b/>
            <w:sz w:val="22"/>
            <w:szCs w:val="22"/>
          </w:rPr>
          <w:t xml:space="preserve">Support: </w:t>
        </w:r>
        <w:r w:rsidR="00DE6AF5" w:rsidRPr="00754075">
          <w:rPr>
            <w:b/>
            <w:sz w:val="22"/>
            <w:szCs w:val="22"/>
          </w:rPr>
          <w:t>[</w:t>
        </w:r>
        <w:r w:rsidRPr="00754075">
          <w:rPr>
            <w:b/>
            <w:sz w:val="22"/>
            <w:szCs w:val="22"/>
          </w:rPr>
          <w:t>B</w:t>
        </w:r>
        <w:r w:rsidR="00DE6AF5" w:rsidRPr="00754075">
          <w:rPr>
            <w:b/>
            <w:sz w:val="22"/>
            <w:szCs w:val="22"/>
          </w:rPr>
          <w:t>]</w:t>
        </w:r>
        <w:r w:rsidRPr="00754075">
          <w:rPr>
            <w:b/>
            <w:sz w:val="22"/>
            <w:szCs w:val="22"/>
          </w:rPr>
          <w:t>, USA</w:t>
        </w:r>
      </w:ins>
    </w:p>
    <w:p w14:paraId="5A65DD19" w14:textId="77777777" w:rsidR="00CB4D70" w:rsidRPr="00754075" w:rsidRDefault="00CB4D70" w:rsidP="00CB4D70">
      <w:pPr>
        <w:rPr>
          <w:sz w:val="22"/>
          <w:szCs w:val="22"/>
          <w:lang w:val="en-GB"/>
        </w:rPr>
      </w:pPr>
    </w:p>
    <w:p w14:paraId="10DFDF87" w14:textId="77777777" w:rsidR="00CB4D70" w:rsidRPr="00754075" w:rsidRDefault="00CB4D70" w:rsidP="00CB4D70">
      <w:pPr>
        <w:jc w:val="center"/>
        <w:rPr>
          <w:sz w:val="22"/>
          <w:szCs w:val="22"/>
        </w:rPr>
      </w:pPr>
      <w:r w:rsidRPr="00754075">
        <w:rPr>
          <w:sz w:val="22"/>
          <w:szCs w:val="22"/>
        </w:rPr>
        <w:t>DRAFT NEW RESOLUTION [IMT-NEW-BANDS] (WRC-23)</w:t>
      </w:r>
    </w:p>
    <w:p w14:paraId="778EF08B" w14:textId="77777777" w:rsidR="00CB4D70" w:rsidRPr="00754075" w:rsidRDefault="00CB4D70" w:rsidP="00CB4D70">
      <w:pPr>
        <w:keepNext/>
        <w:keepLines/>
        <w:tabs>
          <w:tab w:val="left" w:pos="1134"/>
          <w:tab w:val="left" w:pos="1871"/>
          <w:tab w:val="left" w:pos="2268"/>
        </w:tabs>
        <w:overflowPunct w:val="0"/>
        <w:autoSpaceDE w:val="0"/>
        <w:autoSpaceDN w:val="0"/>
        <w:adjustRightInd w:val="0"/>
        <w:spacing w:before="240"/>
        <w:jc w:val="center"/>
        <w:textAlignment w:val="baseline"/>
        <w:rPr>
          <w:bCs/>
          <w:iCs/>
          <w:sz w:val="22"/>
          <w:szCs w:val="22"/>
          <w:lang w:val="en-GB"/>
        </w:rPr>
      </w:pPr>
      <w:r w:rsidRPr="00754075">
        <w:rPr>
          <w:b/>
          <w:color w:val="000000"/>
          <w:sz w:val="22"/>
          <w:szCs w:val="22"/>
          <w:lang w:val="en-GB"/>
        </w:rPr>
        <w:t xml:space="preserve">Studies on the identification of additional frequency bands for </w:t>
      </w:r>
      <w:ins w:id="64" w:author="Author">
        <w:r w:rsidR="007C26C6" w:rsidRPr="00754075">
          <w:rPr>
            <w:b/>
            <w:color w:val="000000"/>
            <w:sz w:val="22"/>
            <w:szCs w:val="22"/>
            <w:lang w:val="en-GB"/>
          </w:rPr>
          <w:t xml:space="preserve">the terrestrial component of </w:t>
        </w:r>
      </w:ins>
      <w:r w:rsidRPr="00754075">
        <w:rPr>
          <w:b/>
          <w:color w:val="000000"/>
          <w:sz w:val="22"/>
          <w:szCs w:val="22"/>
          <w:lang w:val="en-GB"/>
        </w:rPr>
        <w:t>IMT</w:t>
      </w:r>
      <w:del w:id="65" w:author="Author">
        <w:r w:rsidRPr="00754075" w:rsidDel="007C26C6">
          <w:rPr>
            <w:b/>
            <w:color w:val="000000"/>
            <w:sz w:val="22"/>
            <w:szCs w:val="22"/>
            <w:lang w:val="en-GB"/>
          </w:rPr>
          <w:delText xml:space="preserve"> in the [TBD] range[s], or parts thereof, and worldwide and/or regional harmonization for IMT</w:delText>
        </w:r>
      </w:del>
    </w:p>
    <w:p w14:paraId="41AEEEAB" w14:textId="77777777" w:rsidR="00CB4D70" w:rsidRPr="00754075" w:rsidRDefault="00CB4D70" w:rsidP="00CB4D70">
      <w:pPr>
        <w:autoSpaceDE w:val="0"/>
        <w:autoSpaceDN w:val="0"/>
        <w:adjustRightInd w:val="0"/>
        <w:jc w:val="center"/>
        <w:rPr>
          <w:color w:val="000000"/>
          <w:sz w:val="22"/>
          <w:szCs w:val="22"/>
        </w:rPr>
      </w:pPr>
    </w:p>
    <w:p w14:paraId="6F06FECB" w14:textId="77777777" w:rsidR="00CB4D70" w:rsidRPr="00754075" w:rsidRDefault="00CB4D70" w:rsidP="00CB4D70">
      <w:pPr>
        <w:autoSpaceDE w:val="0"/>
        <w:autoSpaceDN w:val="0"/>
        <w:adjustRightInd w:val="0"/>
        <w:rPr>
          <w:color w:val="000000"/>
          <w:sz w:val="22"/>
          <w:szCs w:val="22"/>
        </w:rPr>
      </w:pPr>
      <w:r w:rsidRPr="00754075">
        <w:rPr>
          <w:color w:val="000000"/>
          <w:sz w:val="22"/>
          <w:szCs w:val="22"/>
        </w:rPr>
        <w:t>The World Radiocommunication Conference (Dubai, 2023),</w:t>
      </w:r>
    </w:p>
    <w:p w14:paraId="7A69A86E" w14:textId="77777777" w:rsidR="00CB4D70" w:rsidRPr="00754075" w:rsidRDefault="00CB4D70" w:rsidP="00CB4D70">
      <w:pPr>
        <w:autoSpaceDE w:val="0"/>
        <w:autoSpaceDN w:val="0"/>
        <w:adjustRightInd w:val="0"/>
        <w:spacing w:before="120"/>
        <w:ind w:firstLine="708"/>
        <w:rPr>
          <w:i/>
          <w:sz w:val="22"/>
          <w:szCs w:val="22"/>
          <w:lang w:val="en-GB"/>
        </w:rPr>
      </w:pPr>
      <w:r w:rsidRPr="00754075">
        <w:rPr>
          <w:i/>
          <w:sz w:val="22"/>
          <w:szCs w:val="22"/>
          <w:lang w:val="en-GB"/>
        </w:rPr>
        <w:t>considering</w:t>
      </w:r>
    </w:p>
    <w:p w14:paraId="426F7960"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a)</w:t>
      </w:r>
      <w:r w:rsidRPr="00754075">
        <w:rPr>
          <w:color w:val="000000"/>
          <w:sz w:val="22"/>
          <w:szCs w:val="22"/>
        </w:rPr>
        <w:tab/>
        <w:t xml:space="preserve">that International Mobile Telecommunications (IMT) is intended to provide telecommunication services on a worldwide scale, regardless of location and type of network or </w:t>
      </w:r>
      <w:proofErr w:type="gramStart"/>
      <w:r w:rsidRPr="00754075">
        <w:rPr>
          <w:color w:val="000000"/>
          <w:sz w:val="22"/>
          <w:szCs w:val="22"/>
        </w:rPr>
        <w:t>terminal;</w:t>
      </w:r>
      <w:proofErr w:type="gramEnd"/>
      <w:r w:rsidRPr="00754075">
        <w:rPr>
          <w:color w:val="000000"/>
          <w:sz w:val="22"/>
          <w:szCs w:val="22"/>
        </w:rPr>
        <w:t xml:space="preserve"> </w:t>
      </w:r>
    </w:p>
    <w:p w14:paraId="499023A1"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b)</w:t>
      </w:r>
      <w:r w:rsidRPr="00754075">
        <w:rPr>
          <w:color w:val="000000"/>
          <w:sz w:val="22"/>
          <w:szCs w:val="22"/>
        </w:rPr>
        <w:tab/>
        <w:t xml:space="preserve">that IMT systems have contributed to global economic and social </w:t>
      </w:r>
      <w:proofErr w:type="gramStart"/>
      <w:r w:rsidRPr="00754075">
        <w:rPr>
          <w:color w:val="000000"/>
          <w:sz w:val="22"/>
          <w:szCs w:val="22"/>
        </w:rPr>
        <w:t>development;</w:t>
      </w:r>
      <w:proofErr w:type="gramEnd"/>
      <w:r w:rsidRPr="00754075">
        <w:rPr>
          <w:color w:val="000000"/>
          <w:sz w:val="22"/>
          <w:szCs w:val="22"/>
        </w:rPr>
        <w:t xml:space="preserve"> </w:t>
      </w:r>
    </w:p>
    <w:p w14:paraId="39B3A377"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c)</w:t>
      </w:r>
      <w:r w:rsidRPr="00754075">
        <w:rPr>
          <w:color w:val="000000"/>
          <w:sz w:val="22"/>
          <w:szCs w:val="22"/>
        </w:rPr>
        <w:tab/>
        <w:t xml:space="preserve">that IMT systems are now being evolved to provide diverse usage scenarios such as enhanced mobile broadband, massive machine-type communications and ultra-reliable and low-latency communications, and applications including fixed </w:t>
      </w:r>
      <w:proofErr w:type="gramStart"/>
      <w:r w:rsidRPr="00754075">
        <w:rPr>
          <w:color w:val="000000"/>
          <w:sz w:val="22"/>
          <w:szCs w:val="22"/>
        </w:rPr>
        <w:t>broadband;</w:t>
      </w:r>
      <w:proofErr w:type="gramEnd"/>
      <w:r w:rsidRPr="00754075">
        <w:rPr>
          <w:color w:val="000000"/>
          <w:sz w:val="22"/>
          <w:szCs w:val="22"/>
        </w:rPr>
        <w:t xml:space="preserve"> </w:t>
      </w:r>
    </w:p>
    <w:p w14:paraId="3B92ED1D"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d)</w:t>
      </w:r>
      <w:r w:rsidRPr="00754075">
        <w:rPr>
          <w:color w:val="000000"/>
          <w:sz w:val="22"/>
          <w:szCs w:val="22"/>
        </w:rPr>
        <w:tab/>
        <w:t xml:space="preserve">that ultra-low latency and very high bit-rate applications of IMT will require contiguous blocks of spectrum for use by administrations wishing to implement </w:t>
      </w:r>
      <w:proofErr w:type="gramStart"/>
      <w:r w:rsidRPr="00754075">
        <w:rPr>
          <w:color w:val="000000"/>
          <w:sz w:val="22"/>
          <w:szCs w:val="22"/>
        </w:rPr>
        <w:t>IMT;</w:t>
      </w:r>
      <w:proofErr w:type="gramEnd"/>
      <w:r w:rsidRPr="00754075">
        <w:rPr>
          <w:color w:val="000000"/>
          <w:sz w:val="22"/>
          <w:szCs w:val="22"/>
        </w:rPr>
        <w:t xml:space="preserve"> </w:t>
      </w:r>
    </w:p>
    <w:p w14:paraId="0E9F460F"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e)</w:t>
      </w:r>
      <w:r w:rsidRPr="00754075">
        <w:rPr>
          <w:color w:val="000000"/>
          <w:sz w:val="22"/>
          <w:szCs w:val="22"/>
        </w:rPr>
        <w:tab/>
        <w:t xml:space="preserve">that, compared with lower and higher frequency bands, the mid-band spectrum can provide better balance for meeting needs for both coverage and </w:t>
      </w:r>
      <w:proofErr w:type="gramStart"/>
      <w:r w:rsidRPr="00754075">
        <w:rPr>
          <w:color w:val="000000"/>
          <w:sz w:val="22"/>
          <w:szCs w:val="22"/>
        </w:rPr>
        <w:t>capacity;</w:t>
      </w:r>
      <w:proofErr w:type="gramEnd"/>
      <w:r w:rsidRPr="00754075">
        <w:rPr>
          <w:color w:val="000000"/>
          <w:sz w:val="22"/>
          <w:szCs w:val="22"/>
        </w:rPr>
        <w:t xml:space="preserve"> </w:t>
      </w:r>
    </w:p>
    <w:p w14:paraId="0F4F5CBB"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f)</w:t>
      </w:r>
      <w:r w:rsidRPr="00754075">
        <w:rPr>
          <w:color w:val="000000"/>
          <w:sz w:val="22"/>
          <w:szCs w:val="22"/>
        </w:rPr>
        <w:tab/>
        <w:t xml:space="preserve">that there is a need to continually take advantage of technological developments in order to increase the efficient use of spectrum and facilitate spectrum </w:t>
      </w:r>
      <w:proofErr w:type="gramStart"/>
      <w:r w:rsidRPr="00754075">
        <w:rPr>
          <w:color w:val="000000"/>
          <w:sz w:val="22"/>
          <w:szCs w:val="22"/>
        </w:rPr>
        <w:t>access;</w:t>
      </w:r>
      <w:proofErr w:type="gramEnd"/>
      <w:r w:rsidRPr="00754075">
        <w:rPr>
          <w:color w:val="000000"/>
          <w:sz w:val="22"/>
          <w:szCs w:val="22"/>
        </w:rPr>
        <w:t xml:space="preserve"> </w:t>
      </w:r>
    </w:p>
    <w:p w14:paraId="72A53D02"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g)</w:t>
      </w:r>
      <w:r w:rsidRPr="00754075">
        <w:rPr>
          <w:color w:val="000000"/>
          <w:sz w:val="22"/>
          <w:szCs w:val="22"/>
        </w:rPr>
        <w:tab/>
        <w:t xml:space="preserve">that adequate and timely availability of spectrum and corresponding regulatory provisions are essential to support the future development of </w:t>
      </w:r>
      <w:proofErr w:type="gramStart"/>
      <w:r w:rsidRPr="00754075">
        <w:rPr>
          <w:color w:val="000000"/>
          <w:sz w:val="22"/>
          <w:szCs w:val="22"/>
        </w:rPr>
        <w:t>IMT;</w:t>
      </w:r>
      <w:proofErr w:type="gramEnd"/>
      <w:r w:rsidRPr="00754075">
        <w:rPr>
          <w:color w:val="000000"/>
          <w:sz w:val="22"/>
          <w:szCs w:val="22"/>
        </w:rPr>
        <w:t xml:space="preserve"> </w:t>
      </w:r>
    </w:p>
    <w:p w14:paraId="48227614" w14:textId="77777777" w:rsidR="00CB4D70" w:rsidRPr="00754075" w:rsidRDefault="00CB4D70" w:rsidP="00CB4D70">
      <w:pPr>
        <w:autoSpaceDE w:val="0"/>
        <w:autoSpaceDN w:val="0"/>
        <w:adjustRightInd w:val="0"/>
        <w:spacing w:before="120"/>
        <w:rPr>
          <w:ins w:id="66" w:author="Author"/>
          <w:color w:val="000000"/>
          <w:sz w:val="22"/>
          <w:szCs w:val="22"/>
        </w:rPr>
      </w:pPr>
      <w:r w:rsidRPr="00754075">
        <w:rPr>
          <w:i/>
          <w:iCs/>
          <w:color w:val="000000"/>
          <w:sz w:val="22"/>
          <w:szCs w:val="22"/>
        </w:rPr>
        <w:t>h)</w:t>
      </w:r>
      <w:r w:rsidRPr="00754075">
        <w:rPr>
          <w:color w:val="000000"/>
          <w:sz w:val="22"/>
          <w:szCs w:val="22"/>
        </w:rPr>
        <w:tab/>
        <w:t xml:space="preserve">that harmonized worldwide frequency bands and harmonized frequency arrangements for IMT are highly desirable </w:t>
      </w:r>
      <w:proofErr w:type="gramStart"/>
      <w:r w:rsidRPr="00754075">
        <w:rPr>
          <w:color w:val="000000"/>
          <w:sz w:val="22"/>
          <w:szCs w:val="22"/>
        </w:rPr>
        <w:t>in order to</w:t>
      </w:r>
      <w:proofErr w:type="gramEnd"/>
      <w:r w:rsidRPr="00754075">
        <w:rPr>
          <w:color w:val="000000"/>
          <w:sz w:val="22"/>
          <w:szCs w:val="22"/>
        </w:rPr>
        <w:t xml:space="preserve"> achieve global roaming and the benefits of economies of scale,</w:t>
      </w:r>
    </w:p>
    <w:p w14:paraId="6D18BCF2" w14:textId="77777777" w:rsidR="007C26C6" w:rsidRPr="00754075" w:rsidRDefault="007C26C6" w:rsidP="007C26C6">
      <w:pPr>
        <w:keepLines/>
        <w:rPr>
          <w:ins w:id="67" w:author="Author"/>
          <w:color w:val="000000"/>
          <w:sz w:val="22"/>
          <w:szCs w:val="22"/>
          <w:rPrChange w:id="68" w:author="Author">
            <w:rPr>
              <w:ins w:id="69" w:author="Author"/>
              <w:color w:val="000000"/>
              <w:szCs w:val="24"/>
            </w:rPr>
          </w:rPrChange>
        </w:rPr>
      </w:pPr>
      <w:ins w:id="70" w:author="Author">
        <w:r w:rsidRPr="00754075">
          <w:rPr>
            <w:i/>
            <w:iCs/>
            <w:color w:val="000000"/>
            <w:sz w:val="22"/>
            <w:szCs w:val="22"/>
            <w:rPrChange w:id="71" w:author="Author">
              <w:rPr>
                <w:i/>
                <w:iCs/>
                <w:color w:val="000000"/>
                <w:szCs w:val="24"/>
              </w:rPr>
            </w:rPrChange>
          </w:rPr>
          <w:t>i)</w:t>
        </w:r>
        <w:r w:rsidRPr="00754075">
          <w:rPr>
            <w:i/>
            <w:iCs/>
            <w:color w:val="000000"/>
            <w:sz w:val="22"/>
            <w:szCs w:val="22"/>
            <w:rPrChange w:id="72" w:author="Author">
              <w:rPr>
                <w:i/>
                <w:iCs/>
                <w:color w:val="000000"/>
                <w:szCs w:val="24"/>
              </w:rPr>
            </w:rPrChange>
          </w:rPr>
          <w:tab/>
        </w:r>
        <w:r w:rsidRPr="00754075">
          <w:rPr>
            <w:color w:val="000000"/>
            <w:sz w:val="22"/>
            <w:szCs w:val="22"/>
            <w:rPrChange w:id="73" w:author="Author">
              <w:rPr>
                <w:color w:val="000000"/>
                <w:szCs w:val="24"/>
              </w:rPr>
            </w:rPrChange>
          </w:rPr>
          <w:t xml:space="preserve">that a need exists to protect existing services and to allow for their continued development when considering frequency bands for possible additional allocations to any </w:t>
        </w:r>
        <w:proofErr w:type="gramStart"/>
        <w:r w:rsidRPr="00754075">
          <w:rPr>
            <w:color w:val="000000"/>
            <w:sz w:val="22"/>
            <w:szCs w:val="22"/>
            <w:rPrChange w:id="74" w:author="Author">
              <w:rPr>
                <w:color w:val="000000"/>
                <w:szCs w:val="24"/>
              </w:rPr>
            </w:rPrChange>
          </w:rPr>
          <w:t>service;</w:t>
        </w:r>
        <w:proofErr w:type="gramEnd"/>
      </w:ins>
    </w:p>
    <w:p w14:paraId="69158E64" w14:textId="77777777" w:rsidR="007C26C6" w:rsidRPr="00754075" w:rsidRDefault="007C26C6" w:rsidP="00CB4D70">
      <w:pPr>
        <w:autoSpaceDE w:val="0"/>
        <w:autoSpaceDN w:val="0"/>
        <w:adjustRightInd w:val="0"/>
        <w:spacing w:before="120"/>
        <w:rPr>
          <w:color w:val="000000"/>
          <w:sz w:val="22"/>
          <w:szCs w:val="22"/>
        </w:rPr>
      </w:pPr>
    </w:p>
    <w:p w14:paraId="7B04838B" w14:textId="77777777" w:rsidR="00CB4D70" w:rsidRPr="00754075" w:rsidRDefault="00CB4D70" w:rsidP="00CB4D70">
      <w:pPr>
        <w:autoSpaceDE w:val="0"/>
        <w:autoSpaceDN w:val="0"/>
        <w:adjustRightInd w:val="0"/>
        <w:spacing w:before="120"/>
        <w:ind w:firstLine="708"/>
        <w:rPr>
          <w:i/>
          <w:sz w:val="22"/>
          <w:szCs w:val="22"/>
          <w:lang w:val="en-GB"/>
        </w:rPr>
      </w:pPr>
      <w:r w:rsidRPr="00754075">
        <w:rPr>
          <w:i/>
          <w:sz w:val="22"/>
          <w:szCs w:val="22"/>
          <w:lang w:val="en-GB"/>
        </w:rPr>
        <w:t>noting</w:t>
      </w:r>
    </w:p>
    <w:p w14:paraId="773756F1"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a)</w:t>
      </w:r>
      <w:r w:rsidRPr="00754075">
        <w:rPr>
          <w:color w:val="000000"/>
          <w:sz w:val="22"/>
          <w:szCs w:val="22"/>
        </w:rPr>
        <w:tab/>
        <w:t xml:space="preserve">that Resolution ITU-R 65 addresses the principles for the process of development of IMT for 2020 and </w:t>
      </w:r>
      <w:proofErr w:type="gramStart"/>
      <w:r w:rsidRPr="00754075">
        <w:rPr>
          <w:color w:val="000000"/>
          <w:sz w:val="22"/>
          <w:szCs w:val="22"/>
        </w:rPr>
        <w:t>beyond;</w:t>
      </w:r>
      <w:proofErr w:type="gramEnd"/>
      <w:r w:rsidRPr="00754075">
        <w:rPr>
          <w:color w:val="000000"/>
          <w:sz w:val="22"/>
          <w:szCs w:val="22"/>
        </w:rPr>
        <w:t xml:space="preserve"> </w:t>
      </w:r>
    </w:p>
    <w:p w14:paraId="210F47AD"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b)</w:t>
      </w:r>
      <w:r w:rsidRPr="00754075">
        <w:rPr>
          <w:color w:val="000000"/>
          <w:sz w:val="22"/>
          <w:szCs w:val="22"/>
        </w:rPr>
        <w:tab/>
        <w:t>that IMT encompasses IMT-2000, IMT-Advanced and IMT-2020 collectively, as described in Resolution ITU-R 56-2</w:t>
      </w:r>
      <w:ins w:id="75" w:author="Author">
        <w:r w:rsidR="007C26C6" w:rsidRPr="00754075">
          <w:rPr>
            <w:color w:val="000000"/>
            <w:sz w:val="22"/>
            <w:szCs w:val="22"/>
          </w:rPr>
          <w:t xml:space="preserve"> and the ITU is actively studying the development </w:t>
        </w:r>
        <w:r w:rsidR="002B3B15" w:rsidRPr="00754075">
          <w:rPr>
            <w:color w:val="000000"/>
            <w:sz w:val="22"/>
            <w:szCs w:val="22"/>
          </w:rPr>
          <w:t xml:space="preserve">and standardization </w:t>
        </w:r>
        <w:r w:rsidR="007C26C6" w:rsidRPr="00754075">
          <w:rPr>
            <w:color w:val="000000"/>
            <w:sz w:val="22"/>
            <w:szCs w:val="22"/>
          </w:rPr>
          <w:t>of IMT-</w:t>
        </w:r>
        <w:proofErr w:type="gramStart"/>
        <w:r w:rsidR="007C26C6" w:rsidRPr="00754075">
          <w:rPr>
            <w:color w:val="000000"/>
            <w:sz w:val="22"/>
            <w:szCs w:val="22"/>
          </w:rPr>
          <w:t>2030</w:t>
        </w:r>
      </w:ins>
      <w:r w:rsidRPr="00754075">
        <w:rPr>
          <w:color w:val="000000"/>
          <w:sz w:val="22"/>
          <w:szCs w:val="22"/>
        </w:rPr>
        <w:t>;</w:t>
      </w:r>
      <w:proofErr w:type="gramEnd"/>
      <w:r w:rsidRPr="00754075">
        <w:rPr>
          <w:color w:val="000000"/>
          <w:sz w:val="22"/>
          <w:szCs w:val="22"/>
        </w:rPr>
        <w:t xml:space="preserve"> </w:t>
      </w:r>
    </w:p>
    <w:p w14:paraId="623D6F85"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c)</w:t>
      </w:r>
      <w:r w:rsidRPr="00754075">
        <w:rPr>
          <w:color w:val="000000"/>
          <w:sz w:val="22"/>
          <w:szCs w:val="22"/>
        </w:rPr>
        <w:tab/>
        <w:t xml:space="preserve">that Question ITU-R 77-8/5 considers the needs of developing countries in the development and implementation of </w:t>
      </w:r>
      <w:proofErr w:type="gramStart"/>
      <w:r w:rsidRPr="00754075">
        <w:rPr>
          <w:color w:val="000000"/>
          <w:sz w:val="22"/>
          <w:szCs w:val="22"/>
        </w:rPr>
        <w:t>IMT;</w:t>
      </w:r>
      <w:proofErr w:type="gramEnd"/>
      <w:r w:rsidRPr="00754075">
        <w:rPr>
          <w:color w:val="000000"/>
          <w:sz w:val="22"/>
          <w:szCs w:val="22"/>
        </w:rPr>
        <w:t xml:space="preserve"> </w:t>
      </w:r>
    </w:p>
    <w:p w14:paraId="69EC1994"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d)</w:t>
      </w:r>
      <w:r w:rsidRPr="00754075">
        <w:rPr>
          <w:color w:val="000000"/>
          <w:sz w:val="22"/>
          <w:szCs w:val="22"/>
        </w:rPr>
        <w:tab/>
        <w:t xml:space="preserve">that Question ITU-R 229/5 seeks to address the further development of </w:t>
      </w:r>
      <w:proofErr w:type="gramStart"/>
      <w:r w:rsidRPr="00754075">
        <w:rPr>
          <w:color w:val="000000"/>
          <w:sz w:val="22"/>
          <w:szCs w:val="22"/>
        </w:rPr>
        <w:t>IMT;</w:t>
      </w:r>
      <w:proofErr w:type="gramEnd"/>
      <w:r w:rsidRPr="00754075">
        <w:rPr>
          <w:color w:val="000000"/>
          <w:sz w:val="22"/>
          <w:szCs w:val="22"/>
        </w:rPr>
        <w:t xml:space="preserve"> </w:t>
      </w:r>
    </w:p>
    <w:p w14:paraId="219E41EC"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lastRenderedPageBreak/>
        <w:t>e)</w:t>
      </w:r>
      <w:r w:rsidRPr="00754075">
        <w:rPr>
          <w:color w:val="000000"/>
          <w:sz w:val="22"/>
          <w:szCs w:val="22"/>
        </w:rPr>
        <w:tab/>
        <w:t xml:space="preserve">that Question ITU-R 262/5 addresses the study of usage of IMT systems for specific </w:t>
      </w:r>
      <w:proofErr w:type="gramStart"/>
      <w:r w:rsidRPr="00754075">
        <w:rPr>
          <w:color w:val="000000"/>
          <w:sz w:val="22"/>
          <w:szCs w:val="22"/>
        </w:rPr>
        <w:t>applications;</w:t>
      </w:r>
      <w:proofErr w:type="gramEnd"/>
      <w:r w:rsidRPr="00754075">
        <w:rPr>
          <w:color w:val="000000"/>
          <w:sz w:val="22"/>
          <w:szCs w:val="22"/>
        </w:rPr>
        <w:t xml:space="preserve"> </w:t>
      </w:r>
    </w:p>
    <w:p w14:paraId="4F53B793"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f)</w:t>
      </w:r>
      <w:r w:rsidRPr="00754075">
        <w:rPr>
          <w:color w:val="000000"/>
          <w:sz w:val="22"/>
          <w:szCs w:val="22"/>
        </w:rPr>
        <w:tab/>
        <w:t xml:space="preserve">Recommendation ITU-R M.2083, on the framework and objectives of the future development of IMT for 2020 and </w:t>
      </w:r>
      <w:proofErr w:type="gramStart"/>
      <w:r w:rsidRPr="00754075">
        <w:rPr>
          <w:color w:val="000000"/>
          <w:sz w:val="22"/>
          <w:szCs w:val="22"/>
        </w:rPr>
        <w:t>beyond;</w:t>
      </w:r>
      <w:proofErr w:type="gramEnd"/>
      <w:r w:rsidRPr="00754075">
        <w:rPr>
          <w:color w:val="000000"/>
          <w:sz w:val="22"/>
          <w:szCs w:val="22"/>
        </w:rPr>
        <w:t xml:space="preserve"> </w:t>
      </w:r>
    </w:p>
    <w:p w14:paraId="59B66F1F" w14:textId="77777777" w:rsidR="00CB4D70" w:rsidRPr="00754075" w:rsidDel="007C26C6" w:rsidRDefault="00CB4D70" w:rsidP="00CB4D70">
      <w:pPr>
        <w:autoSpaceDE w:val="0"/>
        <w:autoSpaceDN w:val="0"/>
        <w:adjustRightInd w:val="0"/>
        <w:spacing w:before="120"/>
        <w:rPr>
          <w:del w:id="76" w:author="Author"/>
          <w:color w:val="000000"/>
          <w:sz w:val="22"/>
          <w:szCs w:val="22"/>
        </w:rPr>
      </w:pPr>
      <w:del w:id="77" w:author="Author">
        <w:r w:rsidRPr="00754075" w:rsidDel="007C26C6">
          <w:rPr>
            <w:i/>
            <w:iCs/>
            <w:color w:val="000000"/>
            <w:sz w:val="22"/>
            <w:szCs w:val="22"/>
          </w:rPr>
          <w:delText>g)</w:delText>
        </w:r>
        <w:r w:rsidRPr="00754075" w:rsidDel="007C26C6">
          <w:rPr>
            <w:color w:val="000000"/>
            <w:sz w:val="22"/>
            <w:szCs w:val="22"/>
          </w:rPr>
          <w:tab/>
          <w:delText xml:space="preserve">Recommendation ITU-R M.2101, on modelling and simulation of IMT networks and systems for use in sharing and compatibility studies; </w:delText>
        </w:r>
      </w:del>
    </w:p>
    <w:p w14:paraId="46D1E79B" w14:textId="77777777" w:rsidR="00CB4D70" w:rsidRPr="00754075" w:rsidRDefault="007C26C6" w:rsidP="00CB4D70">
      <w:pPr>
        <w:autoSpaceDE w:val="0"/>
        <w:autoSpaceDN w:val="0"/>
        <w:adjustRightInd w:val="0"/>
        <w:spacing w:before="120"/>
        <w:rPr>
          <w:color w:val="000000"/>
          <w:sz w:val="22"/>
          <w:szCs w:val="22"/>
        </w:rPr>
      </w:pPr>
      <w:ins w:id="78" w:author="Author">
        <w:r w:rsidRPr="00754075">
          <w:rPr>
            <w:i/>
            <w:color w:val="000000"/>
            <w:sz w:val="22"/>
            <w:szCs w:val="22"/>
            <w:lang w:val="en-GB"/>
          </w:rPr>
          <w:t>g</w:t>
        </w:r>
      </w:ins>
      <w:del w:id="79" w:author="Author">
        <w:r w:rsidR="00CB4D70" w:rsidRPr="00754075" w:rsidDel="007C26C6">
          <w:rPr>
            <w:i/>
            <w:color w:val="000000"/>
            <w:sz w:val="22"/>
            <w:szCs w:val="22"/>
            <w:lang w:val="en-GB"/>
          </w:rPr>
          <w:delText>h</w:delText>
        </w:r>
      </w:del>
      <w:r w:rsidR="00CB4D70" w:rsidRPr="00754075">
        <w:rPr>
          <w:i/>
          <w:color w:val="000000"/>
          <w:sz w:val="22"/>
          <w:szCs w:val="22"/>
          <w:lang w:val="en-GB"/>
        </w:rPr>
        <w:t>)</w:t>
      </w:r>
      <w:r w:rsidR="00CB4D70" w:rsidRPr="00754075">
        <w:rPr>
          <w:color w:val="000000"/>
          <w:sz w:val="22"/>
          <w:szCs w:val="22"/>
          <w:lang w:val="en-GB"/>
        </w:rPr>
        <w:tab/>
        <w:t>Recommendation ITU</w:t>
      </w:r>
      <w:r w:rsidR="00CB4D70" w:rsidRPr="00754075">
        <w:rPr>
          <w:color w:val="000000"/>
          <w:sz w:val="22"/>
          <w:szCs w:val="22"/>
          <w:lang w:val="en-GB"/>
        </w:rPr>
        <w:noBreakHyphen/>
        <w:t>R </w:t>
      </w:r>
      <w:proofErr w:type="gramStart"/>
      <w:r w:rsidR="00CB4D70" w:rsidRPr="00754075">
        <w:rPr>
          <w:color w:val="000000"/>
          <w:sz w:val="22"/>
          <w:szCs w:val="22"/>
          <w:lang w:val="en-GB"/>
        </w:rPr>
        <w:t>M.[</w:t>
      </w:r>
      <w:proofErr w:type="gramEnd"/>
      <w:r w:rsidR="00CB4D70" w:rsidRPr="00754075">
        <w:rPr>
          <w:color w:val="000000"/>
          <w:sz w:val="22"/>
          <w:szCs w:val="22"/>
          <w:lang w:val="en-GB"/>
        </w:rPr>
        <w:t>IMT.FRAMEWORK FOR 2030 AND BEYOND], on the framework and objectives of the future development of IMT for 2020 and beyond;</w:t>
      </w:r>
    </w:p>
    <w:p w14:paraId="7DAEFBFF" w14:textId="77777777" w:rsidR="00CB4D70" w:rsidRPr="00754075" w:rsidDel="007C26C6" w:rsidRDefault="00CB4D70" w:rsidP="00CB4D70">
      <w:pPr>
        <w:autoSpaceDE w:val="0"/>
        <w:autoSpaceDN w:val="0"/>
        <w:adjustRightInd w:val="0"/>
        <w:spacing w:before="120"/>
        <w:rPr>
          <w:del w:id="80" w:author="Author"/>
          <w:color w:val="000000"/>
          <w:sz w:val="22"/>
          <w:szCs w:val="22"/>
        </w:rPr>
      </w:pPr>
      <w:del w:id="81" w:author="Author">
        <w:r w:rsidRPr="00754075" w:rsidDel="007C26C6">
          <w:rPr>
            <w:i/>
            <w:iCs/>
            <w:color w:val="000000"/>
            <w:sz w:val="22"/>
            <w:szCs w:val="22"/>
          </w:rPr>
          <w:delText>i)</w:delText>
        </w:r>
        <w:r w:rsidRPr="00754075" w:rsidDel="007C26C6">
          <w:rPr>
            <w:color w:val="000000"/>
            <w:sz w:val="22"/>
            <w:szCs w:val="22"/>
          </w:rPr>
          <w:tab/>
          <w:delText xml:space="preserve">Recommendation ITU-R P.2108, on prediction of clutter loss; </w:delText>
        </w:r>
      </w:del>
    </w:p>
    <w:p w14:paraId="3D066BE9" w14:textId="77777777" w:rsidR="00CB4D70" w:rsidRPr="00754075" w:rsidDel="007C26C6" w:rsidRDefault="00CB4D70" w:rsidP="00CB4D70">
      <w:pPr>
        <w:autoSpaceDE w:val="0"/>
        <w:autoSpaceDN w:val="0"/>
        <w:adjustRightInd w:val="0"/>
        <w:spacing w:before="120"/>
        <w:rPr>
          <w:del w:id="82" w:author="Author"/>
          <w:color w:val="000000"/>
          <w:sz w:val="22"/>
          <w:szCs w:val="22"/>
        </w:rPr>
      </w:pPr>
      <w:del w:id="83" w:author="Author">
        <w:r w:rsidRPr="00754075" w:rsidDel="007C26C6">
          <w:rPr>
            <w:i/>
            <w:iCs/>
            <w:color w:val="000000"/>
            <w:sz w:val="22"/>
            <w:szCs w:val="22"/>
          </w:rPr>
          <w:delText>j)</w:delText>
        </w:r>
        <w:r w:rsidRPr="00754075" w:rsidDel="007C26C6">
          <w:rPr>
            <w:color w:val="000000"/>
            <w:sz w:val="22"/>
            <w:szCs w:val="22"/>
          </w:rPr>
          <w:tab/>
          <w:delText>that Report ITU-R M.2320 addresses future technology trends of terrestrial IMT systems;</w:delText>
        </w:r>
      </w:del>
    </w:p>
    <w:p w14:paraId="3A66904D" w14:textId="77777777" w:rsidR="00CB4D70" w:rsidRPr="00754075" w:rsidDel="007C26C6" w:rsidRDefault="00CB4D70" w:rsidP="00CB4D70">
      <w:pPr>
        <w:autoSpaceDE w:val="0"/>
        <w:autoSpaceDN w:val="0"/>
        <w:adjustRightInd w:val="0"/>
        <w:spacing w:before="120"/>
        <w:rPr>
          <w:del w:id="84" w:author="Author"/>
          <w:color w:val="000000"/>
          <w:sz w:val="22"/>
          <w:szCs w:val="22"/>
        </w:rPr>
      </w:pPr>
      <w:del w:id="85" w:author="Author">
        <w:r w:rsidRPr="00754075" w:rsidDel="007C26C6">
          <w:rPr>
            <w:i/>
            <w:iCs/>
            <w:color w:val="000000"/>
            <w:sz w:val="22"/>
            <w:szCs w:val="22"/>
          </w:rPr>
          <w:delText>k)</w:delText>
        </w:r>
        <w:r w:rsidRPr="00754075" w:rsidDel="007C26C6">
          <w:rPr>
            <w:color w:val="000000"/>
            <w:sz w:val="22"/>
            <w:szCs w:val="22"/>
          </w:rPr>
          <w:tab/>
          <w:delText xml:space="preserve">that Report ITU-R M.2370 analyses trends impacting future IMT traffic growth beyond the year 2020 and estimates global traffic demand for the period 2020 to 2030; </w:delText>
        </w:r>
      </w:del>
    </w:p>
    <w:p w14:paraId="0BBABED4" w14:textId="77777777" w:rsidR="00CB4D70" w:rsidRPr="00754075" w:rsidDel="007C26C6" w:rsidRDefault="00CB4D70" w:rsidP="00CB4D70">
      <w:pPr>
        <w:autoSpaceDE w:val="0"/>
        <w:autoSpaceDN w:val="0"/>
        <w:adjustRightInd w:val="0"/>
        <w:spacing w:before="120"/>
        <w:rPr>
          <w:del w:id="86" w:author="Author"/>
          <w:color w:val="000000"/>
          <w:sz w:val="22"/>
          <w:szCs w:val="22"/>
        </w:rPr>
      </w:pPr>
      <w:del w:id="87" w:author="Author">
        <w:r w:rsidRPr="00754075" w:rsidDel="007C26C6">
          <w:rPr>
            <w:i/>
            <w:iCs/>
            <w:color w:val="000000"/>
            <w:sz w:val="22"/>
            <w:szCs w:val="22"/>
          </w:rPr>
          <w:delText>l)</w:delText>
        </w:r>
        <w:r w:rsidRPr="00754075" w:rsidDel="007C26C6">
          <w:rPr>
            <w:color w:val="000000"/>
            <w:sz w:val="22"/>
            <w:szCs w:val="22"/>
          </w:rPr>
          <w:tab/>
          <w:delText>Report ITU-R M.2376, on technical feasibility of IMT in the frequency bands above 6 GHz;</w:delText>
        </w:r>
      </w:del>
    </w:p>
    <w:p w14:paraId="1637913A" w14:textId="77777777" w:rsidR="00CB4D70" w:rsidRPr="00754075" w:rsidRDefault="007C26C6" w:rsidP="00CB4D70">
      <w:pPr>
        <w:autoSpaceDE w:val="0"/>
        <w:autoSpaceDN w:val="0"/>
        <w:adjustRightInd w:val="0"/>
        <w:spacing w:before="120"/>
        <w:rPr>
          <w:i/>
          <w:color w:val="000000"/>
          <w:sz w:val="22"/>
          <w:szCs w:val="22"/>
          <w:lang w:val="en-GB"/>
        </w:rPr>
      </w:pPr>
      <w:ins w:id="88" w:author="Author">
        <w:r w:rsidRPr="00754075">
          <w:rPr>
            <w:i/>
            <w:iCs/>
            <w:color w:val="000000"/>
            <w:sz w:val="22"/>
            <w:szCs w:val="22"/>
          </w:rPr>
          <w:t>h</w:t>
        </w:r>
      </w:ins>
      <w:del w:id="89" w:author="Author">
        <w:r w:rsidR="00CB4D70" w:rsidRPr="00754075" w:rsidDel="007C26C6">
          <w:rPr>
            <w:i/>
            <w:iCs/>
            <w:color w:val="000000"/>
            <w:sz w:val="22"/>
            <w:szCs w:val="22"/>
          </w:rPr>
          <w:delText>m</w:delText>
        </w:r>
      </w:del>
      <w:r w:rsidR="00CB4D70" w:rsidRPr="00754075">
        <w:rPr>
          <w:color w:val="000000"/>
          <w:sz w:val="22"/>
          <w:szCs w:val="22"/>
        </w:rPr>
        <w:t>)</w:t>
      </w:r>
      <w:r w:rsidR="00CB4D70" w:rsidRPr="00754075">
        <w:rPr>
          <w:color w:val="000000"/>
          <w:sz w:val="22"/>
          <w:szCs w:val="22"/>
        </w:rPr>
        <w:tab/>
        <w:t>Report ITU-R M.2516, on future technology trends of terrestrial International Mobile Telecommunications systems towards 2030 and beyond,</w:t>
      </w:r>
    </w:p>
    <w:p w14:paraId="6CCB191D" w14:textId="77777777" w:rsidR="00CB4D70" w:rsidRPr="00754075" w:rsidRDefault="00CB4D70" w:rsidP="00CB4D70">
      <w:pPr>
        <w:autoSpaceDE w:val="0"/>
        <w:autoSpaceDN w:val="0"/>
        <w:adjustRightInd w:val="0"/>
        <w:spacing w:before="120"/>
        <w:ind w:firstLine="708"/>
        <w:rPr>
          <w:i/>
          <w:sz w:val="22"/>
          <w:szCs w:val="22"/>
          <w:lang w:val="en-GB"/>
        </w:rPr>
      </w:pPr>
      <w:r w:rsidRPr="00754075">
        <w:rPr>
          <w:i/>
          <w:sz w:val="22"/>
          <w:szCs w:val="22"/>
          <w:lang w:val="en-GB"/>
        </w:rPr>
        <w:t>recognizing</w:t>
      </w:r>
    </w:p>
    <w:p w14:paraId="468F4C78"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a)</w:t>
      </w:r>
      <w:r w:rsidRPr="00754075">
        <w:rPr>
          <w:color w:val="000000"/>
          <w:sz w:val="22"/>
          <w:szCs w:val="22"/>
        </w:rPr>
        <w:tab/>
        <w:t xml:space="preserve">that there is a lead time between the allocation of frequency bands by world radiocommunication conferences and the deployment of systems in those bands, and that timely availability of wide and contiguous blocks of spectrum is therefore important to support the development of </w:t>
      </w:r>
      <w:proofErr w:type="gramStart"/>
      <w:r w:rsidRPr="00754075">
        <w:rPr>
          <w:color w:val="000000"/>
          <w:sz w:val="22"/>
          <w:szCs w:val="22"/>
        </w:rPr>
        <w:t>IMT;</w:t>
      </w:r>
      <w:proofErr w:type="gramEnd"/>
      <w:r w:rsidRPr="00754075">
        <w:rPr>
          <w:color w:val="000000"/>
          <w:sz w:val="22"/>
          <w:szCs w:val="22"/>
        </w:rPr>
        <w:t xml:space="preserve"> </w:t>
      </w:r>
    </w:p>
    <w:p w14:paraId="027576D5"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b)</w:t>
      </w:r>
      <w:r w:rsidRPr="00754075">
        <w:rPr>
          <w:color w:val="000000"/>
          <w:sz w:val="22"/>
          <w:szCs w:val="22"/>
        </w:rPr>
        <w:tab/>
        <w:t xml:space="preserve">that in order to ensure the future development of IMT it is important to ensure the timely identification of additional </w:t>
      </w:r>
      <w:proofErr w:type="gramStart"/>
      <w:r w:rsidRPr="00754075">
        <w:rPr>
          <w:color w:val="000000"/>
          <w:sz w:val="22"/>
          <w:szCs w:val="22"/>
        </w:rPr>
        <w:t>spectrum;</w:t>
      </w:r>
      <w:proofErr w:type="gramEnd"/>
      <w:r w:rsidRPr="00754075">
        <w:rPr>
          <w:color w:val="000000"/>
          <w:sz w:val="22"/>
          <w:szCs w:val="22"/>
        </w:rPr>
        <w:t xml:space="preserve"> </w:t>
      </w:r>
    </w:p>
    <w:p w14:paraId="6F5C77AF" w14:textId="77777777" w:rsidR="00CB4D70" w:rsidRPr="00754075" w:rsidRDefault="00CB4D70" w:rsidP="00CB4D70">
      <w:pPr>
        <w:autoSpaceDE w:val="0"/>
        <w:autoSpaceDN w:val="0"/>
        <w:adjustRightInd w:val="0"/>
        <w:spacing w:before="120"/>
        <w:rPr>
          <w:color w:val="000000"/>
          <w:sz w:val="22"/>
          <w:szCs w:val="22"/>
        </w:rPr>
      </w:pPr>
      <w:r w:rsidRPr="00754075">
        <w:rPr>
          <w:i/>
          <w:iCs/>
          <w:color w:val="000000"/>
          <w:sz w:val="22"/>
          <w:szCs w:val="22"/>
        </w:rPr>
        <w:t>c)</w:t>
      </w:r>
      <w:r w:rsidRPr="00754075">
        <w:rPr>
          <w:color w:val="000000"/>
          <w:sz w:val="22"/>
          <w:szCs w:val="22"/>
        </w:rPr>
        <w:tab/>
        <w:t xml:space="preserve">that any identification of frequency bands for IMT should take into account the use of the frequency bands by other services and the evolving needs of these </w:t>
      </w:r>
      <w:proofErr w:type="gramStart"/>
      <w:r w:rsidRPr="00754075">
        <w:rPr>
          <w:color w:val="000000"/>
          <w:sz w:val="22"/>
          <w:szCs w:val="22"/>
        </w:rPr>
        <w:t>services;</w:t>
      </w:r>
      <w:proofErr w:type="gramEnd"/>
    </w:p>
    <w:p w14:paraId="49685828" w14:textId="77777777" w:rsidR="00CB4D70" w:rsidRPr="00754075" w:rsidDel="007C26C6" w:rsidRDefault="00CB4D70" w:rsidP="00CB4D70">
      <w:pPr>
        <w:autoSpaceDE w:val="0"/>
        <w:autoSpaceDN w:val="0"/>
        <w:adjustRightInd w:val="0"/>
        <w:spacing w:before="120"/>
        <w:rPr>
          <w:del w:id="90" w:author="Author"/>
          <w:color w:val="000000"/>
          <w:sz w:val="22"/>
          <w:szCs w:val="22"/>
        </w:rPr>
      </w:pPr>
      <w:del w:id="91" w:author="Author">
        <w:r w:rsidRPr="00754075" w:rsidDel="007C26C6">
          <w:rPr>
            <w:color w:val="000000"/>
            <w:sz w:val="22"/>
            <w:szCs w:val="22"/>
          </w:rPr>
          <w:delText>[</w:delText>
        </w:r>
        <w:r w:rsidRPr="00754075" w:rsidDel="007C26C6">
          <w:rPr>
            <w:i/>
            <w:iCs/>
            <w:color w:val="000000"/>
            <w:sz w:val="22"/>
            <w:szCs w:val="22"/>
          </w:rPr>
          <w:delText>d</w:delText>
        </w:r>
        <w:r w:rsidRPr="00754075" w:rsidDel="007C26C6">
          <w:rPr>
            <w:color w:val="000000"/>
            <w:sz w:val="22"/>
            <w:szCs w:val="22"/>
          </w:rPr>
          <w:delText>)</w:delText>
        </w:r>
        <w:r w:rsidRPr="00754075" w:rsidDel="007C26C6">
          <w:rPr>
            <w:color w:val="000000"/>
            <w:sz w:val="22"/>
            <w:szCs w:val="22"/>
          </w:rPr>
          <w:tab/>
          <w:delText xml:space="preserve">that the frequency band 10-10.5 GHz has been identified for IMT in Region 2 according to No. </w:delText>
        </w:r>
        <w:r w:rsidRPr="00754075" w:rsidDel="007C26C6">
          <w:rPr>
            <w:b/>
            <w:bCs/>
            <w:color w:val="000000"/>
            <w:sz w:val="22"/>
            <w:szCs w:val="22"/>
          </w:rPr>
          <w:delText>5.D12-6B</w:delText>
        </w:r>
        <w:r w:rsidRPr="00754075" w:rsidDel="007C26C6">
          <w:rPr>
            <w:color w:val="000000"/>
            <w:sz w:val="22"/>
            <w:szCs w:val="22"/>
          </w:rPr>
          <w:delText xml:space="preserve">,]  </w:delText>
        </w:r>
      </w:del>
    </w:p>
    <w:p w14:paraId="430AD05F" w14:textId="77777777" w:rsidR="00CB4D70" w:rsidRPr="00754075" w:rsidRDefault="00CB4D70" w:rsidP="00CB4D70">
      <w:pPr>
        <w:autoSpaceDE w:val="0"/>
        <w:autoSpaceDN w:val="0"/>
        <w:adjustRightInd w:val="0"/>
        <w:spacing w:before="120"/>
        <w:ind w:firstLine="708"/>
        <w:rPr>
          <w:i/>
          <w:sz w:val="22"/>
          <w:szCs w:val="22"/>
          <w:lang w:val="en-GB"/>
        </w:rPr>
      </w:pPr>
      <w:r w:rsidRPr="00754075">
        <w:rPr>
          <w:i/>
          <w:sz w:val="22"/>
          <w:szCs w:val="22"/>
          <w:lang w:val="en-GB"/>
        </w:rPr>
        <w:t>resolves to invite the ITU Radiocommunication Sector</w:t>
      </w:r>
    </w:p>
    <w:p w14:paraId="10E89E30" w14:textId="77777777" w:rsidR="00CB4D70" w:rsidRPr="00754075" w:rsidRDefault="00CB4D70" w:rsidP="00CB4D70">
      <w:pPr>
        <w:autoSpaceDE w:val="0"/>
        <w:autoSpaceDN w:val="0"/>
        <w:adjustRightInd w:val="0"/>
        <w:spacing w:before="120"/>
        <w:rPr>
          <w:i/>
          <w:sz w:val="22"/>
          <w:szCs w:val="22"/>
          <w:lang w:val="en-GB"/>
        </w:rPr>
      </w:pPr>
      <w:r w:rsidRPr="00754075">
        <w:rPr>
          <w:iCs/>
          <w:sz w:val="22"/>
          <w:szCs w:val="22"/>
          <w:lang w:val="en-GB"/>
        </w:rPr>
        <w:t>1</w:t>
      </w:r>
      <w:r w:rsidRPr="00754075">
        <w:rPr>
          <w:iCs/>
          <w:sz w:val="22"/>
          <w:szCs w:val="22"/>
          <w:lang w:val="en-GB"/>
        </w:rPr>
        <w:tab/>
      </w:r>
      <w:r w:rsidRPr="00754075">
        <w:rPr>
          <w:color w:val="000000"/>
          <w:sz w:val="22"/>
          <w:szCs w:val="22"/>
        </w:rPr>
        <w:t xml:space="preserve">to conduct and complete in time for WRC-27 the appropriate studies of technical, </w:t>
      </w:r>
      <w:proofErr w:type="gramStart"/>
      <w:r w:rsidRPr="00754075">
        <w:rPr>
          <w:color w:val="000000"/>
          <w:sz w:val="22"/>
          <w:szCs w:val="22"/>
        </w:rPr>
        <w:t>operational</w:t>
      </w:r>
      <w:proofErr w:type="gramEnd"/>
      <w:r w:rsidRPr="00754075">
        <w:rPr>
          <w:color w:val="000000"/>
          <w:sz w:val="22"/>
          <w:szCs w:val="22"/>
        </w:rPr>
        <w:t xml:space="preserve"> and regulatory issues pertaining to the possible use of the terrestrial component of IMT in the frequency bands listed in </w:t>
      </w:r>
      <w:r w:rsidRPr="00754075">
        <w:rPr>
          <w:i/>
          <w:color w:val="000000"/>
          <w:sz w:val="22"/>
          <w:szCs w:val="22"/>
        </w:rPr>
        <w:t>resolves to invite the ITU Radiocommunication Sector</w:t>
      </w:r>
      <w:r w:rsidRPr="00754075">
        <w:rPr>
          <w:color w:val="000000"/>
          <w:sz w:val="22"/>
          <w:szCs w:val="22"/>
        </w:rPr>
        <w:t xml:space="preserve"> 2, taking into account:</w:t>
      </w:r>
    </w:p>
    <w:p w14:paraId="47094A77" w14:textId="77777777" w:rsidR="00CB4D70" w:rsidRPr="00754075" w:rsidRDefault="00CB4D70" w:rsidP="00CB4D70">
      <w:pPr>
        <w:autoSpaceDE w:val="0"/>
        <w:autoSpaceDN w:val="0"/>
        <w:adjustRightInd w:val="0"/>
        <w:spacing w:before="120"/>
        <w:rPr>
          <w:i/>
          <w:sz w:val="22"/>
          <w:szCs w:val="22"/>
          <w:lang w:val="en-GB"/>
        </w:rPr>
      </w:pPr>
      <w:r w:rsidRPr="00754075">
        <w:rPr>
          <w:color w:val="000000"/>
          <w:sz w:val="22"/>
          <w:szCs w:val="22"/>
          <w:lang w:val="en-GB"/>
        </w:rPr>
        <w:t>-</w:t>
      </w:r>
      <w:r w:rsidRPr="00754075">
        <w:rPr>
          <w:color w:val="000000"/>
          <w:sz w:val="22"/>
          <w:szCs w:val="22"/>
          <w:lang w:val="en-GB"/>
        </w:rPr>
        <w:tab/>
      </w:r>
      <w:r w:rsidRPr="00754075">
        <w:rPr>
          <w:color w:val="000000"/>
          <w:sz w:val="22"/>
          <w:szCs w:val="22"/>
        </w:rPr>
        <w:t xml:space="preserve">evolving needs to meet emerging demand for </w:t>
      </w:r>
      <w:proofErr w:type="gramStart"/>
      <w:r w:rsidRPr="00754075">
        <w:rPr>
          <w:color w:val="000000"/>
          <w:sz w:val="22"/>
          <w:szCs w:val="22"/>
        </w:rPr>
        <w:t>IMT;</w:t>
      </w:r>
      <w:proofErr w:type="gramEnd"/>
      <w:r w:rsidRPr="00754075">
        <w:rPr>
          <w:color w:val="000000"/>
          <w:sz w:val="22"/>
          <w:szCs w:val="22"/>
        </w:rPr>
        <w:t xml:space="preserve"> </w:t>
      </w:r>
    </w:p>
    <w:p w14:paraId="4A7A8575" w14:textId="77777777" w:rsidR="00CB4D70" w:rsidRPr="00754075" w:rsidRDefault="00CB4D70" w:rsidP="00CB4D70">
      <w:pPr>
        <w:autoSpaceDE w:val="0"/>
        <w:autoSpaceDN w:val="0"/>
        <w:adjustRightInd w:val="0"/>
        <w:spacing w:before="120"/>
        <w:rPr>
          <w:i/>
          <w:sz w:val="22"/>
          <w:szCs w:val="22"/>
          <w:lang w:val="en-GB"/>
        </w:rPr>
      </w:pPr>
      <w:r w:rsidRPr="00754075">
        <w:rPr>
          <w:i/>
          <w:sz w:val="22"/>
          <w:szCs w:val="22"/>
          <w:lang w:val="en-GB"/>
        </w:rPr>
        <w:t>-</w:t>
      </w:r>
      <w:r w:rsidRPr="00754075">
        <w:rPr>
          <w:i/>
          <w:sz w:val="22"/>
          <w:szCs w:val="22"/>
          <w:lang w:val="en-GB"/>
        </w:rPr>
        <w:tab/>
      </w:r>
      <w:r w:rsidRPr="00754075">
        <w:rPr>
          <w:color w:val="000000"/>
          <w:sz w:val="22"/>
          <w:szCs w:val="22"/>
        </w:rPr>
        <w:t xml:space="preserve">technical and operational characteristics of terrestrial IMT systems that would operate in this specific frequency band, including the evolution of IMT through advances in technology and spectrally efficient </w:t>
      </w:r>
      <w:proofErr w:type="gramStart"/>
      <w:r w:rsidRPr="00754075">
        <w:rPr>
          <w:color w:val="000000"/>
          <w:sz w:val="22"/>
          <w:szCs w:val="22"/>
        </w:rPr>
        <w:t>techniques;</w:t>
      </w:r>
      <w:proofErr w:type="gramEnd"/>
      <w:r w:rsidRPr="00754075">
        <w:rPr>
          <w:color w:val="000000"/>
          <w:sz w:val="22"/>
          <w:szCs w:val="22"/>
        </w:rPr>
        <w:t xml:space="preserve"> </w:t>
      </w:r>
    </w:p>
    <w:p w14:paraId="595EA541" w14:textId="77777777" w:rsidR="00CB4D70" w:rsidRPr="00754075" w:rsidRDefault="00CB4D70" w:rsidP="00CB4D70">
      <w:pPr>
        <w:autoSpaceDE w:val="0"/>
        <w:autoSpaceDN w:val="0"/>
        <w:adjustRightInd w:val="0"/>
        <w:spacing w:before="120"/>
        <w:rPr>
          <w:i/>
          <w:sz w:val="22"/>
          <w:szCs w:val="22"/>
          <w:lang w:val="en-GB"/>
        </w:rPr>
      </w:pPr>
      <w:r w:rsidRPr="00754075">
        <w:rPr>
          <w:i/>
          <w:sz w:val="22"/>
          <w:szCs w:val="22"/>
          <w:lang w:val="en-GB"/>
        </w:rPr>
        <w:t>-</w:t>
      </w:r>
      <w:r w:rsidRPr="00754075">
        <w:rPr>
          <w:i/>
          <w:sz w:val="22"/>
          <w:szCs w:val="22"/>
          <w:lang w:val="en-GB"/>
        </w:rPr>
        <w:tab/>
      </w:r>
      <w:r w:rsidRPr="00754075">
        <w:rPr>
          <w:color w:val="000000"/>
          <w:sz w:val="22"/>
          <w:szCs w:val="22"/>
        </w:rPr>
        <w:t xml:space="preserve">the deployment scenarios envisaged for IMT systems and the related requirements of balanced coverage and </w:t>
      </w:r>
      <w:proofErr w:type="gramStart"/>
      <w:r w:rsidRPr="00754075">
        <w:rPr>
          <w:color w:val="000000"/>
          <w:sz w:val="22"/>
          <w:szCs w:val="22"/>
        </w:rPr>
        <w:t>capacity;</w:t>
      </w:r>
      <w:proofErr w:type="gramEnd"/>
      <w:r w:rsidRPr="00754075">
        <w:rPr>
          <w:color w:val="000000"/>
          <w:sz w:val="22"/>
          <w:szCs w:val="22"/>
        </w:rPr>
        <w:t xml:space="preserve"> </w:t>
      </w:r>
    </w:p>
    <w:p w14:paraId="1EF6A0F5" w14:textId="77777777" w:rsidR="00CB4D70" w:rsidRPr="00754075" w:rsidRDefault="00CB4D70" w:rsidP="00CB4D70">
      <w:pPr>
        <w:autoSpaceDE w:val="0"/>
        <w:autoSpaceDN w:val="0"/>
        <w:adjustRightInd w:val="0"/>
        <w:spacing w:before="120"/>
        <w:rPr>
          <w:i/>
          <w:sz w:val="22"/>
          <w:szCs w:val="22"/>
          <w:lang w:val="en-GB"/>
        </w:rPr>
      </w:pPr>
      <w:r w:rsidRPr="00754075">
        <w:rPr>
          <w:i/>
          <w:sz w:val="22"/>
          <w:szCs w:val="22"/>
          <w:lang w:val="en-GB"/>
        </w:rPr>
        <w:t>-</w:t>
      </w:r>
      <w:r w:rsidRPr="00754075">
        <w:rPr>
          <w:i/>
          <w:sz w:val="22"/>
          <w:szCs w:val="22"/>
          <w:lang w:val="en-GB"/>
        </w:rPr>
        <w:tab/>
      </w:r>
      <w:r w:rsidRPr="00754075">
        <w:rPr>
          <w:color w:val="000000"/>
          <w:sz w:val="22"/>
          <w:szCs w:val="22"/>
        </w:rPr>
        <w:t xml:space="preserve">the needs of developing </w:t>
      </w:r>
      <w:proofErr w:type="gramStart"/>
      <w:r w:rsidRPr="00754075">
        <w:rPr>
          <w:color w:val="000000"/>
          <w:sz w:val="22"/>
          <w:szCs w:val="22"/>
        </w:rPr>
        <w:t>countries;</w:t>
      </w:r>
      <w:proofErr w:type="gramEnd"/>
      <w:r w:rsidRPr="00754075">
        <w:rPr>
          <w:color w:val="000000"/>
          <w:sz w:val="22"/>
          <w:szCs w:val="22"/>
        </w:rPr>
        <w:t xml:space="preserve"> </w:t>
      </w:r>
    </w:p>
    <w:p w14:paraId="76899185" w14:textId="77777777" w:rsidR="00CB4D70" w:rsidRPr="00754075" w:rsidRDefault="00CB4D70" w:rsidP="00CB4D70">
      <w:pPr>
        <w:autoSpaceDE w:val="0"/>
        <w:autoSpaceDN w:val="0"/>
        <w:adjustRightInd w:val="0"/>
        <w:spacing w:before="120"/>
        <w:rPr>
          <w:i/>
          <w:sz w:val="22"/>
          <w:szCs w:val="22"/>
          <w:lang w:val="en-GB"/>
        </w:rPr>
      </w:pPr>
      <w:r w:rsidRPr="00754075">
        <w:rPr>
          <w:i/>
          <w:sz w:val="22"/>
          <w:szCs w:val="22"/>
          <w:lang w:val="en-GB"/>
        </w:rPr>
        <w:t>-</w:t>
      </w:r>
      <w:r w:rsidRPr="00754075">
        <w:rPr>
          <w:i/>
          <w:sz w:val="22"/>
          <w:szCs w:val="22"/>
          <w:lang w:val="en-GB"/>
        </w:rPr>
        <w:tab/>
      </w:r>
      <w:r w:rsidRPr="00754075">
        <w:rPr>
          <w:color w:val="000000"/>
          <w:sz w:val="22"/>
          <w:szCs w:val="22"/>
        </w:rPr>
        <w:t xml:space="preserve">the timeframe in which spectrum would be needed, </w:t>
      </w:r>
    </w:p>
    <w:p w14:paraId="16A09634" w14:textId="77777777" w:rsidR="00CB4D70" w:rsidRPr="00754075" w:rsidRDefault="00CB4D70" w:rsidP="00CB4D70">
      <w:pPr>
        <w:autoSpaceDE w:val="0"/>
        <w:autoSpaceDN w:val="0"/>
        <w:adjustRightInd w:val="0"/>
        <w:spacing w:before="120"/>
        <w:rPr>
          <w:ins w:id="92" w:author="Author"/>
          <w:sz w:val="22"/>
          <w:szCs w:val="22"/>
        </w:rPr>
      </w:pPr>
      <w:r w:rsidRPr="00754075">
        <w:rPr>
          <w:iCs/>
          <w:sz w:val="22"/>
          <w:szCs w:val="22"/>
          <w:lang w:val="en-GB"/>
        </w:rPr>
        <w:t>2</w:t>
      </w:r>
      <w:r w:rsidRPr="00754075">
        <w:rPr>
          <w:iCs/>
          <w:sz w:val="22"/>
          <w:szCs w:val="22"/>
          <w:lang w:val="en-GB"/>
        </w:rPr>
        <w:tab/>
      </w:r>
      <w:r w:rsidRPr="00754075">
        <w:rPr>
          <w:color w:val="000000"/>
          <w:sz w:val="22"/>
          <w:szCs w:val="22"/>
        </w:rPr>
        <w:t xml:space="preserve">to conduct and complete in time for WRC-27 the sharing and compatibility studies, with a view to ensuring the protection of services to which the frequency band is allocated on a primary basis, without imposing additional regulatory or technical constraints on those services, and also, as appropriate, on </w:t>
      </w:r>
      <w:ins w:id="93" w:author="Author">
        <w:r w:rsidR="00E437DF" w:rsidRPr="00754075">
          <w:rPr>
            <w:color w:val="000000"/>
            <w:sz w:val="22"/>
            <w:szCs w:val="22"/>
          </w:rPr>
          <w:t xml:space="preserve">primary </w:t>
        </w:r>
      </w:ins>
      <w:r w:rsidRPr="00754075">
        <w:rPr>
          <w:color w:val="000000"/>
          <w:sz w:val="22"/>
          <w:szCs w:val="22"/>
        </w:rPr>
        <w:t>services in adjacent bands, for the frequency band</w:t>
      </w:r>
      <w:del w:id="94" w:author="Author">
        <w:r w:rsidRPr="00754075" w:rsidDel="007C26C6">
          <w:rPr>
            <w:color w:val="000000"/>
            <w:sz w:val="22"/>
            <w:szCs w:val="22"/>
          </w:rPr>
          <w:delText>[</w:delText>
        </w:r>
      </w:del>
      <w:r w:rsidRPr="00754075">
        <w:rPr>
          <w:color w:val="000000"/>
          <w:sz w:val="22"/>
          <w:szCs w:val="22"/>
        </w:rPr>
        <w:t>s</w:t>
      </w:r>
      <w:ins w:id="95" w:author="Author">
        <w:r w:rsidR="007C26C6" w:rsidRPr="00754075">
          <w:rPr>
            <w:color w:val="000000"/>
            <w:sz w:val="22"/>
            <w:szCs w:val="22"/>
          </w:rPr>
          <w:t>:</w:t>
        </w:r>
      </w:ins>
      <w:del w:id="96" w:author="Author">
        <w:r w:rsidRPr="00754075" w:rsidDel="007C26C6">
          <w:rPr>
            <w:color w:val="000000"/>
            <w:sz w:val="22"/>
            <w:szCs w:val="22"/>
          </w:rPr>
          <w:delText>] [TBD]</w:delText>
        </w:r>
        <w:r w:rsidRPr="00754075" w:rsidDel="007C26C6">
          <w:rPr>
            <w:sz w:val="22"/>
            <w:szCs w:val="22"/>
          </w:rPr>
          <w:delText>, or parts thereof,</w:delText>
        </w:r>
      </w:del>
    </w:p>
    <w:p w14:paraId="29AEF82C" w14:textId="77777777" w:rsidR="007C26C6" w:rsidRPr="00754075" w:rsidRDefault="007C26C6" w:rsidP="007C26C6">
      <w:pPr>
        <w:autoSpaceDE w:val="0"/>
        <w:autoSpaceDN w:val="0"/>
        <w:adjustRightInd w:val="0"/>
        <w:spacing w:before="120"/>
        <w:rPr>
          <w:ins w:id="97" w:author="Author"/>
          <w:iCs/>
          <w:sz w:val="22"/>
          <w:szCs w:val="22"/>
          <w:lang w:val="en-GB"/>
        </w:rPr>
      </w:pPr>
      <w:ins w:id="98" w:author="Author">
        <w:r w:rsidRPr="00754075">
          <w:rPr>
            <w:iCs/>
            <w:sz w:val="22"/>
            <w:szCs w:val="22"/>
            <w:lang w:val="en-GB"/>
            <w:rPrChange w:id="99" w:author="Author">
              <w:rPr>
                <w:i/>
                <w:sz w:val="22"/>
                <w:szCs w:val="22"/>
                <w:lang w:val="en-GB"/>
              </w:rPr>
            </w:rPrChange>
          </w:rPr>
          <w:lastRenderedPageBreak/>
          <w:t>-</w:t>
        </w:r>
        <w:r w:rsidRPr="00754075">
          <w:rPr>
            <w:iCs/>
            <w:sz w:val="22"/>
            <w:szCs w:val="22"/>
            <w:lang w:val="en-GB"/>
            <w:rPrChange w:id="100" w:author="Author">
              <w:rPr>
                <w:i/>
                <w:sz w:val="22"/>
                <w:szCs w:val="22"/>
                <w:lang w:val="en-GB"/>
              </w:rPr>
            </w:rPrChange>
          </w:rPr>
          <w:tab/>
          <w:t>12.</w:t>
        </w:r>
        <w:r w:rsidR="002B3B15" w:rsidRPr="00754075">
          <w:rPr>
            <w:iCs/>
            <w:sz w:val="22"/>
            <w:szCs w:val="22"/>
            <w:lang w:val="en-GB"/>
          </w:rPr>
          <w:t>7</w:t>
        </w:r>
        <w:r w:rsidRPr="00754075">
          <w:rPr>
            <w:iCs/>
            <w:sz w:val="22"/>
            <w:szCs w:val="22"/>
            <w:lang w:val="en-GB"/>
            <w:rPrChange w:id="101" w:author="Author">
              <w:rPr>
                <w:i/>
                <w:sz w:val="22"/>
                <w:szCs w:val="22"/>
                <w:lang w:val="en-GB"/>
              </w:rPr>
            </w:rPrChange>
          </w:rPr>
          <w:t xml:space="preserve"> – 13.25 GHz</w:t>
        </w:r>
      </w:ins>
    </w:p>
    <w:p w14:paraId="38737B10" w14:textId="77777777" w:rsidR="00E94791" w:rsidRPr="00754075" w:rsidRDefault="00E94791" w:rsidP="007C26C6">
      <w:pPr>
        <w:autoSpaceDE w:val="0"/>
        <w:autoSpaceDN w:val="0"/>
        <w:adjustRightInd w:val="0"/>
        <w:spacing w:before="120"/>
        <w:rPr>
          <w:ins w:id="102" w:author="Author"/>
          <w:iCs/>
          <w:sz w:val="22"/>
          <w:szCs w:val="22"/>
          <w:lang w:val="en-GB"/>
          <w:rPrChange w:id="103" w:author="Author">
            <w:rPr>
              <w:ins w:id="104" w:author="Author"/>
              <w:i/>
              <w:sz w:val="22"/>
              <w:szCs w:val="22"/>
              <w:lang w:val="en-GB"/>
            </w:rPr>
          </w:rPrChange>
        </w:rPr>
      </w:pPr>
    </w:p>
    <w:p w14:paraId="4144EECD" w14:textId="77777777" w:rsidR="00CB4D70" w:rsidRPr="00754075" w:rsidRDefault="00CB4D70" w:rsidP="00CB4D70">
      <w:pPr>
        <w:autoSpaceDE w:val="0"/>
        <w:autoSpaceDN w:val="0"/>
        <w:adjustRightInd w:val="0"/>
        <w:spacing w:before="120"/>
        <w:ind w:firstLine="708"/>
        <w:rPr>
          <w:i/>
          <w:sz w:val="22"/>
          <w:szCs w:val="22"/>
          <w:lang w:val="en-GB"/>
        </w:rPr>
      </w:pPr>
      <w:r w:rsidRPr="00754075">
        <w:rPr>
          <w:i/>
          <w:sz w:val="22"/>
          <w:szCs w:val="22"/>
          <w:lang w:val="en-GB"/>
        </w:rPr>
        <w:t>resolves</w:t>
      </w:r>
    </w:p>
    <w:p w14:paraId="0C8A0E16" w14:textId="77777777" w:rsidR="00CB4D70" w:rsidRPr="00754075" w:rsidRDefault="00CB4D70" w:rsidP="00CB4D70">
      <w:pPr>
        <w:autoSpaceDE w:val="0"/>
        <w:autoSpaceDN w:val="0"/>
        <w:adjustRightInd w:val="0"/>
        <w:spacing w:before="120"/>
        <w:rPr>
          <w:i/>
          <w:sz w:val="22"/>
          <w:szCs w:val="22"/>
        </w:rPr>
      </w:pPr>
      <w:r w:rsidRPr="00754075">
        <w:rPr>
          <w:color w:val="000000"/>
          <w:sz w:val="22"/>
          <w:szCs w:val="22"/>
        </w:rPr>
        <w:t>1</w:t>
      </w:r>
      <w:r w:rsidRPr="00754075">
        <w:rPr>
          <w:color w:val="000000"/>
          <w:sz w:val="22"/>
          <w:szCs w:val="22"/>
        </w:rPr>
        <w:tab/>
        <w:t xml:space="preserve">to invite the first session of the Conference Preparatory Meeting for WRC-27 to define the date by which technical and operational characteristics needed for sharing and compatibility studies are to be available to ensure that studies referred to in </w:t>
      </w:r>
      <w:r w:rsidRPr="00754075">
        <w:rPr>
          <w:i/>
          <w:iCs/>
          <w:color w:val="000000"/>
          <w:sz w:val="22"/>
          <w:szCs w:val="22"/>
        </w:rPr>
        <w:t>resolves to invite the ITU Radiocommunication Sector</w:t>
      </w:r>
      <w:r w:rsidRPr="00754075">
        <w:rPr>
          <w:color w:val="000000"/>
          <w:sz w:val="22"/>
          <w:szCs w:val="22"/>
        </w:rPr>
        <w:t xml:space="preserve"> can be completed in time for consideration at WRC-</w:t>
      </w:r>
      <w:proofErr w:type="gramStart"/>
      <w:r w:rsidRPr="00754075">
        <w:rPr>
          <w:color w:val="000000"/>
          <w:sz w:val="22"/>
          <w:szCs w:val="22"/>
        </w:rPr>
        <w:t>27;</w:t>
      </w:r>
      <w:proofErr w:type="gramEnd"/>
      <w:r w:rsidRPr="00754075">
        <w:rPr>
          <w:color w:val="000000"/>
          <w:sz w:val="22"/>
          <w:szCs w:val="22"/>
        </w:rPr>
        <w:t xml:space="preserve"> </w:t>
      </w:r>
    </w:p>
    <w:p w14:paraId="274B0CC7" w14:textId="77777777" w:rsidR="00CB4D70" w:rsidRPr="00754075" w:rsidRDefault="00CB4D70" w:rsidP="00CB4D70">
      <w:pPr>
        <w:autoSpaceDE w:val="0"/>
        <w:autoSpaceDN w:val="0"/>
        <w:adjustRightInd w:val="0"/>
        <w:spacing w:before="120"/>
        <w:rPr>
          <w:i/>
          <w:sz w:val="22"/>
          <w:szCs w:val="22"/>
          <w:lang w:val="en-GB"/>
        </w:rPr>
      </w:pPr>
      <w:r w:rsidRPr="00754075">
        <w:rPr>
          <w:color w:val="000000"/>
          <w:sz w:val="22"/>
          <w:szCs w:val="22"/>
        </w:rPr>
        <w:t>2</w:t>
      </w:r>
      <w:r w:rsidRPr="00754075">
        <w:rPr>
          <w:color w:val="000000"/>
          <w:sz w:val="22"/>
          <w:szCs w:val="22"/>
        </w:rPr>
        <w:tab/>
        <w:t>to invite WRC-27 to consider, based on the results of the above studies, additional spectrum allocations to the mobile service on a primary basis and to consider identification of frequency bands for the terrestrial component of IMT</w:t>
      </w:r>
      <w:ins w:id="105" w:author="Author">
        <w:r w:rsidR="00B57370" w:rsidRPr="00754075">
          <w:rPr>
            <w:color w:val="000000"/>
            <w:sz w:val="22"/>
            <w:szCs w:val="22"/>
          </w:rPr>
          <w:t>;</w:t>
        </w:r>
      </w:ins>
      <w:del w:id="106" w:author="Author">
        <w:r w:rsidRPr="00754075" w:rsidDel="00B57370">
          <w:rPr>
            <w:color w:val="000000"/>
            <w:sz w:val="22"/>
            <w:szCs w:val="22"/>
          </w:rPr>
          <w:delText>,</w:delText>
        </w:r>
      </w:del>
      <w:r w:rsidRPr="00754075">
        <w:rPr>
          <w:color w:val="000000"/>
          <w:sz w:val="22"/>
          <w:szCs w:val="22"/>
        </w:rPr>
        <w:t xml:space="preserve"> the frequency bands to be considered being limited to part or </w:t>
      </w:r>
      <w:proofErr w:type="gramStart"/>
      <w:r w:rsidRPr="00754075">
        <w:rPr>
          <w:color w:val="000000"/>
          <w:sz w:val="22"/>
          <w:szCs w:val="22"/>
        </w:rPr>
        <w:t>all of</w:t>
      </w:r>
      <w:proofErr w:type="gramEnd"/>
      <w:r w:rsidRPr="00754075">
        <w:rPr>
          <w:color w:val="000000"/>
          <w:sz w:val="22"/>
          <w:szCs w:val="22"/>
        </w:rPr>
        <w:t xml:space="preserve"> the frequency bands listed in </w:t>
      </w:r>
      <w:r w:rsidRPr="00754075">
        <w:rPr>
          <w:i/>
          <w:iCs/>
          <w:color w:val="000000"/>
          <w:sz w:val="22"/>
          <w:szCs w:val="22"/>
        </w:rPr>
        <w:t>resolves to invite the ITU Radiocommunication Sector</w:t>
      </w:r>
      <w:r w:rsidRPr="00754075">
        <w:rPr>
          <w:color w:val="000000"/>
          <w:sz w:val="22"/>
          <w:szCs w:val="22"/>
        </w:rPr>
        <w:t xml:space="preserve"> 2,</w:t>
      </w:r>
    </w:p>
    <w:p w14:paraId="0535FD45" w14:textId="77777777" w:rsidR="00CB4D70" w:rsidRPr="00754075" w:rsidRDefault="00CB4D70" w:rsidP="00CB4D70">
      <w:pPr>
        <w:autoSpaceDE w:val="0"/>
        <w:autoSpaceDN w:val="0"/>
        <w:adjustRightInd w:val="0"/>
        <w:spacing w:before="120"/>
        <w:ind w:firstLine="708"/>
        <w:rPr>
          <w:i/>
          <w:sz w:val="22"/>
          <w:szCs w:val="22"/>
          <w:lang w:val="en-GB"/>
        </w:rPr>
      </w:pPr>
      <w:r w:rsidRPr="00754075">
        <w:rPr>
          <w:i/>
          <w:sz w:val="22"/>
          <w:szCs w:val="22"/>
          <w:lang w:val="en-GB"/>
        </w:rPr>
        <w:t xml:space="preserve">invites </w:t>
      </w:r>
      <w:proofErr w:type="gramStart"/>
      <w:r w:rsidRPr="00754075">
        <w:rPr>
          <w:i/>
          <w:sz w:val="22"/>
          <w:szCs w:val="22"/>
          <w:lang w:val="en-GB"/>
        </w:rPr>
        <w:t>administrations</w:t>
      </w:r>
      <w:proofErr w:type="gramEnd"/>
    </w:p>
    <w:p w14:paraId="034204C8" w14:textId="77777777" w:rsidR="00CB4D70" w:rsidRPr="00754075" w:rsidRDefault="00CB4D70" w:rsidP="00CB4D70">
      <w:pPr>
        <w:autoSpaceDE w:val="0"/>
        <w:autoSpaceDN w:val="0"/>
        <w:adjustRightInd w:val="0"/>
        <w:spacing w:before="120"/>
        <w:rPr>
          <w:color w:val="000000"/>
          <w:sz w:val="22"/>
          <w:szCs w:val="22"/>
        </w:rPr>
      </w:pPr>
      <w:r w:rsidRPr="00754075">
        <w:rPr>
          <w:color w:val="000000"/>
          <w:sz w:val="22"/>
          <w:szCs w:val="22"/>
        </w:rPr>
        <w:t>to participate actively in these studies by submitting contributions to ITU-R.</w:t>
      </w:r>
    </w:p>
    <w:p w14:paraId="16BE0F6D" w14:textId="77777777" w:rsidR="00CB4D70" w:rsidRPr="00754075" w:rsidRDefault="00CB4D70" w:rsidP="00CB4D70">
      <w:pPr>
        <w:autoSpaceDE w:val="0"/>
        <w:autoSpaceDN w:val="0"/>
        <w:adjustRightInd w:val="0"/>
        <w:spacing w:before="120"/>
        <w:rPr>
          <w:color w:val="000000"/>
          <w:sz w:val="22"/>
          <w:szCs w:val="22"/>
        </w:rPr>
      </w:pPr>
    </w:p>
    <w:p w14:paraId="146286DE" w14:textId="77777777" w:rsidR="00CB4D70" w:rsidRPr="00754075" w:rsidRDefault="00CB4D70" w:rsidP="00CB4D70">
      <w:pPr>
        <w:jc w:val="both"/>
        <w:rPr>
          <w:sz w:val="22"/>
          <w:szCs w:val="22"/>
        </w:rPr>
      </w:pPr>
      <w:r w:rsidRPr="00754075">
        <w:rPr>
          <w:b/>
          <w:sz w:val="22"/>
          <w:szCs w:val="22"/>
          <w:lang w:val="en-GB"/>
        </w:rPr>
        <w:t xml:space="preserve">Reasons:  </w:t>
      </w:r>
      <w:r w:rsidRPr="00754075">
        <w:rPr>
          <w:sz w:val="22"/>
          <w:szCs w:val="22"/>
        </w:rPr>
        <w:t>Demand for access to IMT spectrum is robust and accelerating. Contiguous spectrum bandwidths other than those currently available are necessary to address traffic growth in mobile networks. Spectrum in the</w:t>
      </w:r>
      <w:ins w:id="107" w:author="Author">
        <w:r w:rsidR="00B57370" w:rsidRPr="00754075">
          <w:rPr>
            <w:sz w:val="22"/>
            <w:szCs w:val="22"/>
          </w:rPr>
          <w:t xml:space="preserve"> candidate frequency </w:t>
        </w:r>
        <w:del w:id="108" w:author="Author">
          <w:r w:rsidR="00B57370" w:rsidRPr="00754075" w:rsidDel="00F73B5D">
            <w:rPr>
              <w:sz w:val="22"/>
              <w:szCs w:val="22"/>
            </w:rPr>
            <w:delText>ranges</w:delText>
          </w:r>
        </w:del>
        <w:r w:rsidR="00F73B5D" w:rsidRPr="00754075">
          <w:rPr>
            <w:sz w:val="22"/>
            <w:szCs w:val="22"/>
          </w:rPr>
          <w:t>band</w:t>
        </w:r>
        <w:r w:rsidR="00E94791" w:rsidRPr="00754075">
          <w:rPr>
            <w:sz w:val="22"/>
            <w:szCs w:val="22"/>
          </w:rPr>
          <w:t>s</w:t>
        </w:r>
      </w:ins>
      <w:del w:id="109" w:author="Author">
        <w:r w:rsidRPr="00754075" w:rsidDel="00B57370">
          <w:rPr>
            <w:sz w:val="22"/>
            <w:szCs w:val="22"/>
          </w:rPr>
          <w:delText xml:space="preserve"> [TBD] range[s]</w:delText>
        </w:r>
      </w:del>
      <w:r w:rsidRPr="00754075">
        <w:rPr>
          <w:sz w:val="22"/>
          <w:szCs w:val="22"/>
        </w:rPr>
        <w:t xml:space="preserve"> could facilitate the IMT-2030 capacity-demanding use cases for both wider coverage and higher capacity. </w:t>
      </w:r>
    </w:p>
    <w:p w14:paraId="22DCBAF5" w14:textId="77777777" w:rsidR="00CB4D70" w:rsidRPr="00754075" w:rsidRDefault="00CB4D70" w:rsidP="00CB4D70">
      <w:pPr>
        <w:autoSpaceDE w:val="0"/>
        <w:autoSpaceDN w:val="0"/>
        <w:adjustRightInd w:val="0"/>
        <w:spacing w:before="120"/>
        <w:rPr>
          <w:color w:val="000000"/>
          <w:sz w:val="22"/>
          <w:szCs w:val="22"/>
        </w:rPr>
      </w:pPr>
    </w:p>
    <w:p w14:paraId="08FD0759" w14:textId="77777777" w:rsidR="00CB4D70" w:rsidRPr="00754075" w:rsidRDefault="00CB4D70" w:rsidP="00CB4D70">
      <w:pPr>
        <w:autoSpaceDE w:val="0"/>
        <w:autoSpaceDN w:val="0"/>
        <w:adjustRightInd w:val="0"/>
        <w:spacing w:before="120"/>
        <w:rPr>
          <w:color w:val="000000"/>
          <w:sz w:val="22"/>
          <w:szCs w:val="22"/>
        </w:rPr>
      </w:pPr>
    </w:p>
    <w:p w14:paraId="6E0F999A" w14:textId="77777777" w:rsidR="00CB4D70" w:rsidRPr="00754075" w:rsidRDefault="00CB4D70" w:rsidP="00CB4D70">
      <w:pPr>
        <w:rPr>
          <w:color w:val="000000"/>
          <w:sz w:val="22"/>
          <w:szCs w:val="22"/>
        </w:rPr>
      </w:pPr>
      <w:r w:rsidRPr="00754075">
        <w:rPr>
          <w:color w:val="000000"/>
          <w:sz w:val="22"/>
          <w:szCs w:val="22"/>
        </w:rPr>
        <w:br w:type="page"/>
      </w:r>
    </w:p>
    <w:p w14:paraId="67849298" w14:textId="77777777" w:rsidR="00CB4D70" w:rsidRPr="00754075" w:rsidRDefault="00CB4D70" w:rsidP="00CB4D70">
      <w:pPr>
        <w:tabs>
          <w:tab w:val="left" w:pos="699"/>
          <w:tab w:val="left" w:pos="1080"/>
          <w:tab w:val="left" w:pos="7257"/>
          <w:tab w:val="left" w:pos="7920"/>
          <w:tab w:val="left" w:pos="8508"/>
          <w:tab w:val="left" w:pos="9216"/>
        </w:tabs>
        <w:ind w:right="2"/>
        <w:jc w:val="center"/>
        <w:rPr>
          <w:b/>
          <w:sz w:val="22"/>
          <w:szCs w:val="22"/>
        </w:rPr>
      </w:pPr>
      <w:r w:rsidRPr="00754075">
        <w:rPr>
          <w:b/>
          <w:sz w:val="22"/>
          <w:szCs w:val="22"/>
        </w:rPr>
        <w:lastRenderedPageBreak/>
        <w:t>ANNEX</w:t>
      </w:r>
    </w:p>
    <w:p w14:paraId="63F8AF8D" w14:textId="77777777" w:rsidR="00CB4D70" w:rsidRPr="00754075" w:rsidRDefault="00CB4D70" w:rsidP="00CB4D70">
      <w:pPr>
        <w:tabs>
          <w:tab w:val="left" w:pos="699"/>
          <w:tab w:val="left" w:pos="1080"/>
          <w:tab w:val="left" w:pos="7257"/>
          <w:tab w:val="left" w:pos="7920"/>
          <w:tab w:val="left" w:pos="8508"/>
          <w:tab w:val="left" w:pos="9216"/>
        </w:tabs>
        <w:ind w:right="2"/>
        <w:jc w:val="center"/>
        <w:outlineLvl w:val="0"/>
        <w:rPr>
          <w:b/>
          <w:sz w:val="22"/>
          <w:szCs w:val="22"/>
        </w:rPr>
      </w:pPr>
    </w:p>
    <w:p w14:paraId="5673A85C" w14:textId="77777777" w:rsidR="00CB4D70" w:rsidRPr="00754075" w:rsidRDefault="00CB4D70" w:rsidP="00CB4D70">
      <w:pPr>
        <w:tabs>
          <w:tab w:val="left" w:pos="699"/>
          <w:tab w:val="left" w:pos="1080"/>
          <w:tab w:val="left" w:pos="7257"/>
          <w:tab w:val="left" w:pos="7920"/>
          <w:tab w:val="left" w:pos="8508"/>
          <w:tab w:val="left" w:pos="9216"/>
        </w:tabs>
        <w:ind w:right="2"/>
        <w:jc w:val="center"/>
        <w:rPr>
          <w:b/>
          <w:sz w:val="22"/>
          <w:szCs w:val="22"/>
        </w:rPr>
      </w:pPr>
      <w:r w:rsidRPr="00754075">
        <w:rPr>
          <w:b/>
          <w:sz w:val="22"/>
          <w:szCs w:val="22"/>
        </w:rPr>
        <w:t>PROPOSAL FOR WRC-27 AGENDA ITEM FOR IDENTIFICATION OF NEW FREQUENCY BANDS FOR IMT</w:t>
      </w:r>
    </w:p>
    <w:p w14:paraId="2E0EC018" w14:textId="77777777" w:rsidR="00CB4D70" w:rsidRPr="00754075" w:rsidRDefault="00CB4D70" w:rsidP="00CB4D70">
      <w:pPr>
        <w:keepNext/>
        <w:tabs>
          <w:tab w:val="left" w:pos="1134"/>
          <w:tab w:val="left" w:pos="1871"/>
          <w:tab w:val="left" w:pos="2268"/>
        </w:tabs>
        <w:overflowPunct w:val="0"/>
        <w:autoSpaceDE w:val="0"/>
        <w:autoSpaceDN w:val="0"/>
        <w:adjustRightInd w:val="0"/>
        <w:spacing w:before="160"/>
        <w:textAlignment w:val="baseline"/>
        <w:rPr>
          <w:b/>
          <w:color w:val="000000"/>
          <w:sz w:val="22"/>
          <w:szCs w:val="22"/>
        </w:rPr>
      </w:pPr>
    </w:p>
    <w:p w14:paraId="06EC1710" w14:textId="77777777" w:rsidR="00CB4D70" w:rsidRPr="00754075" w:rsidRDefault="00CB4D70" w:rsidP="00CB4D70">
      <w:pPr>
        <w:keepNext/>
        <w:tabs>
          <w:tab w:val="left" w:pos="1134"/>
          <w:tab w:val="left" w:pos="1871"/>
          <w:tab w:val="left" w:pos="2268"/>
        </w:tabs>
        <w:overflowPunct w:val="0"/>
        <w:autoSpaceDE w:val="0"/>
        <w:autoSpaceDN w:val="0"/>
        <w:adjustRightInd w:val="0"/>
        <w:spacing w:before="160"/>
        <w:jc w:val="both"/>
        <w:textAlignment w:val="baseline"/>
        <w:rPr>
          <w:b/>
          <w:color w:val="000000"/>
          <w:sz w:val="22"/>
          <w:szCs w:val="22"/>
        </w:rPr>
      </w:pPr>
      <w:r w:rsidRPr="00754075">
        <w:rPr>
          <w:b/>
          <w:color w:val="000000"/>
          <w:sz w:val="22"/>
          <w:szCs w:val="22"/>
        </w:rPr>
        <w:t xml:space="preserve">Subject: </w:t>
      </w:r>
      <w:r w:rsidRPr="00754075">
        <w:rPr>
          <w:color w:val="000000"/>
          <w:sz w:val="22"/>
          <w:szCs w:val="22"/>
        </w:rPr>
        <w:t>Proposed future WRC-2027 agenda item for identification of new spectrum for IMT.</w:t>
      </w:r>
    </w:p>
    <w:p w14:paraId="2A3D7916" w14:textId="77777777" w:rsidR="00CB4D70" w:rsidRPr="00754075" w:rsidRDefault="00CB4D70" w:rsidP="00CB4D70">
      <w:pPr>
        <w:rPr>
          <w:b/>
          <w:color w:val="000000"/>
          <w:sz w:val="22"/>
          <w:szCs w:val="22"/>
        </w:rPr>
      </w:pPr>
    </w:p>
    <w:p w14:paraId="135B0448" w14:textId="77777777" w:rsidR="00CB4D70" w:rsidRPr="00754075" w:rsidRDefault="00CB4D70" w:rsidP="00CB4D70">
      <w:pPr>
        <w:rPr>
          <w:color w:val="000000"/>
          <w:sz w:val="22"/>
          <w:szCs w:val="22"/>
        </w:rPr>
      </w:pPr>
      <w:r w:rsidRPr="00754075">
        <w:rPr>
          <w:b/>
          <w:color w:val="000000"/>
          <w:sz w:val="22"/>
          <w:szCs w:val="22"/>
        </w:rPr>
        <w:t>Origin</w:t>
      </w:r>
      <w:r w:rsidRPr="00754075">
        <w:rPr>
          <w:color w:val="000000"/>
          <w:sz w:val="22"/>
          <w:szCs w:val="22"/>
        </w:rPr>
        <w:t xml:space="preserve">: </w:t>
      </w:r>
      <w:del w:id="110" w:author="Author">
        <w:r w:rsidRPr="00754075" w:rsidDel="00527C63">
          <w:rPr>
            <w:color w:val="000000"/>
            <w:sz w:val="22"/>
            <w:szCs w:val="22"/>
          </w:rPr>
          <w:delText>Brazil</w:delText>
        </w:r>
      </w:del>
      <w:ins w:id="111" w:author="Author">
        <w:r w:rsidR="00527C63" w:rsidRPr="00754075">
          <w:rPr>
            <w:color w:val="000000"/>
            <w:sz w:val="22"/>
            <w:szCs w:val="22"/>
          </w:rPr>
          <w:t>CITEL</w:t>
        </w:r>
      </w:ins>
    </w:p>
    <w:p w14:paraId="25BFF5FB" w14:textId="77777777" w:rsidR="00CB4D70" w:rsidRPr="00754075" w:rsidRDefault="00CB4D70" w:rsidP="00CB4D70">
      <w:pPr>
        <w:pBdr>
          <w:bottom w:val="single" w:sz="12" w:space="1" w:color="auto"/>
        </w:pBdr>
        <w:tabs>
          <w:tab w:val="left" w:pos="794"/>
          <w:tab w:val="left" w:pos="1191"/>
          <w:tab w:val="left" w:pos="1588"/>
          <w:tab w:val="left" w:pos="1985"/>
        </w:tabs>
        <w:rPr>
          <w:color w:val="000000"/>
          <w:sz w:val="22"/>
          <w:szCs w:val="22"/>
        </w:rPr>
      </w:pPr>
    </w:p>
    <w:p w14:paraId="504C5E06" w14:textId="77777777" w:rsidR="00CB4D70" w:rsidRPr="00754075" w:rsidRDefault="00CB4D70" w:rsidP="00CB4D70">
      <w:pPr>
        <w:tabs>
          <w:tab w:val="left" w:pos="360"/>
          <w:tab w:val="left" w:pos="900"/>
        </w:tabs>
        <w:rPr>
          <w:b/>
          <w:iCs/>
          <w:color w:val="000000"/>
          <w:sz w:val="22"/>
          <w:szCs w:val="22"/>
          <w:lang w:val="x-none" w:eastAsia="x-none"/>
        </w:rPr>
      </w:pPr>
      <w:r w:rsidRPr="00754075">
        <w:rPr>
          <w:b/>
          <w:bCs/>
          <w:i/>
          <w:color w:val="000000"/>
          <w:sz w:val="22"/>
          <w:szCs w:val="22"/>
        </w:rPr>
        <w:t>Proposal:</w:t>
      </w:r>
      <w:r w:rsidRPr="00754075">
        <w:rPr>
          <w:i/>
          <w:color w:val="000000"/>
          <w:sz w:val="22"/>
          <w:szCs w:val="22"/>
        </w:rPr>
        <w:t xml:space="preserve"> To identify frequency band[s][TBD], or parts thereof, for use by IMT, seeking regional and global harmonization.</w:t>
      </w:r>
    </w:p>
    <w:p w14:paraId="1CBFDCBB" w14:textId="77777777" w:rsidR="00CB4D70" w:rsidRPr="00754075" w:rsidRDefault="00CB4D70" w:rsidP="00CB4D70">
      <w:pPr>
        <w:pBdr>
          <w:bottom w:val="single" w:sz="12" w:space="1" w:color="auto"/>
        </w:pBdr>
        <w:tabs>
          <w:tab w:val="left" w:pos="794"/>
          <w:tab w:val="left" w:pos="1191"/>
          <w:tab w:val="left" w:pos="1588"/>
          <w:tab w:val="left" w:pos="1985"/>
        </w:tabs>
        <w:rPr>
          <w:color w:val="000000"/>
          <w:sz w:val="22"/>
          <w:szCs w:val="22"/>
        </w:rPr>
      </w:pPr>
    </w:p>
    <w:p w14:paraId="0783AF87" w14:textId="77777777" w:rsidR="00CB4D70" w:rsidRPr="00754075" w:rsidRDefault="00CB4D70" w:rsidP="00CB4D70">
      <w:pPr>
        <w:rPr>
          <w:sz w:val="22"/>
          <w:szCs w:val="22"/>
        </w:rPr>
      </w:pPr>
      <w:r w:rsidRPr="00754075">
        <w:rPr>
          <w:b/>
          <w:i/>
          <w:color w:val="000000"/>
          <w:sz w:val="22"/>
          <w:szCs w:val="22"/>
        </w:rPr>
        <w:t>Background/reason</w:t>
      </w:r>
      <w:r w:rsidRPr="00754075">
        <w:rPr>
          <w:b/>
          <w:bCs/>
          <w:i/>
          <w:iCs/>
          <w:color w:val="000000"/>
          <w:sz w:val="22"/>
          <w:szCs w:val="22"/>
        </w:rPr>
        <w:t>:</w:t>
      </w:r>
    </w:p>
    <w:p w14:paraId="61F18D5B" w14:textId="77777777" w:rsidR="00CB4D70" w:rsidRPr="00754075" w:rsidRDefault="00CB4D70" w:rsidP="00CB4D70">
      <w:pPr>
        <w:pBdr>
          <w:bottom w:val="single" w:sz="12" w:space="1" w:color="auto"/>
        </w:pBdr>
        <w:rPr>
          <w:color w:val="000000"/>
          <w:sz w:val="22"/>
          <w:szCs w:val="22"/>
        </w:rPr>
      </w:pPr>
      <w:r w:rsidRPr="00754075">
        <w:rPr>
          <w:sz w:val="22"/>
          <w:szCs w:val="22"/>
        </w:rPr>
        <w:t xml:space="preserve">Demand for access to IMT spectrum is robust and accelerating. Contiguous spectrum bandwidths other than those currently available are necessary to address traffic growth in mobile networks. Spectrum in the </w:t>
      </w:r>
      <w:ins w:id="112" w:author="Author">
        <w:r w:rsidR="00B57370" w:rsidRPr="00754075">
          <w:rPr>
            <w:sz w:val="22"/>
            <w:szCs w:val="22"/>
          </w:rPr>
          <w:t xml:space="preserve">in the candidate frequency </w:t>
        </w:r>
        <w:del w:id="113" w:author="Author">
          <w:r w:rsidR="00B57370" w:rsidRPr="00754075" w:rsidDel="00E94791">
            <w:rPr>
              <w:sz w:val="22"/>
              <w:szCs w:val="22"/>
            </w:rPr>
            <w:delText>ranges</w:delText>
          </w:r>
        </w:del>
        <w:r w:rsidR="00E94791" w:rsidRPr="00754075">
          <w:rPr>
            <w:sz w:val="22"/>
            <w:szCs w:val="22"/>
          </w:rPr>
          <w:t>bands</w:t>
        </w:r>
        <w:r w:rsidR="001458DF" w:rsidRPr="00754075">
          <w:rPr>
            <w:sz w:val="22"/>
            <w:szCs w:val="22"/>
          </w:rPr>
          <w:t xml:space="preserve"> </w:t>
        </w:r>
      </w:ins>
      <w:del w:id="114" w:author="Author">
        <w:r w:rsidRPr="00754075" w:rsidDel="00B57370">
          <w:rPr>
            <w:sz w:val="22"/>
            <w:szCs w:val="22"/>
          </w:rPr>
          <w:delText xml:space="preserve">[TBD] range[s] </w:delText>
        </w:r>
      </w:del>
      <w:r w:rsidRPr="00754075">
        <w:rPr>
          <w:sz w:val="22"/>
          <w:szCs w:val="22"/>
        </w:rPr>
        <w:t>could facilitate the IMT-2030 capacity-demanding use cases for both wider coverage and higher capacity.</w:t>
      </w:r>
    </w:p>
    <w:p w14:paraId="0AC8C88F" w14:textId="77777777" w:rsidR="00CB4D70" w:rsidRPr="00754075" w:rsidRDefault="00CB4D70" w:rsidP="00CB4D70">
      <w:pPr>
        <w:rPr>
          <w:bCs/>
          <w:color w:val="000000"/>
          <w:sz w:val="22"/>
          <w:szCs w:val="22"/>
        </w:rPr>
      </w:pPr>
      <w:r w:rsidRPr="00754075">
        <w:rPr>
          <w:b/>
          <w:i/>
          <w:color w:val="000000"/>
          <w:sz w:val="22"/>
          <w:szCs w:val="22"/>
        </w:rPr>
        <w:t>Radiocommunication services concerned</w:t>
      </w:r>
      <w:r w:rsidRPr="00754075">
        <w:rPr>
          <w:b/>
          <w:bCs/>
          <w:i/>
          <w:iCs/>
          <w:color w:val="000000"/>
          <w:sz w:val="22"/>
          <w:szCs w:val="22"/>
        </w:rPr>
        <w:t xml:space="preserve">: </w:t>
      </w:r>
      <w:r w:rsidRPr="00754075">
        <w:rPr>
          <w:bCs/>
          <w:iCs/>
          <w:color w:val="000000"/>
          <w:sz w:val="22"/>
          <w:szCs w:val="22"/>
        </w:rPr>
        <w:t xml:space="preserve">Mobile, </w:t>
      </w:r>
      <w:del w:id="115" w:author="Author">
        <w:r w:rsidRPr="00754075" w:rsidDel="00B57370">
          <w:rPr>
            <w:bCs/>
            <w:iCs/>
            <w:color w:val="000000"/>
            <w:sz w:val="22"/>
            <w:szCs w:val="22"/>
          </w:rPr>
          <w:delText xml:space="preserve">IMT Systems, </w:delText>
        </w:r>
      </w:del>
      <w:ins w:id="116" w:author="Author">
        <w:r w:rsidR="00B57370" w:rsidRPr="00754075">
          <w:rPr>
            <w:bCs/>
            <w:iCs/>
            <w:color w:val="000000"/>
            <w:sz w:val="22"/>
            <w:szCs w:val="22"/>
          </w:rPr>
          <w:t xml:space="preserve">Broadcasting, Broadcasting Satellite, Earth Exploration-Satellite, Fixed, </w:t>
        </w:r>
      </w:ins>
      <w:r w:rsidRPr="00754075">
        <w:rPr>
          <w:sz w:val="22"/>
          <w:szCs w:val="22"/>
          <w:lang w:eastAsia="ko-KR"/>
        </w:rPr>
        <w:t>Fixed Satellite</w:t>
      </w:r>
      <w:ins w:id="117" w:author="Author">
        <w:r w:rsidR="00B57370" w:rsidRPr="00754075">
          <w:rPr>
            <w:sz w:val="22"/>
            <w:szCs w:val="22"/>
            <w:lang w:eastAsia="ko-KR"/>
          </w:rPr>
          <w:t>, Mobile Satellite, Radiolocation and Radio Astronomy</w:t>
        </w:r>
        <w:r w:rsidR="00BB0412" w:rsidRPr="00754075">
          <w:rPr>
            <w:sz w:val="22"/>
            <w:szCs w:val="22"/>
            <w:lang w:eastAsia="ko-KR"/>
          </w:rPr>
          <w:t xml:space="preserve"> </w:t>
        </w:r>
      </w:ins>
      <w:del w:id="118" w:author="Author">
        <w:r w:rsidRPr="00754075" w:rsidDel="00B57370">
          <w:rPr>
            <w:sz w:val="22"/>
            <w:szCs w:val="22"/>
            <w:lang w:eastAsia="ko-KR"/>
          </w:rPr>
          <w:delText xml:space="preserve"> </w:delText>
        </w:r>
      </w:del>
      <w:r w:rsidRPr="00754075">
        <w:rPr>
          <w:sz w:val="22"/>
          <w:szCs w:val="22"/>
          <w:lang w:eastAsia="ko-KR"/>
        </w:rPr>
        <w:t>Service</w:t>
      </w:r>
      <w:del w:id="119" w:author="Author">
        <w:r w:rsidRPr="00754075" w:rsidDel="00B57370">
          <w:rPr>
            <w:sz w:val="22"/>
            <w:szCs w:val="22"/>
            <w:lang w:eastAsia="ko-KR"/>
          </w:rPr>
          <w:delText xml:space="preserve"> and other services</w:delText>
        </w:r>
      </w:del>
      <w:r w:rsidRPr="00754075">
        <w:rPr>
          <w:sz w:val="22"/>
          <w:szCs w:val="22"/>
          <w:lang w:eastAsia="ko-KR"/>
        </w:rPr>
        <w:t>.</w:t>
      </w:r>
    </w:p>
    <w:p w14:paraId="53C2CA06" w14:textId="77777777" w:rsidR="00CB4D70" w:rsidRPr="00754075" w:rsidRDefault="00CB4D70" w:rsidP="00CB4D70">
      <w:pPr>
        <w:rPr>
          <w:b/>
          <w:bCs/>
          <w:i/>
          <w:color w:val="000000"/>
          <w:sz w:val="22"/>
          <w:szCs w:val="22"/>
        </w:rPr>
      </w:pPr>
      <w:r w:rsidRPr="00754075">
        <w:rPr>
          <w:b/>
          <w:i/>
          <w:color w:val="000000"/>
          <w:sz w:val="22"/>
          <w:szCs w:val="22"/>
        </w:rPr>
        <w:t>Indication of possible difficulties</w:t>
      </w:r>
      <w:r w:rsidRPr="00754075">
        <w:rPr>
          <w:b/>
          <w:bCs/>
          <w:i/>
          <w:iCs/>
          <w:color w:val="000000"/>
          <w:sz w:val="22"/>
          <w:szCs w:val="22"/>
        </w:rPr>
        <w:t>:</w:t>
      </w:r>
      <w:r w:rsidRPr="00754075">
        <w:rPr>
          <w:bCs/>
          <w:iCs/>
          <w:color w:val="000000"/>
          <w:sz w:val="22"/>
          <w:szCs w:val="22"/>
        </w:rPr>
        <w:t xml:space="preserve"> </w:t>
      </w:r>
      <w:r w:rsidRPr="00754075">
        <w:rPr>
          <w:sz w:val="22"/>
          <w:szCs w:val="22"/>
          <w:lang w:eastAsia="ko-KR"/>
        </w:rPr>
        <w:t>The proposed bands are widely used for terrestrial and space services.</w:t>
      </w:r>
    </w:p>
    <w:p w14:paraId="72CD2B3B" w14:textId="77777777" w:rsidR="00CB4D70" w:rsidRPr="00754075" w:rsidRDefault="00CB4D70" w:rsidP="00CB4D70">
      <w:pPr>
        <w:pBdr>
          <w:bottom w:val="single" w:sz="12" w:space="1" w:color="auto"/>
        </w:pBdr>
        <w:rPr>
          <w:color w:val="000000"/>
          <w:sz w:val="22"/>
          <w:szCs w:val="22"/>
        </w:rPr>
      </w:pPr>
    </w:p>
    <w:p w14:paraId="44007B95" w14:textId="77777777" w:rsidR="00CB4D70" w:rsidRPr="00754075" w:rsidRDefault="00CB4D70" w:rsidP="00CB4D70">
      <w:pPr>
        <w:rPr>
          <w:b/>
          <w:bCs/>
          <w:i/>
          <w:color w:val="000000"/>
          <w:sz w:val="22"/>
          <w:szCs w:val="22"/>
        </w:rPr>
      </w:pPr>
      <w:r w:rsidRPr="00754075">
        <w:rPr>
          <w:b/>
          <w:i/>
          <w:color w:val="000000"/>
          <w:sz w:val="22"/>
          <w:szCs w:val="22"/>
        </w:rPr>
        <w:t>Previous/ongoing studies on the issue</w:t>
      </w:r>
      <w:r w:rsidRPr="00754075">
        <w:rPr>
          <w:b/>
          <w:bCs/>
          <w:i/>
          <w:iCs/>
          <w:color w:val="000000"/>
          <w:sz w:val="22"/>
          <w:szCs w:val="22"/>
        </w:rPr>
        <w:t>:</w:t>
      </w:r>
      <w:r w:rsidRPr="00754075">
        <w:rPr>
          <w:bCs/>
          <w:iCs/>
          <w:color w:val="000000"/>
          <w:sz w:val="22"/>
          <w:szCs w:val="22"/>
        </w:rPr>
        <w:t xml:space="preserve"> </w:t>
      </w:r>
    </w:p>
    <w:p w14:paraId="6191D46D" w14:textId="77777777" w:rsidR="00CB4D70" w:rsidRPr="00754075" w:rsidRDefault="00CB4D70" w:rsidP="00CB4D70">
      <w:pPr>
        <w:pBdr>
          <w:bottom w:val="single" w:sz="12" w:space="1" w:color="auto"/>
        </w:pBdr>
        <w:rPr>
          <w:color w:val="000000"/>
          <w:sz w:val="22"/>
          <w:szCs w:val="22"/>
        </w:rPr>
      </w:pPr>
      <w:r w:rsidRPr="00754075">
        <w:rPr>
          <w:sz w:val="22"/>
          <w:szCs w:val="22"/>
          <w:lang w:eastAsia="ko-KR"/>
        </w:rPr>
        <w:t>Related studies have been already commenced in the ITU-R WP 5D.</w:t>
      </w: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CB4D70" w:rsidRPr="00754075" w14:paraId="7B149553" w14:textId="77777777" w:rsidTr="00A36F79">
        <w:trPr>
          <w:jc w:val="center"/>
        </w:trPr>
        <w:tc>
          <w:tcPr>
            <w:tcW w:w="3979" w:type="dxa"/>
          </w:tcPr>
          <w:p w14:paraId="328F3683" w14:textId="77777777" w:rsidR="00CB4D70" w:rsidRPr="00754075" w:rsidRDefault="00CB4D70" w:rsidP="00A36F79">
            <w:pPr>
              <w:framePr w:hSpace="181" w:wrap="notBeside" w:vAnchor="text" w:hAnchor="text" w:xAlign="center" w:y="1"/>
              <w:tabs>
                <w:tab w:val="left" w:pos="4366"/>
              </w:tabs>
              <w:rPr>
                <w:b/>
                <w:bCs/>
                <w:i/>
                <w:iCs/>
                <w:color w:val="000000"/>
                <w:sz w:val="22"/>
                <w:szCs w:val="22"/>
              </w:rPr>
            </w:pPr>
            <w:r w:rsidRPr="00754075">
              <w:rPr>
                <w:b/>
                <w:i/>
                <w:color w:val="000000"/>
                <w:sz w:val="22"/>
                <w:szCs w:val="22"/>
              </w:rPr>
              <w:t>Studies to be carried out by</w:t>
            </w:r>
            <w:r w:rsidRPr="00754075">
              <w:rPr>
                <w:b/>
                <w:bCs/>
                <w:i/>
                <w:iCs/>
                <w:color w:val="000000"/>
                <w:sz w:val="22"/>
                <w:szCs w:val="22"/>
              </w:rPr>
              <w:t xml:space="preserve">: </w:t>
            </w:r>
            <w:r w:rsidRPr="00754075">
              <w:rPr>
                <w:bCs/>
                <w:iCs/>
                <w:color w:val="000000"/>
                <w:sz w:val="22"/>
                <w:szCs w:val="22"/>
              </w:rPr>
              <w:t>ITU-R WP 5D</w:t>
            </w:r>
          </w:p>
        </w:tc>
        <w:tc>
          <w:tcPr>
            <w:tcW w:w="5357" w:type="dxa"/>
          </w:tcPr>
          <w:p w14:paraId="3B2AFC0F" w14:textId="77777777" w:rsidR="00CB4D70" w:rsidRPr="00754075" w:rsidRDefault="00CB4D70" w:rsidP="00A36F79">
            <w:pPr>
              <w:framePr w:hSpace="181" w:wrap="notBeside" w:vAnchor="text" w:hAnchor="text" w:xAlign="center" w:y="1"/>
              <w:tabs>
                <w:tab w:val="left" w:pos="360"/>
                <w:tab w:val="left" w:pos="900"/>
                <w:tab w:val="left" w:pos="4366"/>
              </w:tabs>
              <w:ind w:left="113"/>
              <w:rPr>
                <w:i/>
                <w:iCs/>
                <w:color w:val="000000"/>
                <w:sz w:val="22"/>
                <w:szCs w:val="22"/>
                <w:lang w:eastAsia="x-none"/>
              </w:rPr>
            </w:pPr>
            <w:r w:rsidRPr="00754075">
              <w:rPr>
                <w:bCs/>
                <w:i/>
                <w:color w:val="000000"/>
                <w:sz w:val="22"/>
                <w:szCs w:val="22"/>
                <w:lang w:val="x-none" w:eastAsia="x-none"/>
              </w:rPr>
              <w:t>with the participation of</w:t>
            </w:r>
            <w:r w:rsidRPr="00754075">
              <w:rPr>
                <w:i/>
                <w:iCs/>
                <w:color w:val="000000"/>
                <w:sz w:val="22"/>
                <w:szCs w:val="22"/>
                <w:lang w:val="x-none" w:eastAsia="x-none"/>
              </w:rPr>
              <w:t xml:space="preserve">: </w:t>
            </w:r>
            <w:r w:rsidRPr="00754075">
              <w:rPr>
                <w:rFonts w:eastAsia="MS Gothic"/>
                <w:sz w:val="22"/>
                <w:szCs w:val="22"/>
                <w:lang w:eastAsia="ja-JP"/>
              </w:rPr>
              <w:t xml:space="preserve"> ITU-R membership</w:t>
            </w:r>
          </w:p>
        </w:tc>
      </w:tr>
    </w:tbl>
    <w:p w14:paraId="5FB19519" w14:textId="77777777" w:rsidR="00CB4D70" w:rsidRPr="00754075" w:rsidRDefault="00CB4D70" w:rsidP="00CB4D70">
      <w:pPr>
        <w:rPr>
          <w:bCs/>
          <w:iCs/>
          <w:color w:val="000000"/>
          <w:sz w:val="22"/>
          <w:szCs w:val="22"/>
        </w:rPr>
      </w:pPr>
      <w:r w:rsidRPr="00754075">
        <w:rPr>
          <w:b/>
          <w:i/>
          <w:color w:val="000000"/>
          <w:sz w:val="22"/>
          <w:szCs w:val="22"/>
        </w:rPr>
        <w:t>ITU-R Study Groups concerned</w:t>
      </w:r>
      <w:r w:rsidRPr="00754075">
        <w:rPr>
          <w:b/>
          <w:bCs/>
          <w:i/>
          <w:iCs/>
          <w:color w:val="000000"/>
          <w:sz w:val="22"/>
          <w:szCs w:val="22"/>
        </w:rPr>
        <w:t xml:space="preserve">: </w:t>
      </w:r>
      <w:r w:rsidRPr="00754075">
        <w:rPr>
          <w:bCs/>
          <w:iCs/>
          <w:color w:val="000000"/>
          <w:sz w:val="22"/>
          <w:szCs w:val="22"/>
        </w:rPr>
        <w:t xml:space="preserve">ITU-R Study Groups </w:t>
      </w:r>
      <w:del w:id="120" w:author="Author">
        <w:r w:rsidRPr="00754075" w:rsidDel="00B57370">
          <w:rPr>
            <w:bCs/>
            <w:iCs/>
            <w:color w:val="000000"/>
            <w:sz w:val="22"/>
            <w:szCs w:val="22"/>
          </w:rPr>
          <w:delText>[</w:delText>
        </w:r>
      </w:del>
      <w:r w:rsidRPr="00754075">
        <w:rPr>
          <w:bCs/>
          <w:iCs/>
          <w:color w:val="000000"/>
          <w:sz w:val="22"/>
          <w:szCs w:val="22"/>
        </w:rPr>
        <w:t>4, 5, and 7</w:t>
      </w:r>
      <w:del w:id="121" w:author="Author">
        <w:r w:rsidRPr="00754075" w:rsidDel="00B57370">
          <w:rPr>
            <w:bCs/>
            <w:iCs/>
            <w:color w:val="000000"/>
            <w:sz w:val="22"/>
            <w:szCs w:val="22"/>
          </w:rPr>
          <w:delText>]</w:delText>
        </w:r>
      </w:del>
    </w:p>
    <w:p w14:paraId="3AB1DB57" w14:textId="77777777" w:rsidR="00CB4D70" w:rsidRPr="00754075" w:rsidRDefault="00CB4D70" w:rsidP="00CB4D70">
      <w:pPr>
        <w:pBdr>
          <w:bottom w:val="single" w:sz="12" w:space="1" w:color="auto"/>
        </w:pBdr>
        <w:rPr>
          <w:color w:val="000000"/>
          <w:sz w:val="22"/>
          <w:szCs w:val="22"/>
        </w:rPr>
      </w:pPr>
    </w:p>
    <w:p w14:paraId="54386ABA" w14:textId="77777777" w:rsidR="00CB4D70" w:rsidRPr="00754075" w:rsidRDefault="00CB4D70" w:rsidP="00CB4D70">
      <w:pPr>
        <w:tabs>
          <w:tab w:val="left" w:pos="360"/>
          <w:tab w:val="left" w:pos="900"/>
        </w:tabs>
        <w:rPr>
          <w:i/>
          <w:iCs/>
          <w:color w:val="000000"/>
          <w:sz w:val="22"/>
          <w:szCs w:val="22"/>
          <w:lang w:val="x-none" w:eastAsia="x-none"/>
        </w:rPr>
      </w:pPr>
      <w:r w:rsidRPr="00754075">
        <w:rPr>
          <w:bCs/>
          <w:i/>
          <w:color w:val="000000"/>
          <w:sz w:val="22"/>
          <w:szCs w:val="22"/>
          <w:lang w:val="x-none" w:eastAsia="x-none"/>
        </w:rPr>
        <w:t>ITU resource implications, including financial implications (refer to CV126)</w:t>
      </w:r>
      <w:r w:rsidRPr="00754075">
        <w:rPr>
          <w:i/>
          <w:iCs/>
          <w:color w:val="000000"/>
          <w:sz w:val="22"/>
          <w:szCs w:val="22"/>
          <w:lang w:val="x-none" w:eastAsia="x-none"/>
        </w:rPr>
        <w:t xml:space="preserve">: </w:t>
      </w:r>
      <w:r w:rsidRPr="00754075">
        <w:rPr>
          <w:bCs/>
          <w:iCs/>
          <w:sz w:val="22"/>
          <w:szCs w:val="22"/>
          <w:lang w:eastAsia="ko-KR"/>
        </w:rPr>
        <w:t>Minimal, as the proposed agenda item should be studied by ITU-R WP 5D within its existing framework of meetings</w:t>
      </w:r>
      <w:r w:rsidRPr="00754075">
        <w:rPr>
          <w:rFonts w:eastAsia="MS Gothic"/>
          <w:bCs/>
          <w:iCs/>
          <w:sz w:val="22"/>
          <w:szCs w:val="22"/>
          <w:lang w:eastAsia="ja-JP"/>
        </w:rPr>
        <w:t>.</w:t>
      </w:r>
    </w:p>
    <w:p w14:paraId="13633E69" w14:textId="77777777" w:rsidR="00CB4D70" w:rsidRPr="00754075" w:rsidRDefault="00CB4D70" w:rsidP="00CB4D70">
      <w:pPr>
        <w:pBdr>
          <w:bottom w:val="single" w:sz="12" w:space="1" w:color="auto"/>
        </w:pBdr>
        <w:rPr>
          <w:color w:val="000000"/>
          <w:sz w:val="22"/>
          <w:szCs w:val="22"/>
        </w:rPr>
      </w:pPr>
    </w:p>
    <w:p w14:paraId="615DF7A4" w14:textId="77777777" w:rsidR="00CB4D70" w:rsidRPr="00754075" w:rsidRDefault="00CB4D70" w:rsidP="00CB4D70">
      <w:pPr>
        <w:tabs>
          <w:tab w:val="left" w:pos="4366"/>
        </w:tabs>
        <w:rPr>
          <w:color w:val="000000"/>
          <w:sz w:val="22"/>
          <w:szCs w:val="22"/>
        </w:rPr>
      </w:pPr>
      <w:r w:rsidRPr="00754075">
        <w:rPr>
          <w:b/>
          <w:i/>
          <w:color w:val="000000"/>
          <w:sz w:val="22"/>
          <w:szCs w:val="22"/>
        </w:rPr>
        <w:t>Common regional proposal</w:t>
      </w:r>
      <w:proofErr w:type="gramStart"/>
      <w:r w:rsidRPr="00754075">
        <w:rPr>
          <w:b/>
          <w:bCs/>
          <w:i/>
          <w:iCs/>
          <w:color w:val="000000"/>
          <w:sz w:val="22"/>
          <w:szCs w:val="22"/>
        </w:rPr>
        <w:t>:</w:t>
      </w:r>
      <w:r w:rsidRPr="00754075">
        <w:rPr>
          <w:color w:val="000000"/>
          <w:sz w:val="22"/>
          <w:szCs w:val="22"/>
        </w:rPr>
        <w:t xml:space="preserve">  [</w:t>
      </w:r>
      <w:proofErr w:type="gramEnd"/>
      <w:r w:rsidRPr="00754075">
        <w:rPr>
          <w:color w:val="000000"/>
          <w:sz w:val="22"/>
          <w:szCs w:val="22"/>
        </w:rPr>
        <w:t>Yes/No]</w:t>
      </w:r>
      <w:r w:rsidRPr="00754075">
        <w:rPr>
          <w:color w:val="000000"/>
          <w:sz w:val="22"/>
          <w:szCs w:val="22"/>
        </w:rPr>
        <w:tab/>
      </w:r>
      <w:proofErr w:type="spellStart"/>
      <w:r w:rsidRPr="00754075">
        <w:rPr>
          <w:b/>
          <w:i/>
          <w:color w:val="000000"/>
          <w:sz w:val="22"/>
          <w:szCs w:val="22"/>
        </w:rPr>
        <w:t>Multicountry</w:t>
      </w:r>
      <w:proofErr w:type="spellEnd"/>
      <w:r w:rsidRPr="00754075">
        <w:rPr>
          <w:b/>
          <w:i/>
          <w:color w:val="000000"/>
          <w:sz w:val="22"/>
          <w:szCs w:val="22"/>
        </w:rPr>
        <w:t xml:space="preserve"> proposal</w:t>
      </w:r>
      <w:r w:rsidRPr="00754075">
        <w:rPr>
          <w:b/>
          <w:bCs/>
          <w:i/>
          <w:iCs/>
          <w:color w:val="000000"/>
          <w:sz w:val="22"/>
          <w:szCs w:val="22"/>
        </w:rPr>
        <w:t xml:space="preserve">:  </w:t>
      </w:r>
      <w:r w:rsidRPr="00754075">
        <w:rPr>
          <w:color w:val="000000"/>
          <w:sz w:val="22"/>
          <w:szCs w:val="22"/>
        </w:rPr>
        <w:t>[Yes/No]</w:t>
      </w:r>
    </w:p>
    <w:p w14:paraId="6CF242F0" w14:textId="77777777" w:rsidR="00CB4D70" w:rsidRPr="00754075" w:rsidRDefault="00CB4D70" w:rsidP="00CB4D70">
      <w:pPr>
        <w:tabs>
          <w:tab w:val="left" w:pos="360"/>
          <w:tab w:val="left" w:pos="900"/>
          <w:tab w:val="left" w:pos="4366"/>
        </w:tabs>
        <w:rPr>
          <w:i/>
          <w:iCs/>
          <w:color w:val="000000"/>
          <w:sz w:val="22"/>
          <w:szCs w:val="22"/>
          <w:lang w:val="x-none" w:eastAsia="x-none"/>
        </w:rPr>
      </w:pPr>
      <w:r w:rsidRPr="00754075">
        <w:rPr>
          <w:i/>
          <w:iCs/>
          <w:color w:val="000000"/>
          <w:sz w:val="22"/>
          <w:szCs w:val="22"/>
          <w:lang w:val="x-none" w:eastAsia="x-none"/>
        </w:rPr>
        <w:tab/>
        <w:t>Number of countries:</w:t>
      </w:r>
    </w:p>
    <w:p w14:paraId="24FEF4C3" w14:textId="77777777" w:rsidR="00CB4D70" w:rsidRPr="00754075" w:rsidRDefault="00CB4D70" w:rsidP="00CB4D70">
      <w:pPr>
        <w:pBdr>
          <w:bottom w:val="single" w:sz="12" w:space="1" w:color="auto"/>
        </w:pBdr>
        <w:rPr>
          <w:color w:val="000000"/>
          <w:sz w:val="22"/>
          <w:szCs w:val="22"/>
        </w:rPr>
      </w:pPr>
    </w:p>
    <w:p w14:paraId="6400B52E" w14:textId="77777777" w:rsidR="00CB4D70" w:rsidRPr="00754075" w:rsidRDefault="00CB4D70" w:rsidP="00CB4D70">
      <w:pPr>
        <w:rPr>
          <w:color w:val="000000"/>
          <w:sz w:val="22"/>
          <w:szCs w:val="22"/>
        </w:rPr>
      </w:pPr>
      <w:r w:rsidRPr="00754075">
        <w:rPr>
          <w:b/>
          <w:bCs/>
          <w:i/>
          <w:iCs/>
          <w:color w:val="000000"/>
          <w:sz w:val="22"/>
          <w:szCs w:val="22"/>
        </w:rPr>
        <w:t>Remarks</w:t>
      </w:r>
    </w:p>
    <w:p w14:paraId="0A338579" w14:textId="77777777" w:rsidR="00CB4D70" w:rsidRPr="00754075" w:rsidRDefault="00CB4D70" w:rsidP="00CB4D70">
      <w:pPr>
        <w:jc w:val="both"/>
        <w:rPr>
          <w:sz w:val="22"/>
          <w:szCs w:val="22"/>
        </w:rPr>
      </w:pPr>
    </w:p>
    <w:p w14:paraId="75942BAD" w14:textId="77777777" w:rsidR="00CB4D70" w:rsidRPr="00754075" w:rsidRDefault="00CB4D70" w:rsidP="009B1450">
      <w:pPr>
        <w:widowControl w:val="0"/>
        <w:autoSpaceDE w:val="0"/>
        <w:autoSpaceDN w:val="0"/>
        <w:adjustRightInd w:val="0"/>
        <w:jc w:val="center"/>
        <w:rPr>
          <w:b/>
          <w:bCs/>
          <w:sz w:val="22"/>
          <w:szCs w:val="22"/>
        </w:rPr>
      </w:pPr>
    </w:p>
    <w:p w14:paraId="505C78F1" w14:textId="77777777" w:rsidR="00DF6653" w:rsidRPr="00754075" w:rsidRDefault="00DF6653" w:rsidP="00827A12">
      <w:pPr>
        <w:widowControl w:val="0"/>
        <w:overflowPunct w:val="0"/>
        <w:autoSpaceDE w:val="0"/>
        <w:autoSpaceDN w:val="0"/>
        <w:adjustRightInd w:val="0"/>
        <w:ind w:right="440"/>
        <w:rPr>
          <w:b/>
          <w:bCs/>
          <w:sz w:val="22"/>
          <w:szCs w:val="22"/>
        </w:rPr>
      </w:pPr>
    </w:p>
    <w:sectPr w:rsidR="00DF6653" w:rsidRPr="00754075" w:rsidSect="003701A5">
      <w:headerReference w:type="default" r:id="rId13"/>
      <w:footerReference w:type="even" r:id="rId14"/>
      <w:footerReference w:type="default" r:id="rId15"/>
      <w:footerReference w:type="firs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DC80" w14:textId="77777777" w:rsidR="002D3814" w:rsidRDefault="002D3814">
      <w:r>
        <w:separator/>
      </w:r>
    </w:p>
  </w:endnote>
  <w:endnote w:type="continuationSeparator" w:id="0">
    <w:p w14:paraId="3F247F47" w14:textId="77777777" w:rsidR="002D3814" w:rsidRDefault="002D3814">
      <w:r>
        <w:continuationSeparator/>
      </w:r>
    </w:p>
  </w:endnote>
  <w:endnote w:type="continuationNotice" w:id="1">
    <w:p w14:paraId="3594F94D" w14:textId="77777777" w:rsidR="002D3814" w:rsidRDefault="002D3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ahoma"/>
    <w:panose1 w:val="02020803070505020304"/>
    <w:charset w:val="00"/>
    <w:family w:val="roman"/>
    <w:notTrueType/>
    <w:pitch w:val="default"/>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8749" w14:textId="77777777" w:rsidR="00225E44" w:rsidRDefault="00225E44" w:rsidP="00225E44">
    <w:pPr>
      <w:jc w:val="center"/>
      <w:rPr>
        <w:rFonts w:ascii="Arial" w:hAnsi="Arial"/>
        <w:sz w:val="16"/>
      </w:rPr>
    </w:pPr>
    <w:r>
      <w:rPr>
        <w:rFonts w:ascii="Arial" w:hAnsi="Arial"/>
        <w:sz w:val="16"/>
      </w:rPr>
      <w:t>CITEL, 1889 F ST. NW., WASHINGTON, D.C. 20006, U.S.A.</w:t>
    </w:r>
  </w:p>
  <w:p w14:paraId="61C4CBC4" w14:textId="77777777" w:rsidR="00225E44" w:rsidRPr="00B71FAB" w:rsidRDefault="00225E44" w:rsidP="00225E44">
    <w:pPr>
      <w:pStyle w:val="Footer"/>
      <w:jc w:val="center"/>
      <w:rPr>
        <w:rFonts w:ascii="Arial" w:hAnsi="Arial"/>
        <w:sz w:val="16"/>
        <w:lang w:val="pt-BR"/>
      </w:rPr>
    </w:pPr>
    <w:r w:rsidRPr="00B71FAB">
      <w:rPr>
        <w:rFonts w:ascii="Arial" w:hAnsi="Arial"/>
        <w:sz w:val="16"/>
        <w:lang w:val="pt-BR"/>
      </w:rPr>
      <w:t xml:space="preserve">TEL: +1 202 </w:t>
    </w:r>
    <w:r>
      <w:rPr>
        <w:rFonts w:ascii="Arial" w:hAnsi="Arial"/>
        <w:sz w:val="16"/>
        <w:lang w:val="pt-BR"/>
      </w:rPr>
      <w:t>370</w:t>
    </w:r>
    <w:r w:rsidRPr="00B71FAB">
      <w:rPr>
        <w:rFonts w:ascii="Arial" w:hAnsi="Arial"/>
        <w:sz w:val="16"/>
        <w:lang w:val="pt-BR"/>
      </w:rPr>
      <w:t xml:space="preserve"> </w:t>
    </w:r>
    <w:r>
      <w:rPr>
        <w:rFonts w:ascii="Arial" w:hAnsi="Arial"/>
        <w:sz w:val="16"/>
        <w:lang w:val="pt-BR"/>
      </w:rPr>
      <w:t xml:space="preserve">4713  </w:t>
    </w:r>
    <w:r w:rsidRPr="00B71FAB">
      <w:rPr>
        <w:rFonts w:ascii="Arial" w:hAnsi="Arial"/>
        <w:sz w:val="16"/>
        <w:lang w:val="pt-BR"/>
      </w:rPr>
      <w:t xml:space="preserve"> FAX: +1 202 458 6854 </w:t>
    </w:r>
    <w:r>
      <w:rPr>
        <w:rFonts w:ascii="Arial" w:hAnsi="Arial"/>
        <w:sz w:val="16"/>
        <w:lang w:val="pt-BR"/>
      </w:rPr>
      <w:t xml:space="preserve">   </w:t>
    </w:r>
    <w:r w:rsidRPr="00B71FAB">
      <w:rPr>
        <w:rFonts w:ascii="Arial" w:hAnsi="Arial"/>
        <w:sz w:val="16"/>
        <w:lang w:val="pt-BR"/>
      </w:rPr>
      <w:t xml:space="preserve">e-mail: </w:t>
    </w:r>
    <w:r w:rsidR="00000000">
      <w:fldChar w:fldCharType="begin"/>
    </w:r>
    <w:r w:rsidR="00000000" w:rsidRPr="00190F75">
      <w:rPr>
        <w:lang w:val="es-CO"/>
      </w:rPr>
      <w:instrText>HYPERLINK "mailto:citel@oas.org"</w:instrText>
    </w:r>
    <w:r w:rsidR="00000000">
      <w:fldChar w:fldCharType="separate"/>
    </w:r>
    <w:r w:rsidRPr="00B71FAB">
      <w:rPr>
        <w:rStyle w:val="Hyperlink"/>
        <w:lang w:val="pt-BR"/>
      </w:rPr>
      <w:t>citel@oas.org</w:t>
    </w:r>
    <w:r w:rsidR="00000000">
      <w:rPr>
        <w:rStyle w:val="Hyperlink"/>
        <w:lang w:val="pt-BR"/>
      </w:rPr>
      <w:fldChar w:fldCharType="end"/>
    </w:r>
  </w:p>
  <w:p w14:paraId="6E93A47F" w14:textId="2FE211DD" w:rsidR="00225E44" w:rsidRPr="00225E44" w:rsidRDefault="00225E44" w:rsidP="00225E44">
    <w:pPr>
      <w:pStyle w:val="Footer"/>
      <w:jc w:val="center"/>
      <w:rPr>
        <w:lang w:val="fr-CA"/>
      </w:rPr>
    </w:pPr>
    <w:r w:rsidRPr="000D09FC">
      <w:rPr>
        <w:rFonts w:ascii="Arial" w:hAnsi="Arial"/>
        <w:sz w:val="16"/>
        <w:lang w:val="fr-CA"/>
      </w:rPr>
      <w:t>Web page: http://citel.oas.org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933" w14:textId="32C8C1DA" w:rsidR="00DD07A9" w:rsidRDefault="00DD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A619" w14:textId="1BB2ADE6" w:rsidR="00DD07A9" w:rsidRPr="00595930" w:rsidRDefault="00000000" w:rsidP="00595930">
    <w:pPr>
      <w:pStyle w:val="Footer"/>
    </w:pPr>
    <w:fldSimple w:instr=" FILENAME   \* MERGEFORMAT ">
      <w:r w:rsidR="00B25394">
        <w:rPr>
          <w:noProof/>
        </w:rPr>
        <w:t>CCPII-2023-42-5962_i</w:t>
      </w:r>
    </w:fldSimple>
    <w:r w:rsidR="00A45E9E">
      <w:ptab w:relativeTo="margin" w:alignment="center" w:leader="none"/>
    </w:r>
    <w:r w:rsidR="00A45E9E">
      <w:t xml:space="preserve">                    25.08.23</w:t>
    </w:r>
    <w:r w:rsidR="00A45E9E">
      <w:ptab w:relativeTo="margin" w:alignment="right" w:leader="none"/>
    </w:r>
    <w:r w:rsidR="00A45E9E">
      <w:fldChar w:fldCharType="begin"/>
    </w:r>
    <w:r w:rsidR="00A45E9E">
      <w:instrText xml:space="preserve"> PAGE   \* MERGEFORMAT </w:instrText>
    </w:r>
    <w:r w:rsidR="00A45E9E">
      <w:fldChar w:fldCharType="separate"/>
    </w:r>
    <w:r w:rsidR="00A45E9E">
      <w:rPr>
        <w:noProof/>
      </w:rPr>
      <w:t>2</w:t>
    </w:r>
    <w:r w:rsidR="00A45E9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241D" w14:textId="5AC18AF5" w:rsidR="00DD07A9" w:rsidRDefault="00DD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FBD9" w14:textId="77777777" w:rsidR="002D3814" w:rsidRDefault="002D3814">
      <w:r>
        <w:separator/>
      </w:r>
    </w:p>
  </w:footnote>
  <w:footnote w:type="continuationSeparator" w:id="0">
    <w:p w14:paraId="2A20B413" w14:textId="77777777" w:rsidR="002D3814" w:rsidRDefault="002D3814">
      <w:r>
        <w:continuationSeparator/>
      </w:r>
    </w:p>
  </w:footnote>
  <w:footnote w:type="continuationNotice" w:id="1">
    <w:p w14:paraId="48CEC936" w14:textId="77777777" w:rsidR="002D3814" w:rsidRDefault="002D3814"/>
  </w:footnote>
  <w:footnote w:id="2">
    <w:p w14:paraId="749ECB18" w14:textId="77777777" w:rsidR="00CB4D70" w:rsidRPr="00CB4D70" w:rsidRDefault="00CB4D70">
      <w:pPr>
        <w:pStyle w:val="FootnoteText"/>
      </w:pPr>
      <w:ins w:id="8" w:author="Author">
        <w:r w:rsidRPr="00CB4D70">
          <w:rPr>
            <w:rStyle w:val="FootnoteReference"/>
          </w:rPr>
          <w:footnoteRef/>
        </w:r>
        <w:r w:rsidRPr="00CB4D70">
          <w:t xml:space="preserve"> </w:t>
        </w:r>
        <w:r w:rsidRPr="005F6EBF">
          <w:rPr>
            <w:color w:val="000000"/>
            <w:sz w:val="18"/>
            <w:szCs w:val="18"/>
            <w:shd w:val="clear" w:color="auto" w:fill="FFFFFF"/>
            <w:rPrChange w:id="9" w:author="Author">
              <w:rPr>
                <w:rFonts w:ascii="Verdana" w:hAnsi="Verdana"/>
                <w:color w:val="000000"/>
                <w:sz w:val="18"/>
                <w:szCs w:val="18"/>
                <w:shd w:val="clear" w:color="auto" w:fill="FFFFFF"/>
              </w:rPr>
            </w:rPrChange>
          </w:rPr>
          <w:t xml:space="preserve">Draft new Recommendation ITU-R </w:t>
        </w:r>
        <w:proofErr w:type="gramStart"/>
        <w:r w:rsidRPr="005F6EBF">
          <w:rPr>
            <w:color w:val="000000"/>
            <w:sz w:val="18"/>
            <w:szCs w:val="18"/>
            <w:shd w:val="clear" w:color="auto" w:fill="FFFFFF"/>
            <w:rPrChange w:id="10" w:author="Author">
              <w:rPr>
                <w:rFonts w:ascii="Verdana" w:hAnsi="Verdana"/>
                <w:color w:val="000000"/>
                <w:sz w:val="18"/>
                <w:szCs w:val="18"/>
                <w:shd w:val="clear" w:color="auto" w:fill="FFFFFF"/>
              </w:rPr>
            </w:rPrChange>
          </w:rPr>
          <w:t>M.[</w:t>
        </w:r>
        <w:proofErr w:type="gramEnd"/>
        <w:r w:rsidRPr="005F6EBF">
          <w:rPr>
            <w:color w:val="000000"/>
            <w:sz w:val="18"/>
            <w:szCs w:val="18"/>
            <w:shd w:val="clear" w:color="auto" w:fill="FFFFFF"/>
            <w:rPrChange w:id="11" w:author="Author">
              <w:rPr>
                <w:rFonts w:ascii="Verdana" w:hAnsi="Verdana"/>
                <w:color w:val="000000"/>
                <w:sz w:val="18"/>
                <w:szCs w:val="18"/>
                <w:shd w:val="clear" w:color="auto" w:fill="FFFFFF"/>
              </w:rPr>
            </w:rPrChange>
          </w:rPr>
          <w:t xml:space="preserve">IMT.FRAMEWORK FOR 2030 AND BEYOND] - Framework and overall objectives of the future development of IMT for 2030 and beyond, available at </w:t>
        </w:r>
        <w:r w:rsidRPr="00CB4D70">
          <w:t>https://www.itu.int/md/R19-SG05-C-0131/en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225E44" w:rsidRPr="00190F75" w14:paraId="3432DB25" w14:textId="77777777" w:rsidTr="00AE2053">
      <w:trPr>
        <w:cantSplit/>
        <w:trHeight w:val="1710"/>
      </w:trPr>
      <w:tc>
        <w:tcPr>
          <w:tcW w:w="1440" w:type="dxa"/>
        </w:tcPr>
        <w:p w14:paraId="59194A5F" w14:textId="77777777" w:rsidR="00225E44" w:rsidRDefault="00225E44" w:rsidP="00225E44">
          <w:pPr>
            <w:rPr>
              <w:rFonts w:ascii="ZapfHumnst BT" w:hAnsi="ZapfHumnst BT"/>
            </w:rPr>
          </w:pPr>
          <w:r>
            <w:rPr>
              <w:noProof/>
            </w:rPr>
            <w:drawing>
              <wp:anchor distT="0" distB="0" distL="114300" distR="114300" simplePos="0" relativeHeight="251664384" behindDoc="0" locked="0" layoutInCell="1" allowOverlap="1" wp14:anchorId="177B4A2D" wp14:editId="6FD96A26">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02CA30CA" wp14:editId="21BE67F6">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4441"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20A71326" wp14:editId="44966DEC">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9638"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5A03DDC2" wp14:editId="615F5250">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264A"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20E5A40D" wp14:editId="24D34A29">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1EE79"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58D0CCA7" wp14:editId="5D4800A0">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4FED"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3A46FAE6" w14:textId="77777777" w:rsidR="00225E44" w:rsidRPr="005E2C5E" w:rsidRDefault="00225E44" w:rsidP="00225E44">
          <w:pPr>
            <w:ind w:left="290"/>
            <w:rPr>
              <w:rFonts w:ascii="Arial" w:hAnsi="Arial" w:cs="Arial"/>
              <w:b/>
              <w:sz w:val="25"/>
              <w:lang w:val="es-ES"/>
            </w:rPr>
          </w:pPr>
          <w:r w:rsidRPr="005E2C5E">
            <w:rPr>
              <w:rFonts w:ascii="Arial" w:hAnsi="Arial" w:cs="Arial"/>
              <w:b/>
              <w:sz w:val="25"/>
              <w:lang w:val="es-ES"/>
            </w:rPr>
            <w:t xml:space="preserve">ORGANIZACIÓN DE LOS ESTADOS AMERICANOS </w:t>
          </w:r>
        </w:p>
        <w:p w14:paraId="501421F8" w14:textId="77777777" w:rsidR="00225E44" w:rsidRPr="005E2C5E" w:rsidRDefault="00225E44" w:rsidP="00225E44">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2F680DD2" w14:textId="77777777" w:rsidR="00225E44" w:rsidRPr="005E2C5E" w:rsidRDefault="00225E44" w:rsidP="00225E44">
          <w:pPr>
            <w:tabs>
              <w:tab w:val="left" w:pos="8300"/>
            </w:tabs>
            <w:ind w:right="200"/>
            <w:jc w:val="right"/>
            <w:rPr>
              <w:rFonts w:ascii="Arial" w:hAnsi="Arial" w:cs="Arial"/>
              <w:b/>
              <w:sz w:val="24"/>
              <w:lang w:val="es-ES"/>
            </w:rPr>
          </w:pPr>
        </w:p>
        <w:p w14:paraId="45E70C41" w14:textId="77777777" w:rsidR="00225E44" w:rsidRPr="005E2C5E" w:rsidRDefault="00225E44" w:rsidP="00225E44">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4BCDE0B8" w14:textId="77777777" w:rsidR="00225E44" w:rsidRPr="00DF6653" w:rsidRDefault="00225E44" w:rsidP="00225E44">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1E0DEE4A" w14:textId="77777777" w:rsidR="00225E44" w:rsidRPr="00DF6653" w:rsidRDefault="00225E44" w:rsidP="00225E44">
    <w:pPr>
      <w:pStyle w:val="Header"/>
      <w:rPr>
        <w:lang w:val="es-ES"/>
      </w:rPr>
    </w:pPr>
  </w:p>
  <w:p w14:paraId="52DC2C15" w14:textId="77777777" w:rsidR="00225E44" w:rsidRPr="00E87375" w:rsidRDefault="00225E44">
    <w:pPr>
      <w:pStyle w:val="Heade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F13A" w14:textId="77777777" w:rsidR="00C41FAE" w:rsidRPr="00595930" w:rsidRDefault="00C41FAE" w:rsidP="0059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9B8"/>
    <w:multiLevelType w:val="hybridMultilevel"/>
    <w:tmpl w:val="56D0D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1750998747">
    <w:abstractNumId w:val="1"/>
  </w:num>
  <w:num w:numId="2" w16cid:durableId="1856725332">
    <w:abstractNumId w:val="3"/>
  </w:num>
  <w:num w:numId="3" w16cid:durableId="831678193">
    <w:abstractNumId w:val="5"/>
  </w:num>
  <w:num w:numId="4" w16cid:durableId="1842233262">
    <w:abstractNumId w:val="2"/>
  </w:num>
  <w:num w:numId="5" w16cid:durableId="938606770">
    <w:abstractNumId w:val="4"/>
  </w:num>
  <w:num w:numId="6" w16cid:durableId="142110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41"/>
    <w:rsid w:val="00010E0F"/>
    <w:rsid w:val="00016AF3"/>
    <w:rsid w:val="00025C9E"/>
    <w:rsid w:val="00036C89"/>
    <w:rsid w:val="0004372C"/>
    <w:rsid w:val="00047907"/>
    <w:rsid w:val="0006494B"/>
    <w:rsid w:val="000729CB"/>
    <w:rsid w:val="00083963"/>
    <w:rsid w:val="0009082A"/>
    <w:rsid w:val="00092B9A"/>
    <w:rsid w:val="00094A1B"/>
    <w:rsid w:val="000C13F4"/>
    <w:rsid w:val="000D09FC"/>
    <w:rsid w:val="000E0D26"/>
    <w:rsid w:val="000E519C"/>
    <w:rsid w:val="000F0EB4"/>
    <w:rsid w:val="000F672B"/>
    <w:rsid w:val="001042D1"/>
    <w:rsid w:val="0012493E"/>
    <w:rsid w:val="00124B59"/>
    <w:rsid w:val="00130557"/>
    <w:rsid w:val="0013634A"/>
    <w:rsid w:val="00137555"/>
    <w:rsid w:val="0014316F"/>
    <w:rsid w:val="001458DF"/>
    <w:rsid w:val="00147B70"/>
    <w:rsid w:val="00164759"/>
    <w:rsid w:val="001656B9"/>
    <w:rsid w:val="001859A6"/>
    <w:rsid w:val="00190F75"/>
    <w:rsid w:val="00192894"/>
    <w:rsid w:val="001B248D"/>
    <w:rsid w:val="001E2B56"/>
    <w:rsid w:val="00204E6D"/>
    <w:rsid w:val="00211705"/>
    <w:rsid w:val="00214619"/>
    <w:rsid w:val="002178DF"/>
    <w:rsid w:val="00225E44"/>
    <w:rsid w:val="00233132"/>
    <w:rsid w:val="0024202E"/>
    <w:rsid w:val="0025504C"/>
    <w:rsid w:val="002909CF"/>
    <w:rsid w:val="002A6325"/>
    <w:rsid w:val="002B3B15"/>
    <w:rsid w:val="002D3814"/>
    <w:rsid w:val="003001F7"/>
    <w:rsid w:val="003154A6"/>
    <w:rsid w:val="0031615C"/>
    <w:rsid w:val="00357A92"/>
    <w:rsid w:val="003701A5"/>
    <w:rsid w:val="00375A06"/>
    <w:rsid w:val="00394C7C"/>
    <w:rsid w:val="00395C7C"/>
    <w:rsid w:val="003A2917"/>
    <w:rsid w:val="003B26CD"/>
    <w:rsid w:val="003E5BF0"/>
    <w:rsid w:val="003F3C8E"/>
    <w:rsid w:val="00421E79"/>
    <w:rsid w:val="00426E20"/>
    <w:rsid w:val="0043042C"/>
    <w:rsid w:val="0045478F"/>
    <w:rsid w:val="004566B8"/>
    <w:rsid w:val="004571A3"/>
    <w:rsid w:val="00471B76"/>
    <w:rsid w:val="00480539"/>
    <w:rsid w:val="00482D07"/>
    <w:rsid w:val="00495B1C"/>
    <w:rsid w:val="004A7659"/>
    <w:rsid w:val="004B1B60"/>
    <w:rsid w:val="004B39D5"/>
    <w:rsid w:val="004D474D"/>
    <w:rsid w:val="004D7CD7"/>
    <w:rsid w:val="004E2D44"/>
    <w:rsid w:val="004E74AB"/>
    <w:rsid w:val="004F7C58"/>
    <w:rsid w:val="00512EDB"/>
    <w:rsid w:val="005156A2"/>
    <w:rsid w:val="005165B4"/>
    <w:rsid w:val="005175FB"/>
    <w:rsid w:val="00527C63"/>
    <w:rsid w:val="005308BE"/>
    <w:rsid w:val="005315BE"/>
    <w:rsid w:val="00532018"/>
    <w:rsid w:val="005822D8"/>
    <w:rsid w:val="005863A9"/>
    <w:rsid w:val="00595930"/>
    <w:rsid w:val="005962C2"/>
    <w:rsid w:val="00596D99"/>
    <w:rsid w:val="005A57AD"/>
    <w:rsid w:val="005B391F"/>
    <w:rsid w:val="005B5405"/>
    <w:rsid w:val="005B6C85"/>
    <w:rsid w:val="005C4FF3"/>
    <w:rsid w:val="005C60FF"/>
    <w:rsid w:val="005E278E"/>
    <w:rsid w:val="005E2C5E"/>
    <w:rsid w:val="005F6EBF"/>
    <w:rsid w:val="00620569"/>
    <w:rsid w:val="006445B1"/>
    <w:rsid w:val="00652186"/>
    <w:rsid w:val="00662EE2"/>
    <w:rsid w:val="00683D91"/>
    <w:rsid w:val="00686D89"/>
    <w:rsid w:val="00696717"/>
    <w:rsid w:val="006B198E"/>
    <w:rsid w:val="006B2DF4"/>
    <w:rsid w:val="006C2785"/>
    <w:rsid w:val="006D315B"/>
    <w:rsid w:val="006D63BD"/>
    <w:rsid w:val="006E16A4"/>
    <w:rsid w:val="006F3040"/>
    <w:rsid w:val="007043EB"/>
    <w:rsid w:val="00707165"/>
    <w:rsid w:val="00754075"/>
    <w:rsid w:val="00762C5B"/>
    <w:rsid w:val="00776254"/>
    <w:rsid w:val="007907D1"/>
    <w:rsid w:val="00796061"/>
    <w:rsid w:val="007A0652"/>
    <w:rsid w:val="007C26C6"/>
    <w:rsid w:val="007C4674"/>
    <w:rsid w:val="007C70B1"/>
    <w:rsid w:val="007F192D"/>
    <w:rsid w:val="00804806"/>
    <w:rsid w:val="0080724C"/>
    <w:rsid w:val="00825084"/>
    <w:rsid w:val="0082548B"/>
    <w:rsid w:val="008264D0"/>
    <w:rsid w:val="00827A12"/>
    <w:rsid w:val="008303CD"/>
    <w:rsid w:val="008325E6"/>
    <w:rsid w:val="00835CCA"/>
    <w:rsid w:val="00840D79"/>
    <w:rsid w:val="0084584A"/>
    <w:rsid w:val="00855704"/>
    <w:rsid w:val="00857D7C"/>
    <w:rsid w:val="0088061F"/>
    <w:rsid w:val="008819AD"/>
    <w:rsid w:val="00897200"/>
    <w:rsid w:val="008A61D6"/>
    <w:rsid w:val="008B0BA9"/>
    <w:rsid w:val="008B66E9"/>
    <w:rsid w:val="008C139A"/>
    <w:rsid w:val="008C70E1"/>
    <w:rsid w:val="008C7F4B"/>
    <w:rsid w:val="008F141E"/>
    <w:rsid w:val="008F2196"/>
    <w:rsid w:val="00911EC8"/>
    <w:rsid w:val="0096041A"/>
    <w:rsid w:val="009762A5"/>
    <w:rsid w:val="0097711D"/>
    <w:rsid w:val="009801AE"/>
    <w:rsid w:val="00982377"/>
    <w:rsid w:val="00986B91"/>
    <w:rsid w:val="009B1450"/>
    <w:rsid w:val="009B3A10"/>
    <w:rsid w:val="009B3A2A"/>
    <w:rsid w:val="009B7B6A"/>
    <w:rsid w:val="009E427F"/>
    <w:rsid w:val="009E6148"/>
    <w:rsid w:val="009E64C9"/>
    <w:rsid w:val="00A0122F"/>
    <w:rsid w:val="00A050D2"/>
    <w:rsid w:val="00A13A3A"/>
    <w:rsid w:val="00A339A9"/>
    <w:rsid w:val="00A36BD9"/>
    <w:rsid w:val="00A36F79"/>
    <w:rsid w:val="00A4159C"/>
    <w:rsid w:val="00A4262E"/>
    <w:rsid w:val="00A45E9E"/>
    <w:rsid w:val="00A464BB"/>
    <w:rsid w:val="00A51807"/>
    <w:rsid w:val="00A6371A"/>
    <w:rsid w:val="00AA2672"/>
    <w:rsid w:val="00AB17C2"/>
    <w:rsid w:val="00AC0FEE"/>
    <w:rsid w:val="00AC2561"/>
    <w:rsid w:val="00B11A67"/>
    <w:rsid w:val="00B11EF5"/>
    <w:rsid w:val="00B25394"/>
    <w:rsid w:val="00B3194A"/>
    <w:rsid w:val="00B335FC"/>
    <w:rsid w:val="00B42446"/>
    <w:rsid w:val="00B47FB3"/>
    <w:rsid w:val="00B52A9B"/>
    <w:rsid w:val="00B57370"/>
    <w:rsid w:val="00B57392"/>
    <w:rsid w:val="00B63DC3"/>
    <w:rsid w:val="00B64C14"/>
    <w:rsid w:val="00B71FAB"/>
    <w:rsid w:val="00B83494"/>
    <w:rsid w:val="00B91A68"/>
    <w:rsid w:val="00BB0412"/>
    <w:rsid w:val="00BC3156"/>
    <w:rsid w:val="00BC317B"/>
    <w:rsid w:val="00BC7766"/>
    <w:rsid w:val="00BD4D0F"/>
    <w:rsid w:val="00BD7016"/>
    <w:rsid w:val="00BF172C"/>
    <w:rsid w:val="00C05C35"/>
    <w:rsid w:val="00C14398"/>
    <w:rsid w:val="00C148DD"/>
    <w:rsid w:val="00C216D6"/>
    <w:rsid w:val="00C407E9"/>
    <w:rsid w:val="00C41FAE"/>
    <w:rsid w:val="00C439D7"/>
    <w:rsid w:val="00C47412"/>
    <w:rsid w:val="00C52356"/>
    <w:rsid w:val="00C57390"/>
    <w:rsid w:val="00C715B4"/>
    <w:rsid w:val="00C9294D"/>
    <w:rsid w:val="00CA04C5"/>
    <w:rsid w:val="00CB4D70"/>
    <w:rsid w:val="00CD1C09"/>
    <w:rsid w:val="00CD742A"/>
    <w:rsid w:val="00CF50F0"/>
    <w:rsid w:val="00CF7528"/>
    <w:rsid w:val="00D10A19"/>
    <w:rsid w:val="00D226EC"/>
    <w:rsid w:val="00D26C36"/>
    <w:rsid w:val="00D479C1"/>
    <w:rsid w:val="00D774F4"/>
    <w:rsid w:val="00D80FAB"/>
    <w:rsid w:val="00D87E29"/>
    <w:rsid w:val="00D96B94"/>
    <w:rsid w:val="00DB13AF"/>
    <w:rsid w:val="00DC0B6C"/>
    <w:rsid w:val="00DC4830"/>
    <w:rsid w:val="00DD07A9"/>
    <w:rsid w:val="00DE623B"/>
    <w:rsid w:val="00DE6AF5"/>
    <w:rsid w:val="00DE7473"/>
    <w:rsid w:val="00DF3FB6"/>
    <w:rsid w:val="00DF6653"/>
    <w:rsid w:val="00E01269"/>
    <w:rsid w:val="00E06311"/>
    <w:rsid w:val="00E16756"/>
    <w:rsid w:val="00E35772"/>
    <w:rsid w:val="00E41667"/>
    <w:rsid w:val="00E437DF"/>
    <w:rsid w:val="00E44CB7"/>
    <w:rsid w:val="00E55E58"/>
    <w:rsid w:val="00E648C4"/>
    <w:rsid w:val="00E70641"/>
    <w:rsid w:val="00E71456"/>
    <w:rsid w:val="00E73712"/>
    <w:rsid w:val="00E87375"/>
    <w:rsid w:val="00E879C2"/>
    <w:rsid w:val="00E94791"/>
    <w:rsid w:val="00EB3782"/>
    <w:rsid w:val="00ED49AA"/>
    <w:rsid w:val="00ED5CA7"/>
    <w:rsid w:val="00EE239A"/>
    <w:rsid w:val="00EE3CD2"/>
    <w:rsid w:val="00EF0B9E"/>
    <w:rsid w:val="00EF6B7D"/>
    <w:rsid w:val="00F259D9"/>
    <w:rsid w:val="00F41393"/>
    <w:rsid w:val="00F4553D"/>
    <w:rsid w:val="00F5658B"/>
    <w:rsid w:val="00F62A22"/>
    <w:rsid w:val="00F63C10"/>
    <w:rsid w:val="00F73B5D"/>
    <w:rsid w:val="00FA216B"/>
    <w:rsid w:val="00FB5584"/>
    <w:rsid w:val="00FD238F"/>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D6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link w:val="ResNoChar"/>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Proposal">
    <w:name w:val="Proposal"/>
    <w:basedOn w:val="Normal"/>
    <w:next w:val="Normal"/>
    <w:link w:val="ProposalChar"/>
    <w:rsid w:val="00827A12"/>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827A12"/>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Restitle">
    <w:name w:val="Res_title"/>
    <w:basedOn w:val="Normal"/>
    <w:next w:val="Normal"/>
    <w:link w:val="RestitleChar"/>
    <w:rsid w:val="00827A12"/>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href">
    <w:name w:val="href"/>
    <w:basedOn w:val="DefaultParagraphFont"/>
    <w:rsid w:val="00827A12"/>
  </w:style>
  <w:style w:type="character" w:customStyle="1" w:styleId="RestitleChar">
    <w:name w:val="Res_title Char"/>
    <w:link w:val="Restitle"/>
    <w:locked/>
    <w:rsid w:val="00827A12"/>
    <w:rPr>
      <w:rFonts w:ascii="Times New Roman Bold" w:hAnsi="Times New Roman Bold"/>
      <w:b/>
      <w:sz w:val="28"/>
      <w:lang w:val="en-GB"/>
    </w:rPr>
  </w:style>
  <w:style w:type="character" w:customStyle="1" w:styleId="ProposalChar">
    <w:name w:val="Proposal Char"/>
    <w:link w:val="Proposal"/>
    <w:locked/>
    <w:rsid w:val="00827A12"/>
    <w:rPr>
      <w:rFonts w:hAnsi="Times New Roman Bold"/>
      <w:b/>
      <w:sz w:val="24"/>
      <w:lang w:val="en-GB"/>
    </w:rPr>
  </w:style>
  <w:style w:type="paragraph" w:customStyle="1" w:styleId="Normalaftertitle">
    <w:name w:val="Normal after title"/>
    <w:basedOn w:val="Normal"/>
    <w:next w:val="Normal"/>
    <w:link w:val="NormalaftertitleChar"/>
    <w:qFormat/>
    <w:rsid w:val="00827A12"/>
    <w:pPr>
      <w:tabs>
        <w:tab w:val="left" w:pos="1134"/>
        <w:tab w:val="left" w:pos="1871"/>
        <w:tab w:val="left" w:pos="2268"/>
      </w:tabs>
      <w:overflowPunct w:val="0"/>
      <w:autoSpaceDE w:val="0"/>
      <w:autoSpaceDN w:val="0"/>
      <w:adjustRightInd w:val="0"/>
      <w:spacing w:before="280"/>
      <w:jc w:val="both"/>
      <w:textAlignment w:val="baseline"/>
    </w:pPr>
    <w:rPr>
      <w:sz w:val="24"/>
      <w:lang w:val="en-GB"/>
    </w:rPr>
  </w:style>
  <w:style w:type="character" w:customStyle="1" w:styleId="NormalaftertitleChar">
    <w:name w:val="Normal after title Char"/>
    <w:link w:val="Normalaftertitle"/>
    <w:qFormat/>
    <w:rsid w:val="00827A12"/>
    <w:rPr>
      <w:sz w:val="24"/>
      <w:lang w:val="en-GB"/>
    </w:rPr>
  </w:style>
  <w:style w:type="character" w:customStyle="1" w:styleId="ResNoChar">
    <w:name w:val="Res_No Char"/>
    <w:link w:val="ResNo"/>
    <w:rsid w:val="00827A12"/>
    <w:rPr>
      <w:caps/>
      <w:sz w:val="28"/>
      <w:lang w:val="en-GB"/>
    </w:rPr>
  </w:style>
  <w:style w:type="character" w:customStyle="1" w:styleId="ReasonsChar">
    <w:name w:val="Reasons Char"/>
    <w:link w:val="Reasons"/>
    <w:rsid w:val="00827A12"/>
    <w:rPr>
      <w:sz w:val="24"/>
      <w:lang w:val="en-GB"/>
    </w:rPr>
  </w:style>
  <w:style w:type="paragraph" w:styleId="ListParagraph">
    <w:name w:val="List Paragraph"/>
    <w:basedOn w:val="Normal"/>
    <w:link w:val="ListParagraphChar"/>
    <w:uiPriority w:val="34"/>
    <w:qFormat/>
    <w:rsid w:val="00CB4D70"/>
    <w:pPr>
      <w:ind w:left="720"/>
      <w:contextualSpacing/>
    </w:pPr>
  </w:style>
  <w:style w:type="character" w:customStyle="1" w:styleId="ListParagraphChar">
    <w:name w:val="List Paragraph Char"/>
    <w:link w:val="ListParagraph"/>
    <w:uiPriority w:val="34"/>
    <w:qFormat/>
    <w:locked/>
    <w:rsid w:val="00CB4D70"/>
  </w:style>
  <w:style w:type="paragraph" w:styleId="Revision">
    <w:name w:val="Revision"/>
    <w:hidden/>
    <w:uiPriority w:val="99"/>
    <w:semiHidden/>
    <w:rsid w:val="00CB4D70"/>
  </w:style>
  <w:style w:type="paragraph" w:styleId="FootnoteText">
    <w:name w:val="footnote text"/>
    <w:basedOn w:val="Normal"/>
    <w:link w:val="FootnoteTextChar"/>
    <w:rsid w:val="00CB4D70"/>
  </w:style>
  <w:style w:type="character" w:customStyle="1" w:styleId="FootnoteTextChar">
    <w:name w:val="Footnote Text Char"/>
    <w:basedOn w:val="DefaultParagraphFont"/>
    <w:link w:val="FootnoteText"/>
    <w:rsid w:val="00CB4D70"/>
  </w:style>
  <w:style w:type="character" w:styleId="FootnoteReference">
    <w:name w:val="footnote reference"/>
    <w:rsid w:val="00CB4D70"/>
    <w:rPr>
      <w:vertAlign w:val="superscript"/>
    </w:rPr>
  </w:style>
  <w:style w:type="character" w:styleId="CommentReference">
    <w:name w:val="annotation reference"/>
    <w:rsid w:val="00AC2561"/>
    <w:rPr>
      <w:sz w:val="16"/>
      <w:szCs w:val="16"/>
    </w:rPr>
  </w:style>
  <w:style w:type="paragraph" w:styleId="CommentText">
    <w:name w:val="annotation text"/>
    <w:basedOn w:val="Normal"/>
    <w:link w:val="CommentTextChar"/>
    <w:rsid w:val="00AC2561"/>
  </w:style>
  <w:style w:type="character" w:customStyle="1" w:styleId="CommentTextChar">
    <w:name w:val="Comment Text Char"/>
    <w:basedOn w:val="DefaultParagraphFont"/>
    <w:link w:val="CommentText"/>
    <w:rsid w:val="00AC2561"/>
  </w:style>
  <w:style w:type="paragraph" w:styleId="CommentSubject">
    <w:name w:val="annotation subject"/>
    <w:basedOn w:val="CommentText"/>
    <w:next w:val="CommentText"/>
    <w:link w:val="CommentSubjectChar"/>
    <w:semiHidden/>
    <w:unhideWhenUsed/>
    <w:rsid w:val="00AC2561"/>
    <w:rPr>
      <w:b/>
      <w:bCs/>
    </w:rPr>
  </w:style>
  <w:style w:type="character" w:customStyle="1" w:styleId="CommentSubjectChar">
    <w:name w:val="Comment Subject Char"/>
    <w:link w:val="CommentSubject"/>
    <w:semiHidden/>
    <w:rsid w:val="00AC2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2D1D-1404-49F5-B533-B66C2464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359D6-45C8-4CCC-9B57-F6DBFE860844}">
  <ds:schemaRefs>
    <ds:schemaRef ds:uri="http://schemas.microsoft.com/sharepoint/v3/contenttype/forms"/>
  </ds:schemaRefs>
</ds:datastoreItem>
</file>

<file path=customXml/itemProps3.xml><?xml version="1.0" encoding="utf-8"?>
<ds:datastoreItem xmlns:ds="http://schemas.openxmlformats.org/officeDocument/2006/customXml" ds:itemID="{3FB9F37B-3D32-46B2-BF41-37AE34DB8EE2}">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0EA88618-916A-4840-9723-334BEDDB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PROPOSALS FOR THE WORK OF THE CONFERENCE AGENDA ITEM 10 - IMT</vt:lpstr>
    </vt:vector>
  </TitlesOfParts>
  <Company/>
  <LinksUpToDate>false</LinksUpToDate>
  <CharactersWithSpaces>14840</CharactersWithSpaces>
  <SharedDoc>false</SharedDoc>
  <HyperlinkBase>VB</HyperlinkBase>
  <HLinks>
    <vt:vector size="6" baseType="variant">
      <vt:variant>
        <vt:i4>852027</vt:i4>
      </vt:variant>
      <vt:variant>
        <vt:i4>8</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IMT</dc:title>
  <dc:subject>3.1 (SGT5)</dc:subject>
  <dc:creator/>
  <cp:keywords/>
  <dc:description>VB</dc:description>
  <cp:lastModifiedBy/>
  <cp:revision>1</cp:revision>
  <dcterms:created xsi:type="dcterms:W3CDTF">2023-08-26T18:24:00Z</dcterms:created>
  <dcterms:modified xsi:type="dcterms:W3CDTF">2023-08-27T01:08:00Z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2023-08-26T01:36:58Z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0ef4e0e3-76a6-4a79-97aa-fed9828cd0fb</vt:lpwstr>
  </property>
  <property fmtid="{D5CDD505-2E9C-101B-9397-08002B2CF9AE}" pid="8" name="MSIP_Label_1665d9ee-429a-4d5f-97cc-cfb56e044a6e_ContentBits">
    <vt:lpwstr>0</vt:lpwstr>
  </property>
  <property fmtid="{D5CDD505-2E9C-101B-9397-08002B2CF9AE}" pid="9" name="ContentTypeId">
    <vt:lpwstr>0x0101003FD60DE7C51F8C40AF6F34765F7D2D84</vt:lpwstr>
  </property>
</Properties>
</file>