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87E5F" w14:textId="3075A2C6" w:rsidR="00DF6653" w:rsidRDefault="00DF6653">
      <w:pPr>
        <w:pStyle w:val="Header"/>
        <w:tabs>
          <w:tab w:val="clear" w:pos="4419"/>
          <w:tab w:val="clear" w:pos="8838"/>
        </w:tabs>
      </w:pPr>
    </w:p>
    <w:tbl>
      <w:tblPr>
        <w:tblW w:w="10470" w:type="dxa"/>
        <w:tblInd w:w="-470" w:type="dxa"/>
        <w:tblLayout w:type="fixed"/>
        <w:tblCellMar>
          <w:left w:w="70" w:type="dxa"/>
          <w:right w:w="70" w:type="dxa"/>
        </w:tblCellMar>
        <w:tblLook w:val="0000" w:firstRow="0" w:lastRow="0" w:firstColumn="0" w:lastColumn="0" w:noHBand="0" w:noVBand="0"/>
      </w:tblPr>
      <w:tblGrid>
        <w:gridCol w:w="1667"/>
        <w:gridCol w:w="5210"/>
        <w:gridCol w:w="1924"/>
        <w:gridCol w:w="1669"/>
      </w:tblGrid>
      <w:tr w:rsidR="00DF6653" w:rsidRPr="009B3A2A" w14:paraId="5654DF36" w14:textId="77777777" w:rsidTr="00F41393">
        <w:trPr>
          <w:trHeight w:val="1509"/>
        </w:trPr>
        <w:tc>
          <w:tcPr>
            <w:tcW w:w="6877" w:type="dxa"/>
            <w:gridSpan w:val="2"/>
          </w:tcPr>
          <w:p w14:paraId="68976665" w14:textId="7D82BC6E" w:rsidR="00092B9A" w:rsidRPr="00787930" w:rsidRDefault="00420099" w:rsidP="00092B9A">
            <w:pPr>
              <w:rPr>
                <w:b/>
                <w:sz w:val="22"/>
                <w:szCs w:val="22"/>
              </w:rPr>
            </w:pPr>
            <w:r>
              <w:rPr>
                <w:b/>
                <w:sz w:val="22"/>
                <w:szCs w:val="22"/>
              </w:rPr>
              <w:t>39</w:t>
            </w:r>
            <w:r w:rsidR="00092B9A" w:rsidRPr="00787930">
              <w:rPr>
                <w:b/>
                <w:sz w:val="22"/>
                <w:szCs w:val="22"/>
              </w:rPr>
              <w:t xml:space="preserve"> MEETING OF PERMANENT</w:t>
            </w:r>
          </w:p>
          <w:p w14:paraId="134021FC" w14:textId="77777777" w:rsidR="00092B9A" w:rsidRPr="00787930" w:rsidRDefault="00092B9A" w:rsidP="00092B9A">
            <w:pPr>
              <w:rPr>
                <w:b/>
                <w:sz w:val="22"/>
                <w:szCs w:val="22"/>
              </w:rPr>
            </w:pPr>
            <w:r w:rsidRPr="00787930">
              <w:rPr>
                <w:b/>
                <w:sz w:val="22"/>
                <w:szCs w:val="22"/>
              </w:rPr>
              <w:t>CONSULTATIVE COMMITTEE II:</w:t>
            </w:r>
          </w:p>
          <w:p w14:paraId="66794045" w14:textId="1E648C9A" w:rsidR="0006494B" w:rsidRPr="00092B9A" w:rsidRDefault="00092B9A" w:rsidP="00092B9A">
            <w:pPr>
              <w:rPr>
                <w:b/>
                <w:sz w:val="22"/>
                <w:szCs w:val="22"/>
              </w:rPr>
            </w:pPr>
            <w:r w:rsidRPr="00787930">
              <w:rPr>
                <w:b/>
                <w:sz w:val="22"/>
                <w:szCs w:val="22"/>
              </w:rPr>
              <w:t>RADIOCOMMUNICATIONS</w:t>
            </w:r>
          </w:p>
          <w:p w14:paraId="5E0DCDD6" w14:textId="1E34FF7E" w:rsidR="0084584A" w:rsidRPr="00787930" w:rsidRDefault="00420099" w:rsidP="0084584A">
            <w:pPr>
              <w:rPr>
                <w:b/>
                <w:sz w:val="22"/>
                <w:szCs w:val="22"/>
              </w:rPr>
            </w:pPr>
            <w:r>
              <w:rPr>
                <w:b/>
                <w:sz w:val="22"/>
                <w:szCs w:val="22"/>
              </w:rPr>
              <w:t>April 25 to 29</w:t>
            </w:r>
            <w:r w:rsidR="0084584A" w:rsidRPr="00787930">
              <w:rPr>
                <w:b/>
                <w:sz w:val="22"/>
                <w:szCs w:val="22"/>
              </w:rPr>
              <w:t>, 202</w:t>
            </w:r>
            <w:r>
              <w:rPr>
                <w:b/>
                <w:sz w:val="22"/>
                <w:szCs w:val="22"/>
              </w:rPr>
              <w:t>2</w:t>
            </w:r>
          </w:p>
          <w:p w14:paraId="04307E7E" w14:textId="6FB5B787" w:rsidR="00DF6653" w:rsidRPr="00164759" w:rsidRDefault="00420099" w:rsidP="0006494B">
            <w:pPr>
              <w:rPr>
                <w:b/>
                <w:i/>
                <w:sz w:val="22"/>
                <w:szCs w:val="22"/>
              </w:rPr>
            </w:pPr>
            <w:r>
              <w:rPr>
                <w:b/>
                <w:i/>
                <w:sz w:val="22"/>
                <w:szCs w:val="22"/>
              </w:rPr>
              <w:t>Mexico City/Virtual</w:t>
            </w:r>
          </w:p>
        </w:tc>
        <w:tc>
          <w:tcPr>
            <w:tcW w:w="3592" w:type="dxa"/>
            <w:gridSpan w:val="2"/>
          </w:tcPr>
          <w:p w14:paraId="53715B19" w14:textId="66EA4680" w:rsidR="00FA216B" w:rsidRPr="000D09FC" w:rsidRDefault="00FA216B" w:rsidP="009B3A2A">
            <w:pPr>
              <w:rPr>
                <w:b/>
                <w:sz w:val="22"/>
                <w:szCs w:val="22"/>
              </w:rPr>
            </w:pPr>
            <w:r w:rsidRPr="000D09FC">
              <w:rPr>
                <w:b/>
                <w:sz w:val="22"/>
                <w:szCs w:val="22"/>
              </w:rPr>
              <w:t>OEA/</w:t>
            </w:r>
            <w:proofErr w:type="spellStart"/>
            <w:r w:rsidRPr="000D09FC">
              <w:rPr>
                <w:b/>
                <w:sz w:val="22"/>
                <w:szCs w:val="22"/>
              </w:rPr>
              <w:t>Ser.L</w:t>
            </w:r>
            <w:proofErr w:type="spellEnd"/>
            <w:r w:rsidRPr="000D09FC">
              <w:rPr>
                <w:b/>
                <w:sz w:val="22"/>
                <w:szCs w:val="22"/>
              </w:rPr>
              <w:t>/XVII.4.</w:t>
            </w:r>
            <w:r w:rsidR="00092B9A">
              <w:rPr>
                <w:b/>
                <w:sz w:val="22"/>
                <w:szCs w:val="22"/>
              </w:rPr>
              <w:t>2</w:t>
            </w:r>
            <w:r w:rsidR="00B47FB3" w:rsidRPr="000D09FC">
              <w:rPr>
                <w:b/>
                <w:sz w:val="22"/>
                <w:szCs w:val="22"/>
              </w:rPr>
              <w:t>.3</w:t>
            </w:r>
            <w:r w:rsidR="00420099">
              <w:rPr>
                <w:b/>
                <w:sz w:val="22"/>
                <w:szCs w:val="22"/>
              </w:rPr>
              <w:t>9</w:t>
            </w:r>
          </w:p>
          <w:p w14:paraId="3EC0B82E" w14:textId="4B33E653" w:rsidR="00DF6653" w:rsidRPr="006F3040" w:rsidRDefault="00F41393" w:rsidP="009B3A2A">
            <w:pPr>
              <w:rPr>
                <w:b/>
                <w:sz w:val="22"/>
                <w:szCs w:val="22"/>
              </w:rPr>
            </w:pPr>
            <w:r w:rsidRPr="00E71456">
              <w:rPr>
                <w:b/>
                <w:szCs w:val="22"/>
              </w:rPr>
              <w:t>CCP.II-RADIO</w:t>
            </w:r>
            <w:r w:rsidRPr="006F3040">
              <w:rPr>
                <w:b/>
                <w:sz w:val="22"/>
                <w:szCs w:val="22"/>
              </w:rPr>
              <w:t xml:space="preserve"> </w:t>
            </w:r>
            <w:r w:rsidR="00DF6653" w:rsidRPr="006F3040">
              <w:rPr>
                <w:b/>
                <w:sz w:val="22"/>
                <w:szCs w:val="22"/>
              </w:rPr>
              <w:t>/</w:t>
            </w:r>
            <w:r w:rsidR="00E06311" w:rsidRPr="006F3040">
              <w:rPr>
                <w:b/>
                <w:sz w:val="22"/>
                <w:szCs w:val="22"/>
              </w:rPr>
              <w:t>doc</w:t>
            </w:r>
            <w:r w:rsidR="00DF6653" w:rsidRPr="006F3040">
              <w:rPr>
                <w:b/>
                <w:sz w:val="22"/>
                <w:szCs w:val="22"/>
              </w:rPr>
              <w:t xml:space="preserve">. </w:t>
            </w:r>
            <w:r w:rsidR="00B64C14" w:rsidRPr="00B64C14">
              <w:rPr>
                <w:b/>
                <w:sz w:val="22"/>
                <w:szCs w:val="22"/>
                <w:highlight w:val="yellow"/>
              </w:rPr>
              <w:fldChar w:fldCharType="begin"/>
            </w:r>
            <w:r w:rsidR="00B64C14" w:rsidRPr="00B64C14">
              <w:rPr>
                <w:b/>
                <w:sz w:val="22"/>
                <w:szCs w:val="22"/>
                <w:highlight w:val="yellow"/>
              </w:rPr>
              <w:instrText xml:space="preserve"> MACROBUTTON  AcceptAllChangesInDocAndStopTracking "[Doc. No.]" </w:instrText>
            </w:r>
            <w:r w:rsidR="00B64C14" w:rsidRPr="00B64C14">
              <w:rPr>
                <w:b/>
                <w:sz w:val="22"/>
                <w:szCs w:val="22"/>
                <w:highlight w:val="yellow"/>
              </w:rPr>
              <w:fldChar w:fldCharType="end"/>
            </w:r>
            <w:r w:rsidR="00DF6653" w:rsidRPr="006F3040">
              <w:rPr>
                <w:b/>
                <w:sz w:val="22"/>
                <w:szCs w:val="22"/>
              </w:rPr>
              <w:t>/</w:t>
            </w:r>
            <w:r w:rsidR="0031615C">
              <w:rPr>
                <w:b/>
                <w:sz w:val="22"/>
                <w:szCs w:val="22"/>
              </w:rPr>
              <w:t>2</w:t>
            </w:r>
            <w:r w:rsidR="00420099">
              <w:rPr>
                <w:b/>
                <w:sz w:val="22"/>
                <w:szCs w:val="22"/>
              </w:rPr>
              <w:t>2</w:t>
            </w:r>
          </w:p>
          <w:p w14:paraId="57D54036" w14:textId="75F69C8A" w:rsidR="00825084" w:rsidRPr="007C4674" w:rsidRDefault="00825084" w:rsidP="00825084">
            <w:pPr>
              <w:rPr>
                <w:b/>
                <w:sz w:val="22"/>
                <w:szCs w:val="22"/>
              </w:rPr>
            </w:pPr>
            <w:r w:rsidRPr="007C4674">
              <w:rPr>
                <w:b/>
                <w:sz w:val="22"/>
                <w:szCs w:val="22"/>
              </w:rPr>
              <w:fldChar w:fldCharType="begin"/>
            </w:r>
            <w:r w:rsidRPr="007C4674">
              <w:rPr>
                <w:b/>
                <w:sz w:val="22"/>
                <w:szCs w:val="22"/>
              </w:rPr>
              <w:instrText xml:space="preserve"> DATE  \@ "dd'  'MMMM'  'yyyy"  \* MERGEFORMAT </w:instrText>
            </w:r>
            <w:r w:rsidRPr="007C4674">
              <w:rPr>
                <w:b/>
                <w:sz w:val="22"/>
                <w:szCs w:val="22"/>
              </w:rPr>
              <w:fldChar w:fldCharType="separate"/>
            </w:r>
            <w:ins w:id="0" w:author="USA" w:date="2022-03-28T12:23:00Z">
              <w:r w:rsidR="009C6342">
                <w:rPr>
                  <w:b/>
                  <w:noProof/>
                  <w:sz w:val="22"/>
                  <w:szCs w:val="22"/>
                </w:rPr>
                <w:t>28  March  2022</w:t>
              </w:r>
            </w:ins>
            <w:del w:id="1" w:author="USA" w:date="2022-03-28T12:23:00Z">
              <w:r w:rsidR="005B149A" w:rsidDel="009C6342">
                <w:rPr>
                  <w:b/>
                  <w:noProof/>
                  <w:sz w:val="22"/>
                  <w:szCs w:val="22"/>
                </w:rPr>
                <w:delText>10  March  2022</w:delText>
              </w:r>
            </w:del>
            <w:r w:rsidRPr="007C4674">
              <w:rPr>
                <w:b/>
                <w:sz w:val="22"/>
                <w:szCs w:val="22"/>
              </w:rPr>
              <w:fldChar w:fldCharType="end"/>
            </w:r>
          </w:p>
          <w:p w14:paraId="35D56372" w14:textId="0F4D7A52" w:rsidR="00DF6653" w:rsidRPr="008264D0" w:rsidRDefault="00DF6653" w:rsidP="00B64C14">
            <w:pPr>
              <w:rPr>
                <w:b/>
                <w:sz w:val="22"/>
                <w:szCs w:val="22"/>
              </w:rPr>
            </w:pPr>
            <w:r w:rsidRPr="008264D0">
              <w:rPr>
                <w:b/>
                <w:sz w:val="22"/>
                <w:szCs w:val="22"/>
              </w:rPr>
              <w:t xml:space="preserve">Original: </w:t>
            </w:r>
            <w:r w:rsidR="00420099">
              <w:rPr>
                <w:b/>
                <w:sz w:val="22"/>
                <w:szCs w:val="22"/>
              </w:rPr>
              <w:t>English</w:t>
            </w:r>
          </w:p>
        </w:tc>
      </w:tr>
      <w:tr w:rsidR="00DF6653" w14:paraId="35B70C3F" w14:textId="77777777" w:rsidTr="00F41393">
        <w:trPr>
          <w:cantSplit/>
          <w:trHeight w:val="511"/>
        </w:trPr>
        <w:tc>
          <w:tcPr>
            <w:tcW w:w="10470" w:type="dxa"/>
            <w:gridSpan w:val="4"/>
          </w:tcPr>
          <w:p w14:paraId="11040073" w14:textId="77777777" w:rsidR="00DF6653" w:rsidRDefault="00DF6653">
            <w:pPr>
              <w:rPr>
                <w:b/>
                <w:sz w:val="22"/>
              </w:rPr>
            </w:pPr>
          </w:p>
          <w:p w14:paraId="6191E97B" w14:textId="77777777" w:rsidR="00DF6653" w:rsidRDefault="00DF6653">
            <w:pPr>
              <w:rPr>
                <w:b/>
                <w:sz w:val="22"/>
              </w:rPr>
            </w:pPr>
          </w:p>
        </w:tc>
      </w:tr>
      <w:tr w:rsidR="00DF6653" w14:paraId="35961063" w14:textId="77777777" w:rsidTr="00F41393">
        <w:trPr>
          <w:cantSplit/>
          <w:trHeight w:val="256"/>
        </w:trPr>
        <w:tc>
          <w:tcPr>
            <w:tcW w:w="1667" w:type="dxa"/>
          </w:tcPr>
          <w:p w14:paraId="4A5D8A54" w14:textId="77777777" w:rsidR="00DF6653" w:rsidRDefault="00DF6653">
            <w:pPr>
              <w:spacing w:before="120"/>
              <w:jc w:val="center"/>
              <w:rPr>
                <w:b/>
                <w:sz w:val="24"/>
              </w:rPr>
            </w:pPr>
          </w:p>
        </w:tc>
        <w:tc>
          <w:tcPr>
            <w:tcW w:w="7134" w:type="dxa"/>
            <w:gridSpan w:val="2"/>
          </w:tcPr>
          <w:p w14:paraId="01909043" w14:textId="70E298F1" w:rsidR="00DF6653" w:rsidRPr="00B3071D" w:rsidRDefault="00B3071D" w:rsidP="00B3071D">
            <w:pPr>
              <w:tabs>
                <w:tab w:val="left" w:pos="2268"/>
                <w:tab w:val="left" w:pos="5103"/>
                <w:tab w:val="left" w:pos="5954"/>
                <w:tab w:val="left" w:pos="8789"/>
              </w:tabs>
              <w:spacing w:before="120"/>
              <w:jc w:val="center"/>
              <w:rPr>
                <w:b/>
                <w:sz w:val="24"/>
                <w:szCs w:val="24"/>
              </w:rPr>
            </w:pPr>
            <w:r w:rsidRPr="00420099">
              <w:rPr>
                <w:b/>
                <w:sz w:val="24"/>
                <w:szCs w:val="24"/>
              </w:rPr>
              <w:t>DRAFT PROPOSALS FOR THE WORK OF THE CONFERENCE</w:t>
            </w:r>
            <w:r>
              <w:rPr>
                <w:b/>
                <w:sz w:val="24"/>
                <w:szCs w:val="24"/>
              </w:rPr>
              <w:t xml:space="preserve"> </w:t>
            </w:r>
            <w:r w:rsidRPr="00420099">
              <w:rPr>
                <w:b/>
                <w:bCs/>
                <w:sz w:val="24"/>
                <w:szCs w:val="24"/>
              </w:rPr>
              <w:t xml:space="preserve">Agenda Item </w:t>
            </w:r>
            <w:r w:rsidR="00D30B2D">
              <w:rPr>
                <w:b/>
                <w:bCs/>
                <w:sz w:val="24"/>
                <w:szCs w:val="24"/>
              </w:rPr>
              <w:t>1.7</w:t>
            </w:r>
          </w:p>
        </w:tc>
        <w:tc>
          <w:tcPr>
            <w:tcW w:w="1667" w:type="dxa"/>
          </w:tcPr>
          <w:p w14:paraId="21FB025B" w14:textId="77777777" w:rsidR="00DF6653" w:rsidRPr="00211705" w:rsidRDefault="00DF6653">
            <w:pPr>
              <w:spacing w:before="120"/>
              <w:jc w:val="center"/>
              <w:rPr>
                <w:b/>
                <w:sz w:val="24"/>
              </w:rPr>
            </w:pPr>
          </w:p>
        </w:tc>
      </w:tr>
      <w:tr w:rsidR="00DF6653" w14:paraId="63FC20FC" w14:textId="77777777" w:rsidTr="00F41393">
        <w:trPr>
          <w:cantSplit/>
          <w:trHeight w:val="256"/>
        </w:trPr>
        <w:tc>
          <w:tcPr>
            <w:tcW w:w="1667" w:type="dxa"/>
          </w:tcPr>
          <w:p w14:paraId="58FF7533" w14:textId="77777777" w:rsidR="00DF6653" w:rsidRPr="00211705" w:rsidRDefault="00DF6653">
            <w:pPr>
              <w:spacing w:before="120"/>
              <w:jc w:val="center"/>
              <w:rPr>
                <w:b/>
                <w:sz w:val="24"/>
              </w:rPr>
            </w:pPr>
          </w:p>
        </w:tc>
        <w:tc>
          <w:tcPr>
            <w:tcW w:w="7134" w:type="dxa"/>
            <w:gridSpan w:val="2"/>
          </w:tcPr>
          <w:p w14:paraId="5B4015C5" w14:textId="7F66C15E" w:rsidR="00DF6653" w:rsidRPr="00211705" w:rsidRDefault="00DF6653" w:rsidP="00620569">
            <w:pPr>
              <w:spacing w:before="120"/>
              <w:jc w:val="center"/>
              <w:rPr>
                <w:b/>
                <w:sz w:val="24"/>
              </w:rPr>
            </w:pPr>
            <w:r w:rsidRPr="00211705">
              <w:rPr>
                <w:b/>
                <w:sz w:val="24"/>
              </w:rPr>
              <w:t xml:space="preserve">(Item on the Agenda: </w:t>
            </w:r>
            <w:r w:rsidR="00420099">
              <w:rPr>
                <w:b/>
                <w:sz w:val="24"/>
                <w:lang w:val="es-UY"/>
              </w:rPr>
              <w:t>3.1</w:t>
            </w:r>
            <w:r w:rsidRPr="00211705">
              <w:rPr>
                <w:b/>
                <w:sz w:val="24"/>
              </w:rPr>
              <w:t>)</w:t>
            </w:r>
          </w:p>
        </w:tc>
        <w:tc>
          <w:tcPr>
            <w:tcW w:w="1667" w:type="dxa"/>
          </w:tcPr>
          <w:p w14:paraId="44900427" w14:textId="77777777" w:rsidR="00DF6653" w:rsidRPr="00B64C14" w:rsidRDefault="00DF6653">
            <w:pPr>
              <w:spacing w:before="120"/>
              <w:jc w:val="center"/>
              <w:rPr>
                <w:b/>
                <w:sz w:val="24"/>
              </w:rPr>
            </w:pPr>
          </w:p>
        </w:tc>
      </w:tr>
      <w:tr w:rsidR="00DF6653" w14:paraId="69A1C69B" w14:textId="77777777" w:rsidTr="00F41393">
        <w:trPr>
          <w:cantSplit/>
          <w:trHeight w:val="256"/>
        </w:trPr>
        <w:tc>
          <w:tcPr>
            <w:tcW w:w="1667" w:type="dxa"/>
            <w:tcBorders>
              <w:bottom w:val="nil"/>
            </w:tcBorders>
          </w:tcPr>
          <w:p w14:paraId="5A8A5510" w14:textId="77777777" w:rsidR="00DF6653" w:rsidRPr="00211705" w:rsidRDefault="00DF6653">
            <w:pPr>
              <w:spacing w:before="120"/>
              <w:jc w:val="center"/>
              <w:rPr>
                <w:b/>
                <w:sz w:val="24"/>
              </w:rPr>
            </w:pPr>
          </w:p>
        </w:tc>
        <w:tc>
          <w:tcPr>
            <w:tcW w:w="7134" w:type="dxa"/>
            <w:gridSpan w:val="2"/>
            <w:tcBorders>
              <w:bottom w:val="nil"/>
            </w:tcBorders>
          </w:tcPr>
          <w:p w14:paraId="07EE27C6" w14:textId="7B2C4314" w:rsidR="00DF6653" w:rsidRPr="00211705" w:rsidRDefault="00DF6653" w:rsidP="005962C2">
            <w:pPr>
              <w:spacing w:before="120"/>
              <w:jc w:val="center"/>
              <w:rPr>
                <w:b/>
                <w:sz w:val="24"/>
              </w:rPr>
            </w:pPr>
            <w:r w:rsidRPr="00211705">
              <w:rPr>
                <w:b/>
                <w:sz w:val="24"/>
                <w:lang w:val="es-UY"/>
              </w:rPr>
              <w:t xml:space="preserve">(Document submitted by </w:t>
            </w:r>
            <w:r w:rsidR="00B3071D">
              <w:rPr>
                <w:b/>
                <w:sz w:val="24"/>
                <w:lang w:val="es-UY"/>
              </w:rPr>
              <w:t xml:space="preserve">the delegation of </w:t>
            </w:r>
            <w:r w:rsidR="00420099">
              <w:rPr>
                <w:b/>
                <w:sz w:val="24"/>
                <w:lang w:val="es-UY"/>
              </w:rPr>
              <w:t>United States of America</w:t>
            </w:r>
            <w:r w:rsidR="005962C2" w:rsidRPr="00211705">
              <w:rPr>
                <w:b/>
                <w:sz w:val="24"/>
                <w:lang w:val="es-UY"/>
              </w:rPr>
              <w:t>)</w:t>
            </w:r>
          </w:p>
        </w:tc>
        <w:tc>
          <w:tcPr>
            <w:tcW w:w="1667" w:type="dxa"/>
            <w:tcBorders>
              <w:bottom w:val="nil"/>
            </w:tcBorders>
          </w:tcPr>
          <w:p w14:paraId="56788C0E" w14:textId="77777777" w:rsidR="00DF6653" w:rsidRPr="005962C2" w:rsidRDefault="00DF6653">
            <w:pPr>
              <w:spacing w:before="120"/>
              <w:jc w:val="center"/>
              <w:rPr>
                <w:b/>
                <w:sz w:val="24"/>
              </w:rPr>
            </w:pPr>
          </w:p>
        </w:tc>
      </w:tr>
    </w:tbl>
    <w:p w14:paraId="7E4D1A1F" w14:textId="77777777" w:rsidR="00DF6653" w:rsidRDefault="00DF6653">
      <w:pPr>
        <w:jc w:val="both"/>
        <w:rPr>
          <w:sz w:val="24"/>
        </w:rPr>
      </w:pPr>
    </w:p>
    <w:p w14:paraId="6EF01417" w14:textId="77777777" w:rsidR="00DF6653" w:rsidRDefault="00DF6653">
      <w:pPr>
        <w:rPr>
          <w:b/>
          <w:sz w:val="24"/>
        </w:rPr>
        <w:sectPr w:rsidR="00DF6653" w:rsidSect="003701A5">
          <w:footerReference w:type="even" r:id="rId12"/>
          <w:footerReference w:type="default" r:id="rId13"/>
          <w:headerReference w:type="first" r:id="rId14"/>
          <w:footerReference w:type="first" r:id="rId15"/>
          <w:pgSz w:w="12242" w:h="15842" w:code="1"/>
          <w:pgMar w:top="1440" w:right="1440" w:bottom="1440" w:left="1440" w:header="403" w:footer="720" w:gutter="0"/>
          <w:pgNumType w:start="0"/>
          <w:cols w:space="720"/>
          <w:titlePg/>
        </w:sectPr>
      </w:pPr>
    </w:p>
    <w:p w14:paraId="0B3FA7E0" w14:textId="0F6407C3" w:rsidR="00DF6653" w:rsidRDefault="00DF6653">
      <w:pPr>
        <w:rPr>
          <w:b/>
          <w:sz w:val="24"/>
        </w:rPr>
      </w:pPr>
    </w:p>
    <w:p w14:paraId="2417F70C" w14:textId="08BADFB7" w:rsidR="00620569" w:rsidRPr="00620569" w:rsidRDefault="00620569" w:rsidP="00620569">
      <w:pPr>
        <w:tabs>
          <w:tab w:val="left" w:pos="699"/>
          <w:tab w:val="left" w:pos="1080"/>
          <w:tab w:val="left" w:pos="7257"/>
          <w:tab w:val="left" w:pos="7920"/>
          <w:tab w:val="left" w:pos="8508"/>
          <w:tab w:val="left" w:pos="9216"/>
        </w:tabs>
        <w:jc w:val="both"/>
        <w:rPr>
          <w:b/>
          <w:sz w:val="22"/>
          <w:lang w:val="es-ES"/>
        </w:rPr>
      </w:pPr>
    </w:p>
    <w:p w14:paraId="466D4374" w14:textId="6E4AA9DE" w:rsidR="00620569" w:rsidRPr="0031615C" w:rsidRDefault="0031615C" w:rsidP="00620569">
      <w:pPr>
        <w:tabs>
          <w:tab w:val="left" w:pos="699"/>
          <w:tab w:val="left" w:pos="1080"/>
          <w:tab w:val="left" w:pos="7257"/>
          <w:tab w:val="left" w:pos="7920"/>
          <w:tab w:val="left" w:pos="8508"/>
          <w:tab w:val="left" w:pos="9216"/>
        </w:tabs>
        <w:jc w:val="both"/>
        <w:rPr>
          <w:b/>
          <w:sz w:val="22"/>
        </w:rPr>
      </w:pPr>
      <w:r w:rsidRPr="00620569">
        <w:rPr>
          <w:noProof/>
          <w:sz w:val="22"/>
        </w:rPr>
        <mc:AlternateContent>
          <mc:Choice Requires="wps">
            <w:drawing>
              <wp:anchor distT="91440" distB="91440" distL="114300" distR="114300" simplePos="0" relativeHeight="251657216" behindDoc="0" locked="0" layoutInCell="1" allowOverlap="1" wp14:anchorId="0DF0991A" wp14:editId="1DB65729">
                <wp:simplePos x="0" y="0"/>
                <wp:positionH relativeFrom="page">
                  <wp:posOffset>779145</wp:posOffset>
                </wp:positionH>
                <wp:positionV relativeFrom="paragraph">
                  <wp:posOffset>291465</wp:posOffset>
                </wp:positionV>
                <wp:extent cx="6285865" cy="108966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1089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D0F96" w14:textId="58095A65" w:rsidR="00D30B2D" w:rsidRPr="00D30B2D" w:rsidRDefault="00B3071D" w:rsidP="00D30B2D">
                            <w:pPr>
                              <w:pBdr>
                                <w:top w:val="single" w:sz="24" w:space="8" w:color="5B9BD5"/>
                                <w:bottom w:val="single" w:sz="24" w:space="8" w:color="5B9BD5"/>
                              </w:pBdr>
                              <w:rPr>
                                <w:iCs/>
                                <w:sz w:val="22"/>
                                <w:szCs w:val="22"/>
                              </w:rPr>
                            </w:pPr>
                            <w:r>
                              <w:rPr>
                                <w:iCs/>
                                <w:sz w:val="22"/>
                                <w:szCs w:val="22"/>
                              </w:rPr>
                              <w:t xml:space="preserve">WRC-23 agenda item </w:t>
                            </w:r>
                            <w:r w:rsidR="00D30B2D">
                              <w:rPr>
                                <w:iCs/>
                                <w:sz w:val="22"/>
                                <w:szCs w:val="22"/>
                              </w:rPr>
                              <w:t>1.7</w:t>
                            </w:r>
                            <w:r w:rsidR="0006740A">
                              <w:rPr>
                                <w:iCs/>
                                <w:sz w:val="22"/>
                                <w:szCs w:val="22"/>
                              </w:rPr>
                              <w:t xml:space="preserve"> </w:t>
                            </w:r>
                            <w:r w:rsidR="0006740A" w:rsidRPr="0006740A">
                              <w:rPr>
                                <w:iCs/>
                                <w:sz w:val="22"/>
                                <w:szCs w:val="22"/>
                              </w:rPr>
                              <w:t>​​</w:t>
                            </w:r>
                            <w:r w:rsidR="0006740A">
                              <w:rPr>
                                <w:iCs/>
                                <w:sz w:val="22"/>
                                <w:szCs w:val="22"/>
                              </w:rPr>
                              <w:t xml:space="preserve">will </w:t>
                            </w:r>
                            <w:r w:rsidR="00D30B2D" w:rsidRPr="00D30B2D">
                              <w:rPr>
                                <w:iCs/>
                                <w:sz w:val="22"/>
                                <w:szCs w:val="22"/>
                              </w:rPr>
                              <w:t>consider a new aeronautical mobile-satellite (R) service (AMS(R)S) allocation in accordance with Resolution </w:t>
                            </w:r>
                            <w:r w:rsidR="00D30B2D" w:rsidRPr="00D30B2D">
                              <w:rPr>
                                <w:b/>
                                <w:bCs/>
                                <w:iCs/>
                                <w:sz w:val="22"/>
                                <w:szCs w:val="22"/>
                              </w:rPr>
                              <w:t>428 (WRC-19)</w:t>
                            </w:r>
                            <w:r w:rsidR="00D30B2D" w:rsidRPr="00D30B2D">
                              <w:rPr>
                                <w:iCs/>
                                <w:sz w:val="22"/>
                                <w:szCs w:val="22"/>
                              </w:rPr>
                              <w:t> for both the Earth-to-space and space-to-Earth directions of aeronautical VHF communications in all or part of the frequency band 117.975-137 MHz, while preventing any undue constraints on existing VHF systems operating in the AM(R)S, the ARNS, and in adjacent frequency bands;</w:t>
                            </w:r>
                          </w:p>
                          <w:p w14:paraId="54E64953" w14:textId="662BBFC3" w:rsidR="00620569" w:rsidRPr="00857D7C" w:rsidRDefault="00620569" w:rsidP="00620569">
                            <w:pPr>
                              <w:pBdr>
                                <w:top w:val="single" w:sz="24" w:space="8" w:color="5B9BD5"/>
                                <w:bottom w:val="single" w:sz="24" w:space="8" w:color="5B9BD5"/>
                              </w:pBdr>
                              <w:rPr>
                                <w:iCs/>
                                <w:color w:val="5B9BD5"/>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F0991A" id="_x0000_t202" coordsize="21600,21600" o:spt="202" path="m,l,21600r21600,l21600,xe">
                <v:stroke joinstyle="miter"/>
                <v:path gradientshapeok="t" o:connecttype="rect"/>
              </v:shapetype>
              <v:shape id="Text Box 2" o:spid="_x0000_s1026" type="#_x0000_t202" style="position:absolute;left:0;text-align:left;margin-left:61.35pt;margin-top:22.95pt;width:494.95pt;height:85.8pt;z-index:25165721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" filled="f" stroked="f">
                <v:textbox>
                  <w:txbxContent>
                    <w:p w14:paraId="2D5D0F96" w14:textId="58095A65" w:rsidR="00D30B2D" w:rsidRPr="00D30B2D" w:rsidRDefault="00B3071D" w:rsidP="00D30B2D">
                      <w:pPr>
                        <w:pBdr>
                          <w:top w:val="single" w:sz="24" w:space="8" w:color="5B9BD5"/>
                          <w:bottom w:val="single" w:sz="24" w:space="8" w:color="5B9BD5"/>
                        </w:pBdr>
                        <w:rPr>
                          <w:iCs/>
                          <w:sz w:val="22"/>
                          <w:szCs w:val="22"/>
                        </w:rPr>
                      </w:pPr>
                      <w:r>
                        <w:rPr>
                          <w:iCs/>
                          <w:sz w:val="22"/>
                          <w:szCs w:val="22"/>
                        </w:rPr>
                        <w:t xml:space="preserve">WRC-23 agenda item </w:t>
                      </w:r>
                      <w:r w:rsidR="00D30B2D">
                        <w:rPr>
                          <w:iCs/>
                          <w:sz w:val="22"/>
                          <w:szCs w:val="22"/>
                        </w:rPr>
                        <w:t>1.7</w:t>
                      </w:r>
                      <w:r w:rsidR="0006740A">
                        <w:rPr>
                          <w:iCs/>
                          <w:sz w:val="22"/>
                          <w:szCs w:val="22"/>
                        </w:rPr>
                        <w:t xml:space="preserve"> </w:t>
                      </w:r>
                      <w:r w:rsidR="0006740A" w:rsidRPr="0006740A">
                        <w:rPr>
                          <w:iCs/>
                          <w:sz w:val="22"/>
                          <w:szCs w:val="22"/>
                        </w:rPr>
                        <w:t>​​</w:t>
                      </w:r>
                      <w:r w:rsidR="0006740A">
                        <w:rPr>
                          <w:iCs/>
                          <w:sz w:val="22"/>
                          <w:szCs w:val="22"/>
                        </w:rPr>
                        <w:t xml:space="preserve">will </w:t>
                      </w:r>
                      <w:r w:rsidR="00D30B2D" w:rsidRPr="00D30B2D">
                        <w:rPr>
                          <w:iCs/>
                          <w:sz w:val="22"/>
                          <w:szCs w:val="22"/>
                        </w:rPr>
                        <w:t>consider a new aeronautical mobile-satellite (R) service (AMS(R)S) allocation in accordance with Resolution </w:t>
                      </w:r>
                      <w:r w:rsidR="00D30B2D" w:rsidRPr="00D30B2D">
                        <w:rPr>
                          <w:b/>
                          <w:bCs/>
                          <w:iCs/>
                          <w:sz w:val="22"/>
                          <w:szCs w:val="22"/>
                        </w:rPr>
                        <w:t>428 (WRC-19)</w:t>
                      </w:r>
                      <w:r w:rsidR="00D30B2D" w:rsidRPr="00D30B2D">
                        <w:rPr>
                          <w:iCs/>
                          <w:sz w:val="22"/>
                          <w:szCs w:val="22"/>
                        </w:rPr>
                        <w:t xml:space="preserve"> for both the Earth-to-space and space-to-Earth directions of aeronautical VHF communications in all or part of the frequency band 117.975-137 MHz, while preventing any undue constraints on existing VHF systems operating in the AM(R)S, the ARNS, and in adjacent frequency </w:t>
                      </w:r>
                      <w:proofErr w:type="gramStart"/>
                      <w:r w:rsidR="00D30B2D" w:rsidRPr="00D30B2D">
                        <w:rPr>
                          <w:iCs/>
                          <w:sz w:val="22"/>
                          <w:szCs w:val="22"/>
                        </w:rPr>
                        <w:t>bands;</w:t>
                      </w:r>
                      <w:proofErr w:type="gramEnd"/>
                    </w:p>
                    <w:p w14:paraId="54E64953" w14:textId="662BBFC3" w:rsidR="00620569" w:rsidRPr="00857D7C" w:rsidRDefault="00620569" w:rsidP="00620569">
                      <w:pPr>
                        <w:pBdr>
                          <w:top w:val="single" w:sz="24" w:space="8" w:color="5B9BD5"/>
                          <w:bottom w:val="single" w:sz="24" w:space="8" w:color="5B9BD5"/>
                        </w:pBdr>
                        <w:rPr>
                          <w:iCs/>
                          <w:color w:val="5B9BD5"/>
                          <w:sz w:val="22"/>
                          <w:szCs w:val="22"/>
                        </w:rPr>
                      </w:pPr>
                    </w:p>
                  </w:txbxContent>
                </v:textbox>
                <w10:wrap type="topAndBottom" anchorx="page"/>
              </v:shape>
            </w:pict>
          </mc:Fallback>
        </mc:AlternateContent>
      </w:r>
      <w:r w:rsidR="005962C2" w:rsidRPr="0031615C">
        <w:rPr>
          <w:b/>
          <w:sz w:val="22"/>
        </w:rPr>
        <w:t>Impact on the sector</w:t>
      </w:r>
      <w:r w:rsidR="00620569" w:rsidRPr="0031615C">
        <w:rPr>
          <w:b/>
          <w:sz w:val="22"/>
        </w:rPr>
        <w:t>:</w:t>
      </w:r>
    </w:p>
    <w:p w14:paraId="68C1868A" w14:textId="7CAC37C3" w:rsidR="00620569" w:rsidRPr="0031615C" w:rsidRDefault="00620569" w:rsidP="00620569">
      <w:pPr>
        <w:tabs>
          <w:tab w:val="left" w:pos="699"/>
          <w:tab w:val="left" w:pos="1080"/>
          <w:tab w:val="left" w:pos="7257"/>
          <w:tab w:val="left" w:pos="7920"/>
          <w:tab w:val="left" w:pos="8508"/>
          <w:tab w:val="left" w:pos="9216"/>
        </w:tabs>
        <w:jc w:val="both"/>
        <w:rPr>
          <w:b/>
          <w:sz w:val="22"/>
        </w:rPr>
      </w:pPr>
    </w:p>
    <w:p w14:paraId="63534E52" w14:textId="0E2C2747" w:rsidR="00EE3CD2" w:rsidRDefault="0031615C" w:rsidP="00620569">
      <w:pPr>
        <w:rPr>
          <w:b/>
          <w:sz w:val="24"/>
        </w:rPr>
      </w:pPr>
      <w:r w:rsidRPr="00620569">
        <w:rPr>
          <w:b/>
          <w:noProof/>
          <w:sz w:val="22"/>
        </w:rPr>
        <mc:AlternateContent>
          <mc:Choice Requires="wps">
            <w:drawing>
              <wp:anchor distT="91440" distB="91440" distL="114300" distR="114300" simplePos="0" relativeHeight="251658240" behindDoc="0" locked="0" layoutInCell="1" allowOverlap="1" wp14:anchorId="622E30D7" wp14:editId="1560894C">
                <wp:simplePos x="0" y="0"/>
                <wp:positionH relativeFrom="page">
                  <wp:posOffset>801370</wp:posOffset>
                </wp:positionH>
                <wp:positionV relativeFrom="paragraph">
                  <wp:posOffset>273050</wp:posOffset>
                </wp:positionV>
                <wp:extent cx="6285865" cy="123634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1236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C43EB" w14:textId="4E7357F1" w:rsidR="00B3071D" w:rsidRPr="00B3071D" w:rsidRDefault="00B3071D" w:rsidP="00B3071D">
                            <w:pPr>
                              <w:pBdr>
                                <w:top w:val="single" w:sz="24" w:space="8" w:color="5B9BD5"/>
                                <w:bottom w:val="single" w:sz="24" w:space="8" w:color="5B9BD5"/>
                              </w:pBdr>
                              <w:rPr>
                                <w:iCs/>
                                <w:sz w:val="22"/>
                                <w:szCs w:val="22"/>
                              </w:rPr>
                            </w:pPr>
                            <w:r w:rsidRPr="00B3071D">
                              <w:rPr>
                                <w:iCs/>
                                <w:sz w:val="22"/>
                                <w:szCs w:val="22"/>
                              </w:rPr>
                              <w:t xml:space="preserve">This document contains </w:t>
                            </w:r>
                            <w:r w:rsidR="00D30B2D">
                              <w:rPr>
                                <w:iCs/>
                                <w:sz w:val="22"/>
                                <w:szCs w:val="22"/>
                              </w:rPr>
                              <w:t>proposed revisions to the</w:t>
                            </w:r>
                            <w:r w:rsidRPr="00B3071D">
                              <w:rPr>
                                <w:iCs/>
                                <w:sz w:val="22"/>
                                <w:szCs w:val="22"/>
                              </w:rPr>
                              <w:t xml:space="preserve"> </w:t>
                            </w:r>
                            <w:r w:rsidR="00D30B2D">
                              <w:rPr>
                                <w:iCs/>
                                <w:sz w:val="22"/>
                                <w:szCs w:val="22"/>
                              </w:rPr>
                              <w:t xml:space="preserve">previous </w:t>
                            </w:r>
                            <w:r w:rsidRPr="00B3071D">
                              <w:rPr>
                                <w:iCs/>
                                <w:sz w:val="22"/>
                                <w:szCs w:val="22"/>
                              </w:rPr>
                              <w:t>Preliminary</w:t>
                            </w:r>
                            <w:ins w:id="2" w:author="USA" w:date="2022-03-28T12:23:00Z">
                              <w:r w:rsidR="009C6342">
                                <w:rPr>
                                  <w:iCs/>
                                  <w:sz w:val="22"/>
                                  <w:szCs w:val="22"/>
                                </w:rPr>
                                <w:t xml:space="preserve"> </w:t>
                              </w:r>
                            </w:ins>
                            <w:r w:rsidR="0006740A">
                              <w:rPr>
                                <w:iCs/>
                                <w:sz w:val="22"/>
                                <w:szCs w:val="22"/>
                              </w:rPr>
                              <w:t>View</w:t>
                            </w:r>
                            <w:r w:rsidRPr="00B3071D">
                              <w:rPr>
                                <w:iCs/>
                                <w:sz w:val="22"/>
                                <w:szCs w:val="22"/>
                              </w:rPr>
                              <w:t xml:space="preserve"> from </w:t>
                            </w:r>
                            <w:r>
                              <w:rPr>
                                <w:iCs/>
                                <w:sz w:val="22"/>
                                <w:szCs w:val="22"/>
                              </w:rPr>
                              <w:t>the United States</w:t>
                            </w:r>
                            <w:r w:rsidRPr="00B3071D">
                              <w:rPr>
                                <w:iCs/>
                                <w:sz w:val="22"/>
                                <w:szCs w:val="22"/>
                              </w:rPr>
                              <w:t xml:space="preserve"> related to WRC-23 Agenda Item</w:t>
                            </w:r>
                            <w:r w:rsidR="0006740A">
                              <w:rPr>
                                <w:iCs/>
                                <w:sz w:val="22"/>
                                <w:szCs w:val="22"/>
                              </w:rPr>
                              <w:t xml:space="preserve"> </w:t>
                            </w:r>
                            <w:r w:rsidR="00D30B2D">
                              <w:rPr>
                                <w:iCs/>
                                <w:sz w:val="22"/>
                                <w:szCs w:val="22"/>
                              </w:rPr>
                              <w:t>1.7</w:t>
                            </w:r>
                            <w:r w:rsidR="001959C7">
                              <w:rPr>
                                <w:iCs/>
                                <w:sz w:val="22"/>
                                <w:szCs w:val="22"/>
                              </w:rPr>
                              <w:t>.</w:t>
                            </w:r>
                            <w:r w:rsidR="00965971">
                              <w:rPr>
                                <w:iCs/>
                                <w:sz w:val="22"/>
                                <w:szCs w:val="22"/>
                              </w:rPr>
                              <w:t xml:space="preserve"> </w:t>
                            </w:r>
                            <w:r w:rsidR="00965971" w:rsidRPr="00965971">
                              <w:rPr>
                                <w:sz w:val="22"/>
                                <w:szCs w:val="22"/>
                              </w:rPr>
                              <w:t xml:space="preserve"> </w:t>
                            </w:r>
                          </w:p>
                          <w:p w14:paraId="592609D9" w14:textId="3247CA77" w:rsidR="00620569" w:rsidRPr="005962C2" w:rsidRDefault="00620569" w:rsidP="00620569">
                            <w:pPr>
                              <w:pBdr>
                                <w:top w:val="single" w:sz="24" w:space="8" w:color="5B9BD5"/>
                                <w:bottom w:val="single" w:sz="24" w:space="8" w:color="5B9BD5"/>
                              </w:pBdr>
                              <w:rPr>
                                <w:iC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2E30D7" id="_x0000_t202" coordsize="21600,21600" o:spt="202" path="m,l,21600r21600,l21600,xe">
                <v:stroke joinstyle="miter"/>
                <v:path gradientshapeok="t" o:connecttype="rect"/>
              </v:shapetype>
              <v:shape id="_x0000_s1027" type="#_x0000_t202" style="position:absolute;margin-left:63.1pt;margin-top:21.5pt;width:494.95pt;height:97.35pt;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" filled="f" stroked="f">
                <v:textbox>
                  <w:txbxContent>
                    <w:p w14:paraId="156C43EB" w14:textId="4E7357F1" w:rsidR="00B3071D" w:rsidRPr="00B3071D" w:rsidRDefault="00B3071D" w:rsidP="00B3071D">
                      <w:pPr>
                        <w:pBdr>
                          <w:top w:val="single" w:sz="24" w:space="8" w:color="5B9BD5"/>
                          <w:bottom w:val="single" w:sz="24" w:space="8" w:color="5B9BD5"/>
                        </w:pBdr>
                        <w:rPr>
                          <w:iCs/>
                          <w:sz w:val="22"/>
                          <w:szCs w:val="22"/>
                        </w:rPr>
                      </w:pPr>
                      <w:r w:rsidRPr="00B3071D">
                        <w:rPr>
                          <w:iCs/>
                          <w:sz w:val="22"/>
                          <w:szCs w:val="22"/>
                        </w:rPr>
                        <w:t xml:space="preserve">This document contains </w:t>
                      </w:r>
                      <w:r w:rsidR="00D30B2D">
                        <w:rPr>
                          <w:iCs/>
                          <w:sz w:val="22"/>
                          <w:szCs w:val="22"/>
                        </w:rPr>
                        <w:t>proposed revisions to the</w:t>
                      </w:r>
                      <w:r w:rsidRPr="00B3071D">
                        <w:rPr>
                          <w:iCs/>
                          <w:sz w:val="22"/>
                          <w:szCs w:val="22"/>
                        </w:rPr>
                        <w:t xml:space="preserve"> </w:t>
                      </w:r>
                      <w:r w:rsidR="00D30B2D">
                        <w:rPr>
                          <w:iCs/>
                          <w:sz w:val="22"/>
                          <w:szCs w:val="22"/>
                        </w:rPr>
                        <w:t xml:space="preserve">previous </w:t>
                      </w:r>
                      <w:r w:rsidRPr="00B3071D">
                        <w:rPr>
                          <w:iCs/>
                          <w:sz w:val="22"/>
                          <w:szCs w:val="22"/>
                        </w:rPr>
                        <w:t>Preliminary</w:t>
                      </w:r>
                      <w:ins w:id="3" w:author="USA" w:date="2022-03-28T12:23:00Z">
                        <w:r w:rsidR="009C6342">
                          <w:rPr>
                            <w:iCs/>
                            <w:sz w:val="22"/>
                            <w:szCs w:val="22"/>
                          </w:rPr>
                          <w:t xml:space="preserve"> </w:t>
                        </w:r>
                      </w:ins>
                      <w:r w:rsidR="0006740A">
                        <w:rPr>
                          <w:iCs/>
                          <w:sz w:val="22"/>
                          <w:szCs w:val="22"/>
                        </w:rPr>
                        <w:t>View</w:t>
                      </w:r>
                      <w:r w:rsidRPr="00B3071D">
                        <w:rPr>
                          <w:iCs/>
                          <w:sz w:val="22"/>
                          <w:szCs w:val="22"/>
                        </w:rPr>
                        <w:t xml:space="preserve"> from </w:t>
                      </w:r>
                      <w:r>
                        <w:rPr>
                          <w:iCs/>
                          <w:sz w:val="22"/>
                          <w:szCs w:val="22"/>
                        </w:rPr>
                        <w:t>the United States</w:t>
                      </w:r>
                      <w:r w:rsidRPr="00B3071D">
                        <w:rPr>
                          <w:iCs/>
                          <w:sz w:val="22"/>
                          <w:szCs w:val="22"/>
                        </w:rPr>
                        <w:t xml:space="preserve"> related to WRC-23 Agenda Item</w:t>
                      </w:r>
                      <w:r w:rsidR="0006740A">
                        <w:rPr>
                          <w:iCs/>
                          <w:sz w:val="22"/>
                          <w:szCs w:val="22"/>
                        </w:rPr>
                        <w:t xml:space="preserve"> </w:t>
                      </w:r>
                      <w:r w:rsidR="00D30B2D">
                        <w:rPr>
                          <w:iCs/>
                          <w:sz w:val="22"/>
                          <w:szCs w:val="22"/>
                        </w:rPr>
                        <w:t>1.7</w:t>
                      </w:r>
                      <w:r w:rsidR="001959C7">
                        <w:rPr>
                          <w:iCs/>
                          <w:sz w:val="22"/>
                          <w:szCs w:val="22"/>
                        </w:rPr>
                        <w:t>.</w:t>
                      </w:r>
                      <w:r w:rsidR="00965971">
                        <w:rPr>
                          <w:iCs/>
                          <w:sz w:val="22"/>
                          <w:szCs w:val="22"/>
                        </w:rPr>
                        <w:t xml:space="preserve"> </w:t>
                      </w:r>
                      <w:r w:rsidR="00965971" w:rsidRPr="00965971">
                        <w:rPr>
                          <w:sz w:val="22"/>
                          <w:szCs w:val="22"/>
                        </w:rPr>
                        <w:t xml:space="preserve"> </w:t>
                      </w:r>
                    </w:p>
                    <w:p w14:paraId="592609D9" w14:textId="3247CA77" w:rsidR="00620569" w:rsidRPr="005962C2" w:rsidRDefault="00620569" w:rsidP="00620569">
                      <w:pPr>
                        <w:pBdr>
                          <w:top w:val="single" w:sz="24" w:space="8" w:color="5B9BD5"/>
                          <w:bottom w:val="single" w:sz="24" w:space="8" w:color="5B9BD5"/>
                        </w:pBdr>
                        <w:rPr>
                          <w:iCs/>
                          <w:sz w:val="22"/>
                          <w:szCs w:val="22"/>
                        </w:rPr>
                      </w:pPr>
                    </w:p>
                  </w:txbxContent>
                </v:textbox>
                <w10:wrap type="topAndBottom" anchorx="page"/>
              </v:shape>
            </w:pict>
          </mc:Fallback>
        </mc:AlternateContent>
      </w:r>
      <w:r w:rsidR="00620569" w:rsidRPr="0031615C">
        <w:rPr>
          <w:b/>
          <w:sz w:val="22"/>
        </w:rPr>
        <w:t xml:space="preserve">Executive Summary: </w:t>
      </w:r>
    </w:p>
    <w:p w14:paraId="41FA9369" w14:textId="77777777" w:rsidR="00EE3CD2" w:rsidRPr="00EE3CD2" w:rsidRDefault="00EE3CD2" w:rsidP="00EE3CD2">
      <w:pPr>
        <w:rPr>
          <w:sz w:val="24"/>
        </w:rPr>
      </w:pPr>
    </w:p>
    <w:p w14:paraId="66C1D114" w14:textId="4275AC45" w:rsidR="00EE3CD2" w:rsidRPr="00EE3CD2" w:rsidRDefault="00EE3CD2" w:rsidP="00EE3CD2">
      <w:pPr>
        <w:tabs>
          <w:tab w:val="left" w:pos="5497"/>
        </w:tabs>
        <w:rPr>
          <w:sz w:val="24"/>
        </w:rPr>
      </w:pPr>
      <w:r>
        <w:rPr>
          <w:sz w:val="24"/>
        </w:rPr>
        <w:tab/>
      </w:r>
    </w:p>
    <w:p w14:paraId="5B9E9CFA" w14:textId="77777777" w:rsidR="00420099" w:rsidRDefault="00420099" w:rsidP="00420099">
      <w:pPr>
        <w:widowControl w:val="0"/>
        <w:autoSpaceDE w:val="0"/>
        <w:autoSpaceDN w:val="0"/>
        <w:adjustRightInd w:val="0"/>
        <w:rPr>
          <w:b/>
          <w:bCs/>
        </w:rPr>
      </w:pPr>
    </w:p>
    <w:p w14:paraId="2CDB2F8E" w14:textId="77777777" w:rsidR="00B3071D" w:rsidRDefault="00B3071D" w:rsidP="00420099">
      <w:pPr>
        <w:widowControl w:val="0"/>
        <w:autoSpaceDE w:val="0"/>
        <w:autoSpaceDN w:val="0"/>
        <w:adjustRightInd w:val="0"/>
        <w:jc w:val="center"/>
        <w:rPr>
          <w:b/>
          <w:bCs/>
          <w:sz w:val="24"/>
          <w:szCs w:val="24"/>
        </w:rPr>
      </w:pPr>
    </w:p>
    <w:p w14:paraId="4CBA97B0" w14:textId="77777777" w:rsidR="001959C7" w:rsidRDefault="001959C7" w:rsidP="00420099">
      <w:pPr>
        <w:widowControl w:val="0"/>
        <w:autoSpaceDE w:val="0"/>
        <w:autoSpaceDN w:val="0"/>
        <w:adjustRightInd w:val="0"/>
        <w:jc w:val="center"/>
        <w:rPr>
          <w:b/>
          <w:bCs/>
          <w:sz w:val="24"/>
          <w:szCs w:val="24"/>
        </w:rPr>
      </w:pPr>
    </w:p>
    <w:p w14:paraId="742F4436" w14:textId="77777777" w:rsidR="001959C7" w:rsidRDefault="001959C7" w:rsidP="00420099">
      <w:pPr>
        <w:widowControl w:val="0"/>
        <w:autoSpaceDE w:val="0"/>
        <w:autoSpaceDN w:val="0"/>
        <w:adjustRightInd w:val="0"/>
        <w:jc w:val="center"/>
        <w:rPr>
          <w:b/>
          <w:bCs/>
          <w:sz w:val="24"/>
          <w:szCs w:val="24"/>
        </w:rPr>
      </w:pPr>
    </w:p>
    <w:p w14:paraId="6CD53184" w14:textId="77777777" w:rsidR="001959C7" w:rsidRDefault="001959C7" w:rsidP="00420099">
      <w:pPr>
        <w:widowControl w:val="0"/>
        <w:autoSpaceDE w:val="0"/>
        <w:autoSpaceDN w:val="0"/>
        <w:adjustRightInd w:val="0"/>
        <w:jc w:val="center"/>
        <w:rPr>
          <w:b/>
          <w:bCs/>
          <w:sz w:val="24"/>
          <w:szCs w:val="24"/>
        </w:rPr>
      </w:pPr>
    </w:p>
    <w:p w14:paraId="3767BD74" w14:textId="77777777" w:rsidR="001959C7" w:rsidRDefault="001959C7" w:rsidP="00420099">
      <w:pPr>
        <w:widowControl w:val="0"/>
        <w:autoSpaceDE w:val="0"/>
        <w:autoSpaceDN w:val="0"/>
        <w:adjustRightInd w:val="0"/>
        <w:jc w:val="center"/>
        <w:rPr>
          <w:b/>
          <w:bCs/>
          <w:sz w:val="24"/>
          <w:szCs w:val="24"/>
        </w:rPr>
      </w:pPr>
    </w:p>
    <w:p w14:paraId="0BD26406" w14:textId="77777777" w:rsidR="001959C7" w:rsidRDefault="001959C7" w:rsidP="00420099">
      <w:pPr>
        <w:widowControl w:val="0"/>
        <w:autoSpaceDE w:val="0"/>
        <w:autoSpaceDN w:val="0"/>
        <w:adjustRightInd w:val="0"/>
        <w:jc w:val="center"/>
        <w:rPr>
          <w:b/>
          <w:bCs/>
          <w:sz w:val="24"/>
          <w:szCs w:val="24"/>
        </w:rPr>
      </w:pPr>
    </w:p>
    <w:p w14:paraId="03423960" w14:textId="77777777" w:rsidR="00D30B2D" w:rsidRPr="00D30B2D" w:rsidRDefault="00D30B2D" w:rsidP="00D30B2D">
      <w:pPr>
        <w:widowControl w:val="0"/>
        <w:autoSpaceDE w:val="0"/>
        <w:autoSpaceDN w:val="0"/>
        <w:adjustRightInd w:val="0"/>
        <w:ind w:left="2560"/>
        <w:rPr>
          <w:sz w:val="24"/>
          <w:szCs w:val="24"/>
        </w:rPr>
      </w:pPr>
      <w:r w:rsidRPr="00D30B2D">
        <w:rPr>
          <w:b/>
          <w:bCs/>
          <w:sz w:val="24"/>
          <w:szCs w:val="24"/>
        </w:rPr>
        <w:t>UNITED STATES OF AMERICA</w:t>
      </w:r>
    </w:p>
    <w:p w14:paraId="1E9FCE46" w14:textId="77777777" w:rsidR="00D30B2D" w:rsidRPr="00D30B2D" w:rsidRDefault="00D30B2D" w:rsidP="00D30B2D">
      <w:pPr>
        <w:widowControl w:val="0"/>
        <w:autoSpaceDE w:val="0"/>
        <w:autoSpaceDN w:val="0"/>
        <w:adjustRightInd w:val="0"/>
        <w:spacing w:line="120" w:lineRule="exact"/>
        <w:rPr>
          <w:sz w:val="24"/>
          <w:szCs w:val="24"/>
        </w:rPr>
      </w:pPr>
    </w:p>
    <w:p w14:paraId="73B92853" w14:textId="77777777" w:rsidR="00D30B2D" w:rsidRPr="00D30B2D" w:rsidRDefault="00D30B2D" w:rsidP="00D30B2D">
      <w:pPr>
        <w:widowControl w:val="0"/>
        <w:autoSpaceDE w:val="0"/>
        <w:autoSpaceDN w:val="0"/>
        <w:adjustRightInd w:val="0"/>
        <w:ind w:left="1800"/>
        <w:rPr>
          <w:sz w:val="24"/>
          <w:szCs w:val="24"/>
        </w:rPr>
      </w:pPr>
      <w:r w:rsidRPr="00D30B2D">
        <w:rPr>
          <w:b/>
          <w:bCs/>
          <w:sz w:val="24"/>
          <w:szCs w:val="24"/>
        </w:rPr>
        <w:t>DRAFT PRELIMINARY VIEWS FOR WRC-23</w:t>
      </w:r>
    </w:p>
    <w:p w14:paraId="214CE147" w14:textId="77777777" w:rsidR="00D30B2D" w:rsidRPr="00D30B2D" w:rsidRDefault="00D30B2D" w:rsidP="00D30B2D">
      <w:pPr>
        <w:widowControl w:val="0"/>
        <w:autoSpaceDE w:val="0"/>
        <w:autoSpaceDN w:val="0"/>
        <w:adjustRightInd w:val="0"/>
        <w:spacing w:line="200" w:lineRule="exact"/>
        <w:rPr>
          <w:sz w:val="24"/>
          <w:szCs w:val="24"/>
        </w:rPr>
      </w:pPr>
    </w:p>
    <w:p w14:paraId="1D6B34A4" w14:textId="77777777" w:rsidR="00D30B2D" w:rsidRPr="00D30B2D" w:rsidRDefault="00D30B2D" w:rsidP="00D30B2D">
      <w:pPr>
        <w:widowControl w:val="0"/>
        <w:autoSpaceDE w:val="0"/>
        <w:autoSpaceDN w:val="0"/>
        <w:adjustRightInd w:val="0"/>
        <w:spacing w:line="314" w:lineRule="exact"/>
        <w:rPr>
          <w:sz w:val="24"/>
          <w:szCs w:val="24"/>
        </w:rPr>
      </w:pPr>
    </w:p>
    <w:p w14:paraId="34CF34DF" w14:textId="77777777" w:rsidR="00D30B2D" w:rsidRPr="00D30B2D" w:rsidRDefault="00D30B2D" w:rsidP="00D30B2D">
      <w:pPr>
        <w:widowControl w:val="0"/>
        <w:overflowPunct w:val="0"/>
        <w:autoSpaceDE w:val="0"/>
        <w:autoSpaceDN w:val="0"/>
        <w:adjustRightInd w:val="0"/>
        <w:spacing w:line="276" w:lineRule="auto"/>
        <w:ind w:right="440"/>
        <w:rPr>
          <w:sz w:val="24"/>
          <w:szCs w:val="24"/>
        </w:rPr>
      </w:pPr>
      <w:r w:rsidRPr="00D30B2D">
        <w:rPr>
          <w:b/>
          <w:bCs/>
          <w:sz w:val="24"/>
          <w:szCs w:val="24"/>
        </w:rPr>
        <w:t>Agenda Item 1.7</w:t>
      </w:r>
      <w:r w:rsidRPr="00D30B2D">
        <w:rPr>
          <w:sz w:val="24"/>
          <w:szCs w:val="24"/>
        </w:rPr>
        <w:t>: Studies on a possible new allocation to the aeronautical mobile-satellite (R) service within the frequency band 117.975-137 MHz in order to support</w:t>
      </w:r>
    </w:p>
    <w:p w14:paraId="0C2C18D2" w14:textId="77777777" w:rsidR="00D30B2D" w:rsidRPr="00D30B2D" w:rsidRDefault="00D30B2D" w:rsidP="00D30B2D">
      <w:pPr>
        <w:widowControl w:val="0"/>
        <w:overflowPunct w:val="0"/>
        <w:autoSpaceDE w:val="0"/>
        <w:autoSpaceDN w:val="0"/>
        <w:adjustRightInd w:val="0"/>
        <w:spacing w:line="276" w:lineRule="auto"/>
        <w:ind w:right="440"/>
        <w:rPr>
          <w:sz w:val="24"/>
          <w:szCs w:val="24"/>
        </w:rPr>
      </w:pPr>
      <w:r w:rsidRPr="00D30B2D">
        <w:rPr>
          <w:sz w:val="24"/>
          <w:szCs w:val="24"/>
        </w:rPr>
        <w:t>aeronautical VHF communications in the Earth-to-space and space-to-Earth directions</w:t>
      </w:r>
    </w:p>
    <w:p w14:paraId="12C0E08C" w14:textId="77777777" w:rsidR="00D30B2D" w:rsidRPr="00D30B2D" w:rsidRDefault="00D30B2D" w:rsidP="00D30B2D">
      <w:pPr>
        <w:widowControl w:val="0"/>
        <w:autoSpaceDE w:val="0"/>
        <w:autoSpaceDN w:val="0"/>
        <w:adjustRightInd w:val="0"/>
        <w:spacing w:line="200" w:lineRule="exact"/>
        <w:rPr>
          <w:sz w:val="24"/>
          <w:szCs w:val="24"/>
        </w:rPr>
      </w:pPr>
    </w:p>
    <w:p w14:paraId="0C730D70" w14:textId="77777777" w:rsidR="00D30B2D" w:rsidRPr="00D30B2D" w:rsidRDefault="00D30B2D" w:rsidP="00D30B2D">
      <w:pPr>
        <w:widowControl w:val="0"/>
        <w:autoSpaceDE w:val="0"/>
        <w:autoSpaceDN w:val="0"/>
        <w:adjustRightInd w:val="0"/>
        <w:spacing w:line="233" w:lineRule="exact"/>
        <w:rPr>
          <w:sz w:val="24"/>
          <w:szCs w:val="24"/>
        </w:rPr>
      </w:pPr>
    </w:p>
    <w:p w14:paraId="34D74C78" w14:textId="0C867689" w:rsidR="00D30B2D" w:rsidRPr="00D30B2D" w:rsidRDefault="00D30B2D" w:rsidP="00D30B2D">
      <w:pPr>
        <w:widowControl w:val="0"/>
        <w:autoSpaceDE w:val="0"/>
        <w:autoSpaceDN w:val="0"/>
        <w:adjustRightInd w:val="0"/>
        <w:spacing w:line="270" w:lineRule="exact"/>
        <w:rPr>
          <w:ins w:id="4" w:author="Author"/>
          <w:sz w:val="24"/>
          <w:szCs w:val="24"/>
        </w:rPr>
      </w:pPr>
      <w:r w:rsidRPr="00D30B2D">
        <w:rPr>
          <w:b/>
          <w:bCs/>
          <w:sz w:val="24"/>
          <w:szCs w:val="24"/>
        </w:rPr>
        <w:t>BACKGROUND</w:t>
      </w:r>
      <w:r w:rsidRPr="00D30B2D">
        <w:rPr>
          <w:sz w:val="24"/>
          <w:szCs w:val="24"/>
        </w:rPr>
        <w:t xml:space="preserve">: The frequency band 117.975- 137 MHz is allocated on a primary basis to the AM(R)S service and used for air-ground, ground-air and air-air systems, providing critical voice and data communications for air traffic management and airline operational control on a global basis. Resolution </w:t>
      </w:r>
      <w:r w:rsidRPr="00D30B2D">
        <w:rPr>
          <w:b/>
          <w:bCs/>
          <w:sz w:val="24"/>
          <w:szCs w:val="24"/>
        </w:rPr>
        <w:t>428 (WRC-19)</w:t>
      </w:r>
      <w:r w:rsidRPr="00D30B2D">
        <w:rPr>
          <w:sz w:val="24"/>
          <w:szCs w:val="24"/>
        </w:rPr>
        <w:t xml:space="preserve"> invites WRC-23 to consider a new primary allocation to the AMS(R)S based on the results of sharing and compatibility studies. This new AMS(R)S service </w:t>
      </w:r>
      <w:del w:id="5" w:author="Author">
        <w:r w:rsidRPr="00D30B2D" w:rsidDel="0013402E">
          <w:rPr>
            <w:sz w:val="24"/>
            <w:szCs w:val="24"/>
          </w:rPr>
          <w:delText>will</w:delText>
        </w:r>
      </w:del>
      <w:ins w:id="6" w:author="Author">
        <w:r w:rsidRPr="00D30B2D">
          <w:rPr>
            <w:sz w:val="24"/>
            <w:szCs w:val="24"/>
          </w:rPr>
          <w:t xml:space="preserve">is intended to </w:t>
        </w:r>
      </w:ins>
      <w:r w:rsidRPr="00D30B2D">
        <w:rPr>
          <w:sz w:val="24"/>
          <w:szCs w:val="24"/>
        </w:rPr>
        <w:t>support direct pilot-air traffic controller voice as well as data communications in oceanic and remote areas without modifying aircraft equipment.</w:t>
      </w:r>
      <w:r w:rsidRPr="00D30B2D">
        <w:rPr>
          <w:sz w:val="24"/>
          <w:szCs w:val="24"/>
        </w:rPr>
        <w:br/>
      </w:r>
      <w:r w:rsidRPr="00D30B2D">
        <w:rPr>
          <w:sz w:val="24"/>
          <w:szCs w:val="24"/>
        </w:rPr>
        <w:br/>
      </w:r>
      <w:ins w:id="7" w:author="Author">
        <w:r w:rsidRPr="00D30B2D">
          <w:rPr>
            <w:sz w:val="24"/>
            <w:szCs w:val="24"/>
          </w:rPr>
          <w:t>In the United States, the AM(R)S allocation in 117.975-137 MHz supports the primary Air Traffic Control (ATC) and Aeronautical Operational Control (AOC) systems for all manned aircraft.  This includes both standard voice communications but also the recently introduced national ATC datalink system, utilizing data messages for ATC and AOC functions to aircraft in the air and on the ground. Current terrestrial voice and datalink networks in the US provide coverage over the entire United States</w:t>
        </w:r>
        <w:del w:id="8" w:author="USA" w:date="2022-03-10T09:50:00Z">
          <w:r w:rsidRPr="00D30B2D" w:rsidDel="00626716">
            <w:rPr>
              <w:sz w:val="24"/>
              <w:szCs w:val="24"/>
            </w:rPr>
            <w:delText xml:space="preserve"> </w:delText>
          </w:r>
          <w:r w:rsidRPr="00626716" w:rsidDel="00626716">
            <w:rPr>
              <w:sz w:val="24"/>
              <w:szCs w:val="24"/>
              <w:highlight w:val="green"/>
              <w:rPrChange w:id="9" w:author="USA" w:date="2022-03-10T09:51:00Z">
                <w:rPr>
                  <w:sz w:val="24"/>
                  <w:szCs w:val="24"/>
                </w:rPr>
              </w:rPrChange>
            </w:rPr>
            <w:delText>up to 40,000ft altitude</w:delText>
          </w:r>
        </w:del>
        <w:r w:rsidRPr="00D30B2D">
          <w:rPr>
            <w:sz w:val="24"/>
            <w:szCs w:val="24"/>
          </w:rPr>
          <w:t>, including up to 250+ nautical miles from the national coastline as aircraft transition from US oceanic to terrestrial control.</w:t>
        </w:r>
      </w:ins>
    </w:p>
    <w:p w14:paraId="429D55B6" w14:textId="77777777" w:rsidR="00D30B2D" w:rsidRPr="00D30B2D" w:rsidRDefault="00D30B2D" w:rsidP="00D30B2D">
      <w:pPr>
        <w:widowControl w:val="0"/>
        <w:autoSpaceDE w:val="0"/>
        <w:autoSpaceDN w:val="0"/>
        <w:adjustRightInd w:val="0"/>
        <w:spacing w:line="270" w:lineRule="exact"/>
        <w:rPr>
          <w:ins w:id="10" w:author="Author"/>
          <w:sz w:val="24"/>
          <w:szCs w:val="24"/>
        </w:rPr>
      </w:pPr>
    </w:p>
    <w:p w14:paraId="28EDF0D9" w14:textId="2AE914D6" w:rsidR="00D30B2D" w:rsidRPr="00D30B2D" w:rsidRDefault="00D30B2D" w:rsidP="00D30B2D">
      <w:pPr>
        <w:widowControl w:val="0"/>
        <w:autoSpaceDE w:val="0"/>
        <w:autoSpaceDN w:val="0"/>
        <w:adjustRightInd w:val="0"/>
        <w:spacing w:line="270" w:lineRule="exact"/>
        <w:rPr>
          <w:ins w:id="11" w:author="Author"/>
          <w:sz w:val="24"/>
          <w:szCs w:val="24"/>
        </w:rPr>
      </w:pPr>
      <w:ins w:id="12" w:author="Author">
        <w:r w:rsidRPr="00D30B2D">
          <w:rPr>
            <w:sz w:val="24"/>
            <w:szCs w:val="24"/>
          </w:rPr>
          <w:t>Additional</w:t>
        </w:r>
      </w:ins>
      <w:ins w:id="13" w:author="USA" w:date="2022-01-29T10:17:00Z">
        <w:r w:rsidRPr="00D30B2D">
          <w:rPr>
            <w:sz w:val="24"/>
            <w:szCs w:val="24"/>
          </w:rPr>
          <w:t>ly,</w:t>
        </w:r>
      </w:ins>
      <w:ins w:id="14" w:author="Author">
        <w:r w:rsidRPr="00D30B2D">
          <w:rPr>
            <w:sz w:val="24"/>
            <w:szCs w:val="24"/>
          </w:rPr>
          <w:t xml:space="preserve"> there is significant utilization by terrestrial VHF systems within this allocation today, thus severely limiting options for new regional or national satellite frequency assignments that would need to be harmonized with existing terrestrial assignments. </w:t>
        </w:r>
      </w:ins>
    </w:p>
    <w:p w14:paraId="4B3D847B" w14:textId="77777777" w:rsidR="00D30B2D" w:rsidRPr="00D30B2D" w:rsidRDefault="00D30B2D" w:rsidP="00D30B2D">
      <w:pPr>
        <w:widowControl w:val="0"/>
        <w:autoSpaceDE w:val="0"/>
        <w:autoSpaceDN w:val="0"/>
        <w:adjustRightInd w:val="0"/>
        <w:spacing w:line="270" w:lineRule="exact"/>
        <w:rPr>
          <w:sz w:val="24"/>
          <w:szCs w:val="24"/>
        </w:rPr>
      </w:pPr>
    </w:p>
    <w:p w14:paraId="12103FBF" w14:textId="55EDD93C" w:rsidR="00D30B2D" w:rsidRPr="00D30B2D" w:rsidRDefault="00D30B2D" w:rsidP="00D30B2D">
      <w:pPr>
        <w:widowControl w:val="0"/>
        <w:overflowPunct w:val="0"/>
        <w:autoSpaceDE w:val="0"/>
        <w:autoSpaceDN w:val="0"/>
        <w:adjustRightInd w:val="0"/>
        <w:spacing w:line="246" w:lineRule="auto"/>
        <w:ind w:right="60"/>
        <w:rPr>
          <w:sz w:val="24"/>
          <w:szCs w:val="24"/>
        </w:rPr>
      </w:pPr>
      <w:r w:rsidRPr="00D30B2D">
        <w:rPr>
          <w:b/>
          <w:bCs/>
          <w:sz w:val="24"/>
          <w:szCs w:val="24"/>
        </w:rPr>
        <w:t>U.S. VIEW</w:t>
      </w:r>
      <w:r w:rsidRPr="00D30B2D">
        <w:rPr>
          <w:sz w:val="24"/>
          <w:szCs w:val="24"/>
        </w:rPr>
        <w:t xml:space="preserve">: The Unites States supports technical and regulatory studies under Resolution </w:t>
      </w:r>
      <w:r w:rsidRPr="00D30B2D">
        <w:rPr>
          <w:b/>
          <w:bCs/>
          <w:sz w:val="24"/>
          <w:szCs w:val="24"/>
        </w:rPr>
        <w:t>428 (WRC-19)</w:t>
      </w:r>
      <w:r w:rsidRPr="00D30B2D">
        <w:rPr>
          <w:sz w:val="24"/>
          <w:szCs w:val="24"/>
        </w:rPr>
        <w:t xml:space="preserve"> for a new primary AMS(R)S service in the 117.975 – 137 MHz frequency band provided such an allocation is found to be compatible with existing services. The United States is of the view that this new allocation must protect current systems using existing primary services and </w:t>
      </w:r>
      <w:ins w:id="15" w:author="Author">
        <w:r w:rsidRPr="00D30B2D">
          <w:rPr>
            <w:sz w:val="24"/>
            <w:szCs w:val="24"/>
          </w:rPr>
          <w:t>sh</w:t>
        </w:r>
      </w:ins>
      <w:ins w:id="16" w:author="USA" w:date="2022-01-29T10:18:00Z">
        <w:r w:rsidRPr="00D30B2D">
          <w:rPr>
            <w:sz w:val="24"/>
            <w:szCs w:val="24"/>
          </w:rPr>
          <w:t>ould</w:t>
        </w:r>
      </w:ins>
      <w:ins w:id="17" w:author="Author">
        <w:r w:rsidRPr="00D30B2D">
          <w:rPr>
            <w:sz w:val="24"/>
            <w:szCs w:val="24"/>
          </w:rPr>
          <w:t xml:space="preserve"> </w:t>
        </w:r>
      </w:ins>
      <w:r w:rsidRPr="00D30B2D">
        <w:rPr>
          <w:sz w:val="24"/>
          <w:szCs w:val="24"/>
        </w:rPr>
        <w:t xml:space="preserve">not constrain </w:t>
      </w:r>
      <w:ins w:id="18" w:author="Author">
        <w:r w:rsidRPr="00D30B2D">
          <w:rPr>
            <w:sz w:val="24"/>
            <w:szCs w:val="24"/>
          </w:rPr>
          <w:t xml:space="preserve">the </w:t>
        </w:r>
      </w:ins>
      <w:r w:rsidRPr="00D30B2D">
        <w:rPr>
          <w:sz w:val="24"/>
          <w:szCs w:val="24"/>
        </w:rPr>
        <w:t>planned usage of those systems</w:t>
      </w:r>
      <w:ins w:id="19" w:author="Author">
        <w:r w:rsidRPr="00D30B2D">
          <w:rPr>
            <w:sz w:val="24"/>
            <w:szCs w:val="24"/>
          </w:rPr>
          <w:t>, for both ground stations and aircraft under their control</w:t>
        </w:r>
      </w:ins>
      <w:r w:rsidRPr="00D30B2D">
        <w:rPr>
          <w:sz w:val="24"/>
          <w:szCs w:val="24"/>
        </w:rPr>
        <w:t>.</w:t>
      </w:r>
      <w:del w:id="20" w:author="Author">
        <w:r w:rsidRPr="00D30B2D" w:rsidDel="002B1C8E">
          <w:rPr>
            <w:sz w:val="24"/>
            <w:szCs w:val="24"/>
          </w:rPr>
          <w:delText xml:space="preserve">  .</w:delText>
        </w:r>
      </w:del>
    </w:p>
    <w:p w14:paraId="4EEB83EB" w14:textId="31541F51" w:rsidR="00DF6653" w:rsidRPr="00D30B2D" w:rsidRDefault="00DF6653" w:rsidP="00D30B2D">
      <w:pPr>
        <w:widowControl w:val="0"/>
        <w:autoSpaceDE w:val="0"/>
        <w:autoSpaceDN w:val="0"/>
        <w:adjustRightInd w:val="0"/>
        <w:jc w:val="center"/>
        <w:rPr>
          <w:sz w:val="24"/>
          <w:szCs w:val="24"/>
        </w:rPr>
      </w:pPr>
    </w:p>
    <w:sectPr w:rsidR="00DF6653" w:rsidRPr="00D30B2D" w:rsidSect="003701A5">
      <w:headerReference w:type="default" r:id="rId16"/>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9411A" w14:textId="77777777" w:rsidR="0027335C" w:rsidRDefault="0027335C">
      <w:r>
        <w:separator/>
      </w:r>
    </w:p>
  </w:endnote>
  <w:endnote w:type="continuationSeparator" w:id="0">
    <w:p w14:paraId="61AA2408" w14:textId="77777777" w:rsidR="0027335C" w:rsidRDefault="0027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ZapfHumns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1DC3" w14:textId="77777777"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D6AE1C" w14:textId="77777777" w:rsidR="00C41FAE" w:rsidRDefault="00C41F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FF98" w14:textId="77777777"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674">
      <w:rPr>
        <w:rStyle w:val="PageNumber"/>
        <w:noProof/>
      </w:rPr>
      <w:t>2</w:t>
    </w:r>
    <w:r>
      <w:rPr>
        <w:rStyle w:val="PageNumber"/>
      </w:rPr>
      <w:fldChar w:fldCharType="end"/>
    </w:r>
  </w:p>
  <w:p w14:paraId="64BD47E1" w14:textId="6133BE51" w:rsidR="00C41FAE" w:rsidRDefault="00C41FAE" w:rsidP="00D87E29">
    <w:pPr>
      <w:pStyle w:val="Footer"/>
      <w:ind w:right="360"/>
    </w:pPr>
    <w:r>
      <w:rPr>
        <w:snapToGrid w:val="0"/>
      </w:rPr>
      <w:fldChar w:fldCharType="begin"/>
    </w:r>
    <w:r>
      <w:rPr>
        <w:snapToGrid w:val="0"/>
      </w:rPr>
      <w:instrText xml:space="preserve"> FILENAME </w:instrText>
    </w:r>
    <w:r>
      <w:rPr>
        <w:snapToGrid w:val="0"/>
      </w:rPr>
      <w:fldChar w:fldCharType="separate"/>
    </w:r>
    <w:r w:rsidR="00E70641">
      <w:rPr>
        <w:noProof/>
        <w:snapToGrid w:val="0"/>
      </w:rPr>
      <w:t>Document1</w:t>
    </w:r>
    <w:r>
      <w:rPr>
        <w:snapToGrid w:val="0"/>
      </w:rPr>
      <w:fldChar w:fldCharType="end"/>
    </w:r>
    <w:r>
      <w:tab/>
    </w:r>
    <w:r>
      <w:fldChar w:fldCharType="begin"/>
    </w:r>
    <w:r>
      <w:instrText xml:space="preserve"> savedate \@ dd.MM.yy </w:instrText>
    </w:r>
    <w:r>
      <w:fldChar w:fldCharType="separate"/>
    </w:r>
    <w:r w:rsidR="009C6342">
      <w:rPr>
        <w:noProof/>
      </w:rPr>
      <w:t>10.03.22</w:t>
    </w:r>
    <w: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C9B4" w14:textId="77777777" w:rsidR="00C41FAE" w:rsidRDefault="00C41FAE">
    <w:pPr>
      <w:jc w:val="center"/>
      <w:rPr>
        <w:rFonts w:ascii="Arial" w:hAnsi="Arial"/>
        <w:sz w:val="16"/>
      </w:rPr>
    </w:pPr>
    <w:r>
      <w:rPr>
        <w:rFonts w:ascii="Arial" w:hAnsi="Arial"/>
        <w:sz w:val="16"/>
      </w:rPr>
      <w:t>CITEL, 1889 F ST. NW., WASHINGTON, D.C. 20006, U.S.A.</w:t>
    </w:r>
  </w:p>
  <w:p w14:paraId="44CDB2FE" w14:textId="77777777" w:rsidR="00C41FAE" w:rsidRPr="00B71FAB" w:rsidRDefault="00C41FAE">
    <w:pPr>
      <w:pStyle w:val="Footer"/>
      <w:jc w:val="center"/>
      <w:rPr>
        <w:rFonts w:ascii="Arial" w:hAnsi="Arial"/>
        <w:sz w:val="16"/>
        <w:lang w:val="pt-BR"/>
      </w:rPr>
    </w:pPr>
    <w:r w:rsidRPr="00B71FAB">
      <w:rPr>
        <w:rFonts w:ascii="Arial" w:hAnsi="Arial"/>
        <w:sz w:val="16"/>
        <w:lang w:val="pt-BR"/>
      </w:rPr>
      <w:t xml:space="preserve">TEL: +1 202 </w:t>
    </w:r>
    <w:r w:rsidR="006445B1">
      <w:rPr>
        <w:rFonts w:ascii="Arial" w:hAnsi="Arial"/>
        <w:sz w:val="16"/>
        <w:lang w:val="pt-BR"/>
      </w:rPr>
      <w:t>370</w:t>
    </w:r>
    <w:r w:rsidRPr="00B71FAB">
      <w:rPr>
        <w:rFonts w:ascii="Arial" w:hAnsi="Arial"/>
        <w:sz w:val="16"/>
        <w:lang w:val="pt-BR"/>
      </w:rPr>
      <w:t xml:space="preserve"> </w:t>
    </w:r>
    <w:r w:rsidR="006445B1">
      <w:rPr>
        <w:rFonts w:ascii="Arial" w:hAnsi="Arial"/>
        <w:sz w:val="16"/>
        <w:lang w:val="pt-BR"/>
      </w:rPr>
      <w:t xml:space="preserve">4713  </w:t>
    </w:r>
    <w:r w:rsidRPr="00B71FAB">
      <w:rPr>
        <w:rFonts w:ascii="Arial" w:hAnsi="Arial"/>
        <w:sz w:val="16"/>
        <w:lang w:val="pt-BR"/>
      </w:rPr>
      <w:t xml:space="preserve"> FAX: +1 202 458 </w:t>
    </w:r>
    <w:r w:rsidRPr="00B71FAB">
      <w:rPr>
        <w:rFonts w:ascii="Arial" w:hAnsi="Arial"/>
        <w:sz w:val="16"/>
        <w:lang w:val="pt-BR"/>
      </w:rPr>
      <w:t xml:space="preserve">6854 </w:t>
    </w:r>
    <w:r w:rsidR="006445B1">
      <w:rPr>
        <w:rFonts w:ascii="Arial" w:hAnsi="Arial"/>
        <w:sz w:val="16"/>
        <w:lang w:val="pt-BR"/>
      </w:rPr>
      <w:t xml:space="preserve">   </w:t>
    </w:r>
    <w:r w:rsidRPr="00B71FAB">
      <w:rPr>
        <w:rFonts w:ascii="Arial" w:hAnsi="Arial"/>
        <w:sz w:val="16"/>
        <w:lang w:val="pt-BR"/>
      </w:rPr>
      <w:t xml:space="preserve">e-mail: </w:t>
    </w:r>
    <w:hyperlink r:id="rId1" w:history="1">
      <w:r w:rsidRPr="00B71FAB">
        <w:rPr>
          <w:rStyle w:val="Hyperlink"/>
          <w:lang w:val="pt-BR"/>
        </w:rPr>
        <w:t>citel@oas.org</w:t>
      </w:r>
    </w:hyperlink>
  </w:p>
  <w:p w14:paraId="22588162" w14:textId="77777777" w:rsidR="00C41FAE" w:rsidRPr="000D09FC" w:rsidRDefault="00C41FAE">
    <w:pPr>
      <w:pStyle w:val="Footer"/>
      <w:jc w:val="center"/>
      <w:rPr>
        <w:lang w:val="fr-CA"/>
      </w:rPr>
    </w:pPr>
    <w:r w:rsidRPr="000D09FC">
      <w:rPr>
        <w:rFonts w:ascii="Arial" w:hAnsi="Arial"/>
        <w:sz w:val="16"/>
        <w:lang w:val="fr-CA"/>
      </w:rPr>
      <w:t>Web page: http://citel.oas.org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2F83E" w14:textId="77777777" w:rsidR="0027335C" w:rsidRDefault="0027335C">
      <w:r>
        <w:separator/>
      </w:r>
    </w:p>
  </w:footnote>
  <w:footnote w:type="continuationSeparator" w:id="0">
    <w:p w14:paraId="08E07D1D" w14:textId="77777777" w:rsidR="0027335C" w:rsidRDefault="00273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Ind w:w="-403"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40"/>
      <w:gridCol w:w="8730"/>
    </w:tblGrid>
    <w:tr w:rsidR="00C41FAE" w:rsidRPr="00164759" w14:paraId="4F38018C" w14:textId="77777777" w:rsidTr="004E74AB">
      <w:trPr>
        <w:cantSplit/>
        <w:trHeight w:val="1629"/>
      </w:trPr>
      <w:tc>
        <w:tcPr>
          <w:tcW w:w="1440" w:type="dxa"/>
        </w:tcPr>
        <w:p w14:paraId="33E62813" w14:textId="0EB67323" w:rsidR="00C41FAE" w:rsidRDefault="00E70641">
          <w:pPr>
            <w:rPr>
              <w:rFonts w:ascii="ZapfHumnst BT" w:hAnsi="ZapfHumnst BT"/>
            </w:rPr>
          </w:pPr>
          <w:r>
            <w:rPr>
              <w:noProof/>
            </w:rPr>
            <w:drawing>
              <wp:anchor distT="0" distB="0" distL="114300" distR="114300" simplePos="0" relativeHeight="251660288" behindDoc="0" locked="0" layoutInCell="1" allowOverlap="1" wp14:anchorId="0AFB0952" wp14:editId="113A9017">
                <wp:simplePos x="0" y="0"/>
                <wp:positionH relativeFrom="page">
                  <wp:posOffset>51435</wp:posOffset>
                </wp:positionH>
                <wp:positionV relativeFrom="page">
                  <wp:posOffset>88265</wp:posOffset>
                </wp:positionV>
                <wp:extent cx="821055" cy="822960"/>
                <wp:effectExtent l="0" t="0" r="0" b="0"/>
                <wp:wrapTopAndBottom/>
                <wp:docPr id="6"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5BA14855" wp14:editId="11F0248F">
                    <wp:simplePos x="0" y="0"/>
                    <wp:positionH relativeFrom="column">
                      <wp:posOffset>1062990</wp:posOffset>
                    </wp:positionH>
                    <wp:positionV relativeFrom="paragraph">
                      <wp:posOffset>8478520</wp:posOffset>
                    </wp:positionV>
                    <wp:extent cx="21590" cy="14605"/>
                    <wp:effectExtent l="0" t="0" r="0" b="0"/>
                    <wp:wrapNone/>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D970C" id="Freeform 5" o:spid="_x0000_s1026"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58240" behindDoc="0" locked="0" layoutInCell="0" allowOverlap="1" wp14:anchorId="5560D1E6" wp14:editId="5D348D0A">
                    <wp:simplePos x="0" y="0"/>
                    <wp:positionH relativeFrom="column">
                      <wp:posOffset>723900</wp:posOffset>
                    </wp:positionH>
                    <wp:positionV relativeFrom="paragraph">
                      <wp:posOffset>9285605</wp:posOffset>
                    </wp:positionV>
                    <wp:extent cx="31750" cy="22860"/>
                    <wp:effectExtent l="0" t="0" r="635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119CC" id="Rectangle 4" o:spid="_x0000_s1026" style="position:absolute;margin-left:57pt;margin-top:731.15pt;width: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" o:allowincell="f" stroked="f" strokeweight="0"/>
                </w:pict>
              </mc:Fallback>
            </mc:AlternateContent>
          </w:r>
          <w:r>
            <w:rPr>
              <w:noProof/>
            </w:rPr>
            <mc:AlternateContent>
              <mc:Choice Requires="wps">
                <w:drawing>
                  <wp:anchor distT="0" distB="0" distL="114300" distR="114300" simplePos="0" relativeHeight="251657216" behindDoc="0" locked="0" layoutInCell="0" allowOverlap="1" wp14:anchorId="7E614968" wp14:editId="5DEE4CE8">
                    <wp:simplePos x="0" y="0"/>
                    <wp:positionH relativeFrom="column">
                      <wp:posOffset>723900</wp:posOffset>
                    </wp:positionH>
                    <wp:positionV relativeFrom="paragraph">
                      <wp:posOffset>9262110</wp:posOffset>
                    </wp:positionV>
                    <wp:extent cx="31750" cy="16510"/>
                    <wp:effectExtent l="0" t="0" r="6350" b="254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64081"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" o:allowincell="f" stroked="f" strokeweight="0"/>
                </w:pict>
              </mc:Fallback>
            </mc:AlternateContent>
          </w:r>
          <w:r>
            <w:rPr>
              <w:noProof/>
            </w:rPr>
            <mc:AlternateContent>
              <mc:Choice Requires="wps">
                <w:drawing>
                  <wp:anchor distT="0" distB="0" distL="114300" distR="114300" simplePos="0" relativeHeight="251656192" behindDoc="0" locked="0" layoutInCell="0" allowOverlap="1" wp14:anchorId="754A0759" wp14:editId="20C44BA5">
                    <wp:simplePos x="0" y="0"/>
                    <wp:positionH relativeFrom="column">
                      <wp:posOffset>373380</wp:posOffset>
                    </wp:positionH>
                    <wp:positionV relativeFrom="paragraph">
                      <wp:posOffset>8478520</wp:posOffset>
                    </wp:positionV>
                    <wp:extent cx="50165" cy="46355"/>
                    <wp:effectExtent l="0" t="0" r="6985" b="0"/>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8EFC4" id="Freeform 2" o:spid="_x0000_s1026"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5168" behindDoc="0" locked="0" layoutInCell="0" allowOverlap="1" wp14:anchorId="3408E92E" wp14:editId="10EFDEAA">
                    <wp:simplePos x="0" y="0"/>
                    <wp:positionH relativeFrom="column">
                      <wp:posOffset>335915</wp:posOffset>
                    </wp:positionH>
                    <wp:positionV relativeFrom="paragraph">
                      <wp:posOffset>8841105</wp:posOffset>
                    </wp:positionV>
                    <wp:extent cx="186055" cy="376555"/>
                    <wp:effectExtent l="0" t="0" r="4445" b="4445"/>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B73BD" id="Rectangle 1" o:spid="_x0000_s1026" style="position:absolute;margin-left:26.45pt;margin-top:696.15pt;width:14.6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" o:allowincell="f" stroked="f" strokeweight="0"/>
                </w:pict>
              </mc:Fallback>
            </mc:AlternateContent>
          </w:r>
        </w:p>
      </w:tc>
      <w:tc>
        <w:tcPr>
          <w:tcW w:w="8730" w:type="dxa"/>
          <w:tcBorders>
            <w:bottom w:val="single" w:sz="18" w:space="0" w:color="auto"/>
          </w:tcBorders>
        </w:tcPr>
        <w:p w14:paraId="1F9C423D" w14:textId="4C7B7401" w:rsidR="00C41FAE" w:rsidRPr="00DF6653" w:rsidRDefault="00016AF3">
          <w:pPr>
            <w:ind w:left="290"/>
            <w:rPr>
              <w:rFonts w:ascii="ZapfHumnst BT" w:hAnsi="ZapfHumnst BT"/>
              <w:b/>
              <w:sz w:val="25"/>
              <w:lang w:val="es-ES"/>
            </w:rPr>
          </w:pPr>
          <w:r>
            <w:rPr>
              <w:rFonts w:ascii="ZapfHumnst BT" w:hAnsi="ZapfHumnst BT"/>
              <w:b/>
              <w:sz w:val="25"/>
              <w:lang w:val="es-ES"/>
            </w:rPr>
            <w:t>ORGANIZACIO</w:t>
          </w:r>
          <w:r w:rsidR="00C41FAE" w:rsidRPr="00DF6653">
            <w:rPr>
              <w:rFonts w:ascii="ZapfHumnst BT" w:hAnsi="ZapfHumnst BT"/>
              <w:b/>
              <w:sz w:val="25"/>
              <w:lang w:val="es-ES"/>
            </w:rPr>
            <w:t xml:space="preserve">N DE LOS ESTADOS AMERICANOS </w:t>
          </w:r>
        </w:p>
        <w:p w14:paraId="48A5CFC3" w14:textId="77777777" w:rsidR="00C41FAE" w:rsidRPr="00DF6653" w:rsidRDefault="00C41FAE">
          <w:pPr>
            <w:ind w:left="290"/>
            <w:rPr>
              <w:rFonts w:ascii="ZapfHumnst BT" w:hAnsi="ZapfHumnst BT"/>
              <w:b/>
              <w:sz w:val="28"/>
              <w:lang w:val="es-ES"/>
            </w:rPr>
          </w:pPr>
          <w:r w:rsidRPr="00DF6653">
            <w:rPr>
              <w:rFonts w:ascii="ZapfHumnst BT" w:hAnsi="ZapfHumnst BT"/>
              <w:b/>
              <w:sz w:val="25"/>
              <w:lang w:val="es-ES"/>
            </w:rPr>
            <w:t>ORGANIZATION OF AMERICAN STATES</w:t>
          </w:r>
          <w:r w:rsidRPr="00DF6653">
            <w:rPr>
              <w:rFonts w:ascii="ZapfHumnst BT" w:hAnsi="ZapfHumnst BT"/>
              <w:b/>
              <w:sz w:val="24"/>
              <w:lang w:val="es-ES"/>
            </w:rPr>
            <w:t xml:space="preserve"> </w:t>
          </w:r>
        </w:p>
        <w:p w14:paraId="1C204F1F" w14:textId="77777777" w:rsidR="00C41FAE" w:rsidRPr="00DF6653" w:rsidRDefault="00C41FAE">
          <w:pPr>
            <w:tabs>
              <w:tab w:val="left" w:pos="8300"/>
            </w:tabs>
            <w:ind w:right="200"/>
            <w:jc w:val="right"/>
            <w:rPr>
              <w:rFonts w:ascii="ZapfHumnst BT" w:hAnsi="ZapfHumnst BT"/>
              <w:b/>
              <w:sz w:val="24"/>
              <w:lang w:val="es-ES"/>
            </w:rPr>
          </w:pPr>
        </w:p>
        <w:p w14:paraId="1E882597" w14:textId="77777777" w:rsidR="00C41FAE" w:rsidRPr="00DF6653" w:rsidRDefault="00C41FAE">
          <w:pPr>
            <w:tabs>
              <w:tab w:val="left" w:pos="8300"/>
            </w:tabs>
            <w:ind w:right="200"/>
            <w:jc w:val="right"/>
            <w:rPr>
              <w:rFonts w:ascii="ZapfHumnst BT" w:hAnsi="ZapfHumnst BT"/>
              <w:b/>
              <w:sz w:val="25"/>
              <w:lang w:val="es-ES"/>
            </w:rPr>
          </w:pPr>
          <w:r w:rsidRPr="00DF6653">
            <w:rPr>
              <w:rFonts w:ascii="ZapfHumnst BT" w:hAnsi="ZapfHumnst BT"/>
              <w:b/>
              <w:sz w:val="24"/>
              <w:lang w:val="es-ES"/>
            </w:rPr>
            <w:t>Comisión Interamericana de Telecomunicaciones</w:t>
          </w:r>
        </w:p>
        <w:p w14:paraId="6816D6B6" w14:textId="77777777" w:rsidR="00C41FAE" w:rsidRPr="00DF6653" w:rsidRDefault="00C41FAE">
          <w:pPr>
            <w:tabs>
              <w:tab w:val="left" w:pos="8300"/>
            </w:tabs>
            <w:ind w:right="200"/>
            <w:jc w:val="right"/>
            <w:rPr>
              <w:rFonts w:ascii="ZapfHumnst BT" w:hAnsi="ZapfHumnst BT"/>
              <w:b/>
              <w:sz w:val="28"/>
              <w:lang w:val="es-ES"/>
            </w:rPr>
          </w:pPr>
          <w:r w:rsidRPr="00DF6653">
            <w:rPr>
              <w:rFonts w:ascii="ZapfHumnst BT" w:hAnsi="ZapfHumnst BT"/>
              <w:b/>
              <w:sz w:val="24"/>
              <w:lang w:val="es-ES"/>
            </w:rPr>
            <w:t xml:space="preserve">Inter-American </w:t>
          </w:r>
          <w:r w:rsidRPr="00DF6653">
            <w:rPr>
              <w:rFonts w:ascii="ZapfHumnst BT" w:hAnsi="ZapfHumnst BT"/>
              <w:b/>
              <w:sz w:val="24"/>
              <w:lang w:val="es-ES"/>
            </w:rPr>
            <w:t>Telecommunication Commission</w:t>
          </w:r>
        </w:p>
      </w:tc>
    </w:tr>
  </w:tbl>
  <w:p w14:paraId="32A0343F" w14:textId="77777777" w:rsidR="00C41FAE" w:rsidRPr="00DF6653" w:rsidRDefault="00C41FAE">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D7FB" w14:textId="77777777" w:rsidR="00C41FAE" w:rsidRDefault="00C41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4"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num w:numId="1">
    <w:abstractNumId w:val="0"/>
  </w:num>
  <w:num w:numId="2">
    <w:abstractNumId w:val="2"/>
  </w:num>
  <w:num w:numId="3">
    <w:abstractNumId w:val="4"/>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A">
    <w15:presenceInfo w15:providerId="None" w15:userId="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641"/>
    <w:rsid w:val="00016AF3"/>
    <w:rsid w:val="00030996"/>
    <w:rsid w:val="00036C89"/>
    <w:rsid w:val="00047907"/>
    <w:rsid w:val="0006494B"/>
    <w:rsid w:val="0006740A"/>
    <w:rsid w:val="00092B9A"/>
    <w:rsid w:val="000C13F4"/>
    <w:rsid w:val="000D09FC"/>
    <w:rsid w:val="000E0D26"/>
    <w:rsid w:val="000E519C"/>
    <w:rsid w:val="000F0EB4"/>
    <w:rsid w:val="000F672B"/>
    <w:rsid w:val="001042D1"/>
    <w:rsid w:val="00130557"/>
    <w:rsid w:val="0013634A"/>
    <w:rsid w:val="00137555"/>
    <w:rsid w:val="0014316F"/>
    <w:rsid w:val="00147B70"/>
    <w:rsid w:val="00164759"/>
    <w:rsid w:val="001656B9"/>
    <w:rsid w:val="001959C7"/>
    <w:rsid w:val="001E2B56"/>
    <w:rsid w:val="00204E6D"/>
    <w:rsid w:val="00211705"/>
    <w:rsid w:val="00214619"/>
    <w:rsid w:val="002178DF"/>
    <w:rsid w:val="0024202E"/>
    <w:rsid w:val="0025504C"/>
    <w:rsid w:val="0027335C"/>
    <w:rsid w:val="002909CF"/>
    <w:rsid w:val="002A6325"/>
    <w:rsid w:val="003001F7"/>
    <w:rsid w:val="003154A6"/>
    <w:rsid w:val="0031615C"/>
    <w:rsid w:val="00357A92"/>
    <w:rsid w:val="003701A5"/>
    <w:rsid w:val="00375A06"/>
    <w:rsid w:val="00394C7C"/>
    <w:rsid w:val="003B26CD"/>
    <w:rsid w:val="00420099"/>
    <w:rsid w:val="00426E20"/>
    <w:rsid w:val="004571A3"/>
    <w:rsid w:val="00471B76"/>
    <w:rsid w:val="004A7659"/>
    <w:rsid w:val="004B39D5"/>
    <w:rsid w:val="004D474D"/>
    <w:rsid w:val="004D7CD7"/>
    <w:rsid w:val="004E2D44"/>
    <w:rsid w:val="004E74AB"/>
    <w:rsid w:val="005156A2"/>
    <w:rsid w:val="005165B4"/>
    <w:rsid w:val="005175FB"/>
    <w:rsid w:val="005308BE"/>
    <w:rsid w:val="005315BE"/>
    <w:rsid w:val="00532018"/>
    <w:rsid w:val="005526F5"/>
    <w:rsid w:val="005863A9"/>
    <w:rsid w:val="005962C2"/>
    <w:rsid w:val="005A57AD"/>
    <w:rsid w:val="005B149A"/>
    <w:rsid w:val="005B391F"/>
    <w:rsid w:val="005B5405"/>
    <w:rsid w:val="005B6C85"/>
    <w:rsid w:val="005C4FF3"/>
    <w:rsid w:val="005C60FF"/>
    <w:rsid w:val="00620569"/>
    <w:rsid w:val="00626716"/>
    <w:rsid w:val="006445B1"/>
    <w:rsid w:val="00662EE2"/>
    <w:rsid w:val="00686D89"/>
    <w:rsid w:val="006C2785"/>
    <w:rsid w:val="006D315B"/>
    <w:rsid w:val="006D63BD"/>
    <w:rsid w:val="006F3040"/>
    <w:rsid w:val="007043EB"/>
    <w:rsid w:val="00762C5B"/>
    <w:rsid w:val="007907D1"/>
    <w:rsid w:val="007A0652"/>
    <w:rsid w:val="007C4674"/>
    <w:rsid w:val="007C70B1"/>
    <w:rsid w:val="00804806"/>
    <w:rsid w:val="00825084"/>
    <w:rsid w:val="0082548B"/>
    <w:rsid w:val="008264D0"/>
    <w:rsid w:val="008325E6"/>
    <w:rsid w:val="00835CCA"/>
    <w:rsid w:val="0084584A"/>
    <w:rsid w:val="00855704"/>
    <w:rsid w:val="00857D7C"/>
    <w:rsid w:val="008819AD"/>
    <w:rsid w:val="00897200"/>
    <w:rsid w:val="008A61D6"/>
    <w:rsid w:val="008B66E9"/>
    <w:rsid w:val="008F141E"/>
    <w:rsid w:val="008F2196"/>
    <w:rsid w:val="0096041A"/>
    <w:rsid w:val="00965971"/>
    <w:rsid w:val="0097711D"/>
    <w:rsid w:val="009801AE"/>
    <w:rsid w:val="00982377"/>
    <w:rsid w:val="00986B91"/>
    <w:rsid w:val="009B3A2A"/>
    <w:rsid w:val="009B7B6A"/>
    <w:rsid w:val="009C6342"/>
    <w:rsid w:val="009E427F"/>
    <w:rsid w:val="00A0122F"/>
    <w:rsid w:val="00A339A9"/>
    <w:rsid w:val="00A4159C"/>
    <w:rsid w:val="00A51807"/>
    <w:rsid w:val="00A6371A"/>
    <w:rsid w:val="00AA2672"/>
    <w:rsid w:val="00AB17C2"/>
    <w:rsid w:val="00AF3890"/>
    <w:rsid w:val="00B3071D"/>
    <w:rsid w:val="00B3194A"/>
    <w:rsid w:val="00B335FC"/>
    <w:rsid w:val="00B42446"/>
    <w:rsid w:val="00B47FB3"/>
    <w:rsid w:val="00B52A9B"/>
    <w:rsid w:val="00B64C14"/>
    <w:rsid w:val="00B71FAB"/>
    <w:rsid w:val="00B83494"/>
    <w:rsid w:val="00BC317B"/>
    <w:rsid w:val="00BF172C"/>
    <w:rsid w:val="00C05C35"/>
    <w:rsid w:val="00C14398"/>
    <w:rsid w:val="00C407E9"/>
    <w:rsid w:val="00C41FAE"/>
    <w:rsid w:val="00C439D7"/>
    <w:rsid w:val="00C47412"/>
    <w:rsid w:val="00C52356"/>
    <w:rsid w:val="00C57390"/>
    <w:rsid w:val="00C9294D"/>
    <w:rsid w:val="00CD1C09"/>
    <w:rsid w:val="00CF50F0"/>
    <w:rsid w:val="00CF7528"/>
    <w:rsid w:val="00D10A19"/>
    <w:rsid w:val="00D26C36"/>
    <w:rsid w:val="00D30B2D"/>
    <w:rsid w:val="00D80FAB"/>
    <w:rsid w:val="00D87E29"/>
    <w:rsid w:val="00D96B94"/>
    <w:rsid w:val="00DC4830"/>
    <w:rsid w:val="00DF3FB6"/>
    <w:rsid w:val="00DF6653"/>
    <w:rsid w:val="00E06311"/>
    <w:rsid w:val="00E16756"/>
    <w:rsid w:val="00E41667"/>
    <w:rsid w:val="00E55E58"/>
    <w:rsid w:val="00E648C4"/>
    <w:rsid w:val="00E70641"/>
    <w:rsid w:val="00E71456"/>
    <w:rsid w:val="00E879C2"/>
    <w:rsid w:val="00ED49AA"/>
    <w:rsid w:val="00EE239A"/>
    <w:rsid w:val="00EE3CD2"/>
    <w:rsid w:val="00F41393"/>
    <w:rsid w:val="00F4553D"/>
    <w:rsid w:val="00F62A22"/>
    <w:rsid w:val="00F63C10"/>
    <w:rsid w:val="00FA216B"/>
    <w:rsid w:val="00FB5584"/>
    <w:rsid w:val="00FE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79AF4"/>
  <w15:docId w15:val="{DBF47896-2A10-DC4B-B2C0-3E6C1DA0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character" w:styleId="Emphasis">
    <w:name w:val="Emphasis"/>
    <w:uiPriority w:val="20"/>
    <w:qFormat/>
    <w:rsid w:val="00857D7C"/>
    <w:rPr>
      <w:i/>
      <w:iCs/>
    </w:rPr>
  </w:style>
  <w:style w:type="paragraph" w:styleId="FootnoteText">
    <w:name w:val="footnote text"/>
    <w:aliases w:val="ALTS FOOTNOTE,DNV- Char Char,DNV-FT,Footnote Text Char Char1,Footnote Text Char Char1 Char1 Char Char,Footnote Text Char1 Char1 Char1 Char,Footnote Text Char1 Char1 Char1 Char Char Char1,Footnote Text Char4 Char Char,f"/>
    <w:basedOn w:val="Normal"/>
    <w:link w:val="FootnoteTextChar"/>
    <w:uiPriority w:val="99"/>
    <w:unhideWhenUsed/>
    <w:qFormat/>
    <w:rsid w:val="00420099"/>
    <w:rPr>
      <w:rFonts w:asciiTheme="minorHAnsi" w:eastAsiaTheme="minorEastAsia" w:hAnsiTheme="minorHAnsi"/>
    </w:rPr>
  </w:style>
  <w:style w:type="character" w:customStyle="1" w:styleId="FootnoteTextChar">
    <w:name w:val="Footnote Text Char"/>
    <w:aliases w:val="ALTS FOOTNOTE Char,DNV- Char Char Char,DNV-FT Char,Footnote Text Char Char1 Char,Footnote Text Char Char1 Char1 Char Char Char,Footnote Text Char1 Char1 Char1 Char Char,Footnote Text Char1 Char1 Char1 Char Char Char1 Char,f Char"/>
    <w:basedOn w:val="DefaultParagraphFont"/>
    <w:link w:val="FootnoteText"/>
    <w:uiPriority w:val="99"/>
    <w:qFormat/>
    <w:rsid w:val="00420099"/>
    <w:rPr>
      <w:rFonts w:asciiTheme="minorHAnsi" w:eastAsiaTheme="minorEastAsia" w:hAnsiTheme="minorHAnsi"/>
    </w:rPr>
  </w:style>
  <w:style w:type="character" w:styleId="FootnoteReference">
    <w:name w:val="footnote reference"/>
    <w:aliases w:val="(NECG) Footnote Reference,Appel note de bas de p,FR,Footnote Reference/,Footnote Reference1,Style 12,Style 124,Style 13,Style 17,Style 3,Style 4,Style 6,fr,o,Style 7,Footnote symbol,Appel note de bas de p + 11 pt,Italic,Footnote,R"/>
    <w:basedOn w:val="DefaultParagraphFont"/>
    <w:uiPriority w:val="99"/>
    <w:unhideWhenUsed/>
    <w:qFormat/>
    <w:rsid w:val="00420099"/>
    <w:rPr>
      <w:vertAlign w:val="superscript"/>
    </w:rPr>
  </w:style>
  <w:style w:type="paragraph" w:styleId="BodyText">
    <w:name w:val="Body Text"/>
    <w:basedOn w:val="Normal"/>
    <w:link w:val="BodyTextChar"/>
    <w:rsid w:val="0006740A"/>
    <w:pPr>
      <w:spacing w:after="120"/>
    </w:pPr>
  </w:style>
  <w:style w:type="character" w:customStyle="1" w:styleId="BodyTextChar">
    <w:name w:val="Body Text Char"/>
    <w:basedOn w:val="DefaultParagraphFont"/>
    <w:link w:val="BodyText"/>
    <w:rsid w:val="0006740A"/>
  </w:style>
  <w:style w:type="character" w:styleId="Strong">
    <w:name w:val="Strong"/>
    <w:uiPriority w:val="22"/>
    <w:qFormat/>
    <w:rsid w:val="0006740A"/>
    <w:rPr>
      <w:b/>
      <w:bCs/>
    </w:rPr>
  </w:style>
  <w:style w:type="paragraph" w:customStyle="1" w:styleId="MS">
    <w:name w:val="MS바탕글"/>
    <w:basedOn w:val="Normal"/>
    <w:rsid w:val="0006740A"/>
    <w:pPr>
      <w:shd w:val="clear" w:color="auto" w:fill="FFFFFF"/>
      <w:autoSpaceDE w:val="0"/>
      <w:autoSpaceDN w:val="0"/>
      <w:textAlignment w:val="baseline"/>
    </w:pPr>
    <w:rPr>
      <w:rFonts w:ascii="Gulim" w:eastAsia="Gulim" w:hAnsi="Gulim" w:cs="Gulim"/>
      <w:color w:val="000000"/>
      <w:sz w:val="24"/>
      <w:szCs w:val="24"/>
      <w:lang w:eastAsia="ko-KR"/>
    </w:rPr>
  </w:style>
  <w:style w:type="paragraph" w:styleId="Revision">
    <w:name w:val="Revision"/>
    <w:hidden/>
    <w:uiPriority w:val="99"/>
    <w:semiHidden/>
    <w:rsid w:val="00965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661714">
      <w:bodyDiv w:val="1"/>
      <w:marLeft w:val="0"/>
      <w:marRight w:val="0"/>
      <w:marTop w:val="0"/>
      <w:marBottom w:val="0"/>
      <w:divBdr>
        <w:top w:val="none" w:sz="0" w:space="0" w:color="auto"/>
        <w:left w:val="none" w:sz="0" w:space="0" w:color="auto"/>
        <w:bottom w:val="none" w:sz="0" w:space="0" w:color="auto"/>
        <w:right w:val="none" w:sz="0" w:space="0" w:color="auto"/>
      </w:divBdr>
    </w:div>
    <w:div w:id="983855120">
      <w:bodyDiv w:val="1"/>
      <w:marLeft w:val="0"/>
      <w:marRight w:val="0"/>
      <w:marTop w:val="0"/>
      <w:marBottom w:val="0"/>
      <w:divBdr>
        <w:top w:val="none" w:sz="0" w:space="0" w:color="auto"/>
        <w:left w:val="none" w:sz="0" w:space="0" w:color="auto"/>
        <w:bottom w:val="none" w:sz="0" w:space="0" w:color="auto"/>
        <w:right w:val="none" w:sz="0" w:space="0" w:color="auto"/>
      </w:divBdr>
    </w:div>
    <w:div w:id="1179468254">
      <w:bodyDiv w:val="1"/>
      <w:marLeft w:val="0"/>
      <w:marRight w:val="0"/>
      <w:marTop w:val="0"/>
      <w:marBottom w:val="0"/>
      <w:divBdr>
        <w:top w:val="none" w:sz="0" w:space="0" w:color="auto"/>
        <w:left w:val="none" w:sz="0" w:space="0" w:color="auto"/>
        <w:bottom w:val="none" w:sz="0" w:space="0" w:color="auto"/>
        <w:right w:val="none" w:sz="0" w:space="0" w:color="auto"/>
      </w:divBdr>
    </w:div>
    <w:div w:id="1300651947">
      <w:bodyDiv w:val="1"/>
      <w:marLeft w:val="0"/>
      <w:marRight w:val="0"/>
      <w:marTop w:val="0"/>
      <w:marBottom w:val="0"/>
      <w:divBdr>
        <w:top w:val="none" w:sz="0" w:space="0" w:color="auto"/>
        <w:left w:val="none" w:sz="0" w:space="0" w:color="auto"/>
        <w:bottom w:val="none" w:sz="0" w:space="0" w:color="auto"/>
        <w:right w:val="none" w:sz="0" w:space="0" w:color="auto"/>
      </w:divBdr>
    </w:div>
    <w:div w:id="1463157641">
      <w:bodyDiv w:val="1"/>
      <w:marLeft w:val="0"/>
      <w:marRight w:val="0"/>
      <w:marTop w:val="0"/>
      <w:marBottom w:val="0"/>
      <w:divBdr>
        <w:top w:val="none" w:sz="0" w:space="0" w:color="auto"/>
        <w:left w:val="none" w:sz="0" w:space="0" w:color="auto"/>
        <w:bottom w:val="none" w:sz="0" w:space="0" w:color="auto"/>
        <w:right w:val="none" w:sz="0" w:space="0" w:color="auto"/>
      </w:divBdr>
    </w:div>
    <w:div w:id="1471701986">
      <w:bodyDiv w:val="1"/>
      <w:marLeft w:val="0"/>
      <w:marRight w:val="0"/>
      <w:marTop w:val="0"/>
      <w:marBottom w:val="0"/>
      <w:divBdr>
        <w:top w:val="none" w:sz="0" w:space="0" w:color="auto"/>
        <w:left w:val="none" w:sz="0" w:space="0" w:color="auto"/>
        <w:bottom w:val="none" w:sz="0" w:space="0" w:color="auto"/>
        <w:right w:val="none" w:sz="0" w:space="0" w:color="auto"/>
      </w:divBdr>
    </w:div>
    <w:div w:id="2025087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mailto:citel@o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60EE6D0829C6348B37977CD0B18AF85" ma:contentTypeVersion="20" ma:contentTypeDescription="Create a new document." ma:contentTypeScope="" ma:versionID="4b40322c4f5b37b58cdeef3791e825ec">
  <xsd:schema xmlns:xsd="http://www.w3.org/2001/XMLSchema" xmlns:xs="http://www.w3.org/2001/XMLSchema" xmlns:p="http://schemas.microsoft.com/office/2006/metadata/properties" xmlns:ns2="e5f45a78-2a57-4e3a-8f35-d14530e19825" xmlns:ns3="e922daad-afb5-47f2-ab72-43d4d420a50d" targetNamespace="http://schemas.microsoft.com/office/2006/metadata/properties" ma:root="true" ma:fieldsID="c960dce84277e6ba7c7f67dd5d0e72ad" ns2:_="" ns3:_="">
    <xsd:import namespace="e5f45a78-2a57-4e3a-8f35-d14530e19825"/>
    <xsd:import namespace="e922daad-afb5-47f2-ab72-43d4d420a50d"/>
    <xsd:element name="properties">
      <xsd:complexType>
        <xsd:sequence>
          <xsd:element name="documentManagement">
            <xsd:complexType>
              <xsd:all>
                <xsd:element ref="ns2:_dlc_DocId" minOccurs="0"/>
                <xsd:element ref="ns2:_dlc_DocIdUrl" minOccurs="0"/>
                <xsd:element ref="ns2:_dlc_DocIdPersistId" minOccurs="0"/>
                <xsd:element ref="ns3:Agend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45a78-2a57-4e3a-8f35-d14530e198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22daad-afb5-47f2-ab72-43d4d420a50d" elementFormDefault="qualified">
    <xsd:import namespace="http://schemas.microsoft.com/office/2006/documentManagement/types"/>
    <xsd:import namespace="http://schemas.microsoft.com/office/infopath/2007/PartnerControls"/>
    <xsd:element name="Agenda" ma:index="12" nillable="true" ma:displayName="Item on the Agenda - Punto del Temario" ma:internalName="Agend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 Título"/>
        <xsd:element ref="dc:subject" minOccurs="0" maxOccurs="1"/>
        <xsd:element ref="dc:description" minOccurs="0" maxOccurs="1" ma:index="11" ma:displayName="Comments - Comentario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genda xmlns="e922daad-afb5-47f2-ab72-43d4d420a50d" xsi:nil="true"/>
    <_dlc_DocId xmlns="e5f45a78-2a57-4e3a-8f35-d14530e19825">6V3PZHU2UA6J-833792473-833</_dlc_DocId>
    <_dlc_DocIdUrl xmlns="e5f45a78-2a57-4e3a-8f35-d14530e19825">
      <Url>https://www.citel.oas.org/en/collaborative/pccii/38_MEX_21/_layouts/DocIdRedir.aspx?ID=6V3PZHU2UA6J-833792473-833</Url>
      <Description>6V3PZHU2UA6J-833792473-833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A03E11-AC17-40FA-89BD-C5CD3305A776}">
  <ds:schemaRefs>
    <ds:schemaRef ds:uri="http://schemas.microsoft.com/sharepoint/events"/>
  </ds:schemaRefs>
</ds:datastoreItem>
</file>

<file path=customXml/itemProps2.xml><?xml version="1.0" encoding="utf-8"?>
<ds:datastoreItem xmlns:ds="http://schemas.openxmlformats.org/officeDocument/2006/customXml" ds:itemID="{37B3796C-D0A3-4797-9A95-0DFB4DBAA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45a78-2a57-4e3a-8f35-d14530e19825"/>
    <ds:schemaRef ds:uri="e922daad-afb5-47f2-ab72-43d4d420a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BD1658-4BA8-4BCA-A275-59E7809E9B0C}">
  <ds:schemaRefs>
    <ds:schemaRef ds:uri="http://schemas.openxmlformats.org/officeDocument/2006/bibliography"/>
  </ds:schemaRefs>
</ds:datastoreItem>
</file>

<file path=customXml/itemProps4.xml><?xml version="1.0" encoding="utf-8"?>
<ds:datastoreItem xmlns:ds="http://schemas.openxmlformats.org/officeDocument/2006/customXml" ds:itemID="{B1FA1F4B-FA6A-4927-9AC3-EC77D6ADCCC9}">
  <ds:schemaRefs>
    <ds:schemaRef ds:uri="http://schemas.microsoft.com/office/2006/metadata/properties"/>
    <ds:schemaRef ds:uri="http://schemas.microsoft.com/office/infopath/2007/PartnerControls"/>
    <ds:schemaRef ds:uri="e922daad-afb5-47f2-ab72-43d4d420a50d"/>
    <ds:schemaRef ds:uri="e5f45a78-2a57-4e3a-8f35-d14530e19825"/>
  </ds:schemaRefs>
</ds:datastoreItem>
</file>

<file path=customXml/itemProps5.xml><?xml version="1.0" encoding="utf-8"?>
<ds:datastoreItem xmlns:ds="http://schemas.openxmlformats.org/officeDocument/2006/customXml" ds:itemID="{FDEDBC14-F958-4A1A-9EC1-F122AF00C8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TEMPLATE PCCII- ENGLISH VERSION</vt:lpstr>
    </vt:vector>
  </TitlesOfParts>
  <Company>CITEL</Company>
  <LinksUpToDate>false</LinksUpToDate>
  <CharactersWithSpaces>2903</CharactersWithSpaces>
  <SharedDoc>false</SharedDoc>
  <HLinks>
    <vt:vector size="6" baseType="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PCCII- ENGLISH VERSION</dc:title>
  <dc:subject/>
  <dc:creator>CITEL</dc:creator>
  <cp:keywords/>
  <dc:description/>
  <cp:lastModifiedBy>USA</cp:lastModifiedBy>
  <cp:revision>3</cp:revision>
  <cp:lastPrinted>1999-10-11T18:56:00Z</cp:lastPrinted>
  <dcterms:created xsi:type="dcterms:W3CDTF">2022-03-10T14:51:00Z</dcterms:created>
  <dcterms:modified xsi:type="dcterms:W3CDTF">2022-03-28T16:23:00Z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0x010100760EE6D0829C6348B37977CD0B18AF85</vt:lpwstr>
  </property>
  <property fmtid="{D5CDD505-2E9C-101B-9397-08002B2CF9AE}" pid="3" name="_dlc_DocIdItemGuid">
    <vt:lpwstr>6e137f76-fa3c-418d-a828-2a777096757d</vt:lpwstr>
  </property>
  <property fmtid="{D5CDD505-2E9C-101B-9397-08002B2CF9AE}" pid="4" name="PublishingExpirationDate">
    <vt:lpwstr/>
  </property>
  <property fmtid="{D5CDD505-2E9C-101B-9397-08002B2CF9AE}" pid="5" name="PublishingStartDate">
    <vt:lpwstr/>
  </property>
</Properties>
</file>