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E4EC0" w14:textId="77777777" w:rsidR="00DF6653" w:rsidRPr="00787930" w:rsidRDefault="00DF6653">
      <w:pPr>
        <w:pStyle w:val="Header"/>
        <w:tabs>
          <w:tab w:val="clear" w:pos="4419"/>
          <w:tab w:val="clear" w:pos="8838"/>
        </w:tabs>
      </w:pPr>
    </w:p>
    <w:tbl>
      <w:tblPr>
        <w:tblW w:w="9825" w:type="dxa"/>
        <w:tblInd w:w="-470" w:type="dxa"/>
        <w:tblLayout w:type="fixed"/>
        <w:tblCellMar>
          <w:left w:w="70" w:type="dxa"/>
          <w:right w:w="70" w:type="dxa"/>
        </w:tblCellMar>
        <w:tblLook w:val="0000" w:firstRow="0" w:lastRow="0" w:firstColumn="0" w:lastColumn="0" w:noHBand="0" w:noVBand="0"/>
      </w:tblPr>
      <w:tblGrid>
        <w:gridCol w:w="1037"/>
        <w:gridCol w:w="4095"/>
        <w:gridCol w:w="4693"/>
      </w:tblGrid>
      <w:tr w:rsidR="00674BB6" w:rsidRPr="00787930" w14:paraId="750C38ED" w14:textId="77777777" w:rsidTr="00D51099">
        <w:tc>
          <w:tcPr>
            <w:tcW w:w="5132" w:type="dxa"/>
            <w:gridSpan w:val="2"/>
          </w:tcPr>
          <w:p w14:paraId="40C71D9D" w14:textId="41F705C6" w:rsidR="00BF6558" w:rsidRPr="00787930" w:rsidRDefault="00C82A46" w:rsidP="00BF6558">
            <w:pPr>
              <w:rPr>
                <w:b/>
                <w:sz w:val="22"/>
                <w:szCs w:val="22"/>
              </w:rPr>
            </w:pPr>
            <w:r>
              <w:rPr>
                <w:b/>
                <w:sz w:val="22"/>
                <w:szCs w:val="22"/>
              </w:rPr>
              <w:t>40</w:t>
            </w:r>
            <w:r w:rsidR="00BF6558" w:rsidRPr="00787930">
              <w:rPr>
                <w:b/>
                <w:sz w:val="22"/>
                <w:szCs w:val="22"/>
              </w:rPr>
              <w:t xml:space="preserve"> MEETING OF PERMANENT</w:t>
            </w:r>
          </w:p>
          <w:p w14:paraId="31C7E42E" w14:textId="77777777" w:rsidR="00BF6558" w:rsidRPr="00787930" w:rsidRDefault="00BF6558" w:rsidP="00BF6558">
            <w:pPr>
              <w:rPr>
                <w:b/>
                <w:sz w:val="22"/>
                <w:szCs w:val="22"/>
              </w:rPr>
            </w:pPr>
            <w:r w:rsidRPr="00787930">
              <w:rPr>
                <w:b/>
                <w:sz w:val="22"/>
                <w:szCs w:val="22"/>
              </w:rPr>
              <w:t>CONSULTATIVE COMMITTEE II:</w:t>
            </w:r>
          </w:p>
          <w:p w14:paraId="5C8991E0" w14:textId="77777777" w:rsidR="00BF6558" w:rsidRPr="00787930" w:rsidRDefault="00BF6558" w:rsidP="00BF6558">
            <w:pPr>
              <w:rPr>
                <w:b/>
                <w:sz w:val="22"/>
                <w:szCs w:val="22"/>
              </w:rPr>
            </w:pPr>
            <w:r w:rsidRPr="00787930">
              <w:rPr>
                <w:b/>
                <w:sz w:val="22"/>
                <w:szCs w:val="22"/>
              </w:rPr>
              <w:t>RADIOCOMMUNICATIONS</w:t>
            </w:r>
          </w:p>
          <w:p w14:paraId="21B56490" w14:textId="38898EA5" w:rsidR="0034099B" w:rsidRPr="00E10EE9" w:rsidRDefault="00955D5F" w:rsidP="0034099B">
            <w:pPr>
              <w:rPr>
                <w:b/>
                <w:sz w:val="22"/>
                <w:szCs w:val="22"/>
              </w:rPr>
            </w:pPr>
            <w:r>
              <w:rPr>
                <w:b/>
                <w:sz w:val="22"/>
                <w:szCs w:val="22"/>
              </w:rPr>
              <w:t>October 31</w:t>
            </w:r>
            <w:r w:rsidR="0034099B" w:rsidRPr="00E10EE9">
              <w:rPr>
                <w:b/>
                <w:sz w:val="22"/>
                <w:szCs w:val="22"/>
              </w:rPr>
              <w:t xml:space="preserve"> to </w:t>
            </w:r>
            <w:r>
              <w:rPr>
                <w:b/>
                <w:sz w:val="22"/>
                <w:szCs w:val="22"/>
              </w:rPr>
              <w:t>November 04</w:t>
            </w:r>
            <w:r w:rsidR="0034099B" w:rsidRPr="00E10EE9">
              <w:rPr>
                <w:b/>
                <w:sz w:val="22"/>
                <w:szCs w:val="22"/>
              </w:rPr>
              <w:t>, 2022</w:t>
            </w:r>
          </w:p>
          <w:p w14:paraId="78B9D40C" w14:textId="17D4C397" w:rsidR="00674BB6" w:rsidRPr="00787930" w:rsidRDefault="00955D5F" w:rsidP="0034099B">
            <w:pPr>
              <w:rPr>
                <w:b/>
                <w:i/>
                <w:sz w:val="22"/>
                <w:szCs w:val="22"/>
              </w:rPr>
            </w:pPr>
            <w:r>
              <w:rPr>
                <w:b/>
                <w:iCs/>
                <w:sz w:val="22"/>
                <w:szCs w:val="22"/>
              </w:rPr>
              <w:t>Port of Spain, Trinidad and Tobago</w:t>
            </w:r>
          </w:p>
        </w:tc>
        <w:tc>
          <w:tcPr>
            <w:tcW w:w="4693" w:type="dxa"/>
          </w:tcPr>
          <w:p w14:paraId="190BDAF0" w14:textId="4A54CE06" w:rsidR="00F87BE8" w:rsidRDefault="00F87BE8" w:rsidP="00F87BE8">
            <w:pPr>
              <w:ind w:left="708"/>
              <w:rPr>
                <w:b/>
                <w:sz w:val="22"/>
                <w:szCs w:val="22"/>
              </w:rPr>
            </w:pPr>
            <w:r w:rsidRPr="00494E63">
              <w:rPr>
                <w:b/>
                <w:sz w:val="22"/>
                <w:szCs w:val="22"/>
              </w:rPr>
              <w:t>OEA/</w:t>
            </w:r>
            <w:proofErr w:type="spellStart"/>
            <w:r w:rsidRPr="00494E63">
              <w:rPr>
                <w:b/>
                <w:sz w:val="22"/>
                <w:szCs w:val="22"/>
              </w:rPr>
              <w:t>Ser.L</w:t>
            </w:r>
            <w:proofErr w:type="spellEnd"/>
            <w:r w:rsidRPr="00494E63">
              <w:rPr>
                <w:b/>
                <w:sz w:val="22"/>
                <w:szCs w:val="22"/>
              </w:rPr>
              <w:t>/</w:t>
            </w:r>
            <w:r w:rsidR="0034099B" w:rsidRPr="00E10EE9">
              <w:rPr>
                <w:b/>
                <w:sz w:val="22"/>
                <w:szCs w:val="22"/>
              </w:rPr>
              <w:t>XVII.4.2.39</w:t>
            </w:r>
          </w:p>
          <w:p w14:paraId="3B4CE1D1" w14:textId="5E553D73" w:rsidR="00E51F68" w:rsidRPr="002B4C07" w:rsidRDefault="00E51F68" w:rsidP="00E51F68">
            <w:pPr>
              <w:rPr>
                <w:b/>
                <w:sz w:val="22"/>
                <w:szCs w:val="22"/>
              </w:rPr>
            </w:pPr>
            <w:r>
              <w:rPr>
                <w:b/>
                <w:sz w:val="22"/>
                <w:szCs w:val="22"/>
              </w:rPr>
              <w:t xml:space="preserve">             </w:t>
            </w:r>
            <w:r w:rsidRPr="002B4C07">
              <w:rPr>
                <w:b/>
                <w:sz w:val="22"/>
                <w:szCs w:val="22"/>
              </w:rPr>
              <w:t xml:space="preserve">CCP.II-RADIO /doc. </w:t>
            </w:r>
            <w:r w:rsidRPr="002B4C07">
              <w:rPr>
                <w:b/>
                <w:sz w:val="22"/>
                <w:szCs w:val="22"/>
                <w:highlight w:val="yellow"/>
              </w:rPr>
              <w:fldChar w:fldCharType="begin"/>
            </w:r>
            <w:r w:rsidRPr="002B4C07">
              <w:rPr>
                <w:b/>
                <w:sz w:val="22"/>
                <w:szCs w:val="22"/>
                <w:highlight w:val="yellow"/>
              </w:rPr>
              <w:instrText xml:space="preserve"> MACROBUTTON  AcceptAllChangesInDocAndStopTracking "[Doc. No.]" </w:instrText>
            </w:r>
            <w:r w:rsidRPr="002B4C07">
              <w:rPr>
                <w:b/>
                <w:sz w:val="22"/>
                <w:szCs w:val="22"/>
                <w:highlight w:val="yellow"/>
              </w:rPr>
              <w:fldChar w:fldCharType="end"/>
            </w:r>
            <w:r w:rsidRPr="002B4C07">
              <w:rPr>
                <w:b/>
                <w:sz w:val="22"/>
                <w:szCs w:val="22"/>
              </w:rPr>
              <w:t>/22</w:t>
            </w:r>
          </w:p>
          <w:p w14:paraId="03833115" w14:textId="212DAF8B" w:rsidR="00674BB6" w:rsidRPr="00787930" w:rsidRDefault="00955D5F" w:rsidP="00D51099">
            <w:pPr>
              <w:ind w:left="708" w:right="-1065"/>
              <w:rPr>
                <w:b/>
                <w:sz w:val="22"/>
                <w:szCs w:val="22"/>
              </w:rPr>
            </w:pPr>
            <w:r>
              <w:rPr>
                <w:b/>
                <w:sz w:val="22"/>
                <w:szCs w:val="22"/>
              </w:rPr>
              <w:t>6 October 2022</w:t>
            </w:r>
          </w:p>
          <w:p w14:paraId="5AFE9E50" w14:textId="77777777" w:rsidR="00674BB6" w:rsidRPr="00787930" w:rsidRDefault="00674BB6" w:rsidP="00D51099">
            <w:pPr>
              <w:ind w:left="708"/>
              <w:rPr>
                <w:b/>
                <w:sz w:val="22"/>
                <w:szCs w:val="22"/>
              </w:rPr>
            </w:pPr>
            <w:r w:rsidRPr="00787930">
              <w:rPr>
                <w:b/>
                <w:sz w:val="22"/>
                <w:szCs w:val="22"/>
              </w:rPr>
              <w:t xml:space="preserve">Original: </w:t>
            </w:r>
            <w:r>
              <w:rPr>
                <w:b/>
                <w:sz w:val="22"/>
                <w:szCs w:val="22"/>
              </w:rPr>
              <w:t>English</w:t>
            </w:r>
          </w:p>
        </w:tc>
      </w:tr>
      <w:tr w:rsidR="00DF6653" w:rsidRPr="00787930" w14:paraId="5B217769" w14:textId="77777777" w:rsidTr="00494E63">
        <w:tc>
          <w:tcPr>
            <w:tcW w:w="5132" w:type="dxa"/>
            <w:gridSpan w:val="2"/>
          </w:tcPr>
          <w:p w14:paraId="036A5500" w14:textId="6724884F" w:rsidR="00DF6653" w:rsidRPr="00787930" w:rsidRDefault="00DF6653" w:rsidP="0001152F">
            <w:pPr>
              <w:rPr>
                <w:b/>
                <w:i/>
                <w:sz w:val="22"/>
                <w:szCs w:val="22"/>
              </w:rPr>
            </w:pPr>
          </w:p>
        </w:tc>
        <w:tc>
          <w:tcPr>
            <w:tcW w:w="4693" w:type="dxa"/>
          </w:tcPr>
          <w:p w14:paraId="160F1190" w14:textId="23A76042" w:rsidR="00DF6653" w:rsidRPr="00787930" w:rsidRDefault="00DF6653" w:rsidP="00241F6B">
            <w:pPr>
              <w:ind w:left="708"/>
              <w:rPr>
                <w:b/>
                <w:sz w:val="22"/>
                <w:szCs w:val="22"/>
              </w:rPr>
            </w:pPr>
          </w:p>
        </w:tc>
      </w:tr>
      <w:tr w:rsidR="00DF6653" w:rsidRPr="00787930" w14:paraId="6EFF4AA4" w14:textId="77777777" w:rsidTr="00494E63">
        <w:trPr>
          <w:cantSplit/>
        </w:trPr>
        <w:tc>
          <w:tcPr>
            <w:tcW w:w="9825" w:type="dxa"/>
            <w:gridSpan w:val="3"/>
          </w:tcPr>
          <w:p w14:paraId="2DEED688" w14:textId="77777777" w:rsidR="00DF6653" w:rsidRPr="00787930" w:rsidRDefault="00DF6653">
            <w:pPr>
              <w:rPr>
                <w:b/>
                <w:sz w:val="22"/>
              </w:rPr>
            </w:pPr>
          </w:p>
          <w:p w14:paraId="3EA8DBA6" w14:textId="77777777" w:rsidR="00DF6653" w:rsidRPr="00787930" w:rsidRDefault="00DF6653">
            <w:pPr>
              <w:rPr>
                <w:b/>
                <w:sz w:val="22"/>
              </w:rPr>
            </w:pPr>
          </w:p>
        </w:tc>
      </w:tr>
      <w:tr w:rsidR="00955D5F" w:rsidRPr="00596F6A" w14:paraId="39C9951F" w14:textId="77777777" w:rsidTr="00494E63">
        <w:trPr>
          <w:cantSplit/>
          <w:trHeight w:val="257"/>
        </w:trPr>
        <w:tc>
          <w:tcPr>
            <w:tcW w:w="1037" w:type="dxa"/>
          </w:tcPr>
          <w:p w14:paraId="52DF5F87" w14:textId="77777777" w:rsidR="00955D5F" w:rsidRPr="00596F6A" w:rsidRDefault="00955D5F" w:rsidP="00955D5F">
            <w:pPr>
              <w:spacing w:before="120"/>
              <w:jc w:val="center"/>
              <w:rPr>
                <w:b/>
                <w:sz w:val="24"/>
                <w:szCs w:val="24"/>
              </w:rPr>
            </w:pPr>
          </w:p>
        </w:tc>
        <w:tc>
          <w:tcPr>
            <w:tcW w:w="8788" w:type="dxa"/>
            <w:gridSpan w:val="2"/>
          </w:tcPr>
          <w:p w14:paraId="22FACEB1" w14:textId="77777777" w:rsidR="00955D5F" w:rsidRDefault="00955D5F" w:rsidP="00955D5F">
            <w:pPr>
              <w:spacing w:before="120"/>
              <w:jc w:val="center"/>
              <w:rPr>
                <w:b/>
                <w:sz w:val="24"/>
                <w:szCs w:val="24"/>
              </w:rPr>
            </w:pPr>
            <w:r w:rsidRPr="00D903B4">
              <w:rPr>
                <w:b/>
                <w:sz w:val="24"/>
                <w:szCs w:val="24"/>
              </w:rPr>
              <w:t xml:space="preserve">DRAFT PROPOSALS FOR THE WORK OF THE CONFERENCE </w:t>
            </w:r>
          </w:p>
          <w:p w14:paraId="5E6091E3" w14:textId="5075103E" w:rsidR="00955D5F" w:rsidRPr="00596F6A" w:rsidRDefault="00955D5F" w:rsidP="00955D5F">
            <w:pPr>
              <w:spacing w:before="120"/>
              <w:jc w:val="center"/>
              <w:rPr>
                <w:b/>
                <w:sz w:val="24"/>
                <w:szCs w:val="24"/>
              </w:rPr>
            </w:pPr>
            <w:r w:rsidRPr="00D903B4">
              <w:rPr>
                <w:b/>
                <w:bCs/>
                <w:sz w:val="24"/>
                <w:szCs w:val="24"/>
              </w:rPr>
              <w:t xml:space="preserve">AGENDA ITEM </w:t>
            </w:r>
            <w:r w:rsidR="00023437">
              <w:rPr>
                <w:b/>
                <w:bCs/>
                <w:sz w:val="24"/>
                <w:szCs w:val="24"/>
              </w:rPr>
              <w:t>1.19</w:t>
            </w:r>
          </w:p>
        </w:tc>
      </w:tr>
      <w:tr w:rsidR="00955D5F" w:rsidRPr="00596F6A" w14:paraId="1548EEB0" w14:textId="77777777" w:rsidTr="00494E63">
        <w:trPr>
          <w:cantSplit/>
          <w:trHeight w:val="257"/>
        </w:trPr>
        <w:tc>
          <w:tcPr>
            <w:tcW w:w="1037" w:type="dxa"/>
          </w:tcPr>
          <w:p w14:paraId="056A9012" w14:textId="77777777" w:rsidR="00955D5F" w:rsidRPr="00596F6A" w:rsidRDefault="00955D5F" w:rsidP="00955D5F">
            <w:pPr>
              <w:spacing w:before="120"/>
              <w:jc w:val="center"/>
              <w:rPr>
                <w:b/>
                <w:sz w:val="24"/>
                <w:szCs w:val="24"/>
              </w:rPr>
            </w:pPr>
          </w:p>
        </w:tc>
        <w:tc>
          <w:tcPr>
            <w:tcW w:w="8788" w:type="dxa"/>
            <w:gridSpan w:val="2"/>
          </w:tcPr>
          <w:p w14:paraId="6425B2CA" w14:textId="7361D095" w:rsidR="00955D5F" w:rsidRPr="00596F6A" w:rsidRDefault="00955D5F" w:rsidP="00955D5F">
            <w:pPr>
              <w:spacing w:before="120"/>
              <w:rPr>
                <w:b/>
                <w:sz w:val="24"/>
                <w:szCs w:val="24"/>
              </w:rPr>
            </w:pPr>
          </w:p>
        </w:tc>
      </w:tr>
      <w:tr w:rsidR="00955D5F" w:rsidRPr="00596F6A" w14:paraId="14D55719" w14:textId="77777777" w:rsidTr="00494E63">
        <w:trPr>
          <w:cantSplit/>
          <w:trHeight w:val="257"/>
        </w:trPr>
        <w:tc>
          <w:tcPr>
            <w:tcW w:w="1037" w:type="dxa"/>
            <w:tcBorders>
              <w:bottom w:val="nil"/>
            </w:tcBorders>
          </w:tcPr>
          <w:p w14:paraId="29F9A0B8" w14:textId="77777777" w:rsidR="00955D5F" w:rsidRPr="00596F6A" w:rsidRDefault="00955D5F" w:rsidP="00955D5F">
            <w:pPr>
              <w:spacing w:before="120"/>
              <w:jc w:val="center"/>
              <w:rPr>
                <w:b/>
                <w:sz w:val="24"/>
                <w:szCs w:val="24"/>
              </w:rPr>
            </w:pPr>
          </w:p>
        </w:tc>
        <w:tc>
          <w:tcPr>
            <w:tcW w:w="8788" w:type="dxa"/>
            <w:gridSpan w:val="2"/>
            <w:tcBorders>
              <w:bottom w:val="nil"/>
            </w:tcBorders>
          </w:tcPr>
          <w:p w14:paraId="179158F7" w14:textId="772C5C0B" w:rsidR="00955D5F" w:rsidRPr="00596F6A" w:rsidRDefault="00955D5F" w:rsidP="00955D5F">
            <w:pPr>
              <w:spacing w:before="120"/>
              <w:ind w:right="375"/>
              <w:jc w:val="center"/>
              <w:rPr>
                <w:rFonts w:eastAsia="Calibri"/>
                <w:b/>
                <w:sz w:val="24"/>
                <w:szCs w:val="24"/>
              </w:rPr>
            </w:pPr>
            <w:r w:rsidRPr="00596F6A">
              <w:rPr>
                <w:rFonts w:eastAsia="Calibri"/>
                <w:b/>
                <w:sz w:val="24"/>
                <w:szCs w:val="24"/>
              </w:rPr>
              <w:t>(Item on the Agenda: 3.1)</w:t>
            </w:r>
          </w:p>
          <w:p w14:paraId="689770F5" w14:textId="03E856C0" w:rsidR="00955D5F" w:rsidRPr="00596F6A" w:rsidRDefault="00955D5F" w:rsidP="00955D5F">
            <w:pPr>
              <w:spacing w:before="120"/>
              <w:jc w:val="center"/>
              <w:rPr>
                <w:b/>
                <w:sz w:val="24"/>
                <w:szCs w:val="24"/>
              </w:rPr>
            </w:pPr>
            <w:r w:rsidRPr="00596F6A">
              <w:rPr>
                <w:rFonts w:eastAsia="Calibri"/>
                <w:b/>
                <w:sz w:val="24"/>
                <w:szCs w:val="24"/>
              </w:rPr>
              <w:t xml:space="preserve">(Document submitted by the </w:t>
            </w:r>
            <w:r>
              <w:rPr>
                <w:rFonts w:eastAsia="Calibri"/>
                <w:b/>
                <w:sz w:val="24"/>
                <w:szCs w:val="24"/>
              </w:rPr>
              <w:t>United States of America</w:t>
            </w:r>
            <w:r w:rsidRPr="00596F6A">
              <w:rPr>
                <w:rFonts w:eastAsia="Calibri"/>
                <w:b/>
                <w:sz w:val="24"/>
                <w:szCs w:val="24"/>
              </w:rPr>
              <w:t>)</w:t>
            </w:r>
          </w:p>
        </w:tc>
      </w:tr>
    </w:tbl>
    <w:p w14:paraId="577B29BB" w14:textId="77777777" w:rsidR="00DF6653" w:rsidRPr="00596F6A" w:rsidRDefault="00DF6653">
      <w:pPr>
        <w:jc w:val="both"/>
        <w:rPr>
          <w:sz w:val="24"/>
          <w:szCs w:val="24"/>
        </w:rPr>
      </w:pPr>
    </w:p>
    <w:p w14:paraId="31059F75" w14:textId="77777777" w:rsidR="00023437" w:rsidRPr="00D903B4" w:rsidRDefault="00023437" w:rsidP="00023437">
      <w:pPr>
        <w:tabs>
          <w:tab w:val="left" w:pos="699"/>
          <w:tab w:val="left" w:pos="1080"/>
          <w:tab w:val="left" w:pos="7257"/>
          <w:tab w:val="left" w:pos="7920"/>
          <w:tab w:val="left" w:pos="8508"/>
          <w:tab w:val="left" w:pos="9216"/>
        </w:tabs>
        <w:jc w:val="both"/>
        <w:rPr>
          <w:b/>
          <w:sz w:val="22"/>
        </w:rPr>
      </w:pPr>
      <w:r w:rsidRPr="00D903B4">
        <w:rPr>
          <w:noProof/>
          <w:sz w:val="22"/>
        </w:rPr>
        <mc:AlternateContent>
          <mc:Choice Requires="wps">
            <w:drawing>
              <wp:anchor distT="91440" distB="91440" distL="114300" distR="114300" simplePos="0" relativeHeight="251660288" behindDoc="0" locked="0" layoutInCell="1" allowOverlap="1" wp14:anchorId="5845DDEE" wp14:editId="0B5FDCD0">
                <wp:simplePos x="0" y="0"/>
                <wp:positionH relativeFrom="page">
                  <wp:posOffset>776605</wp:posOffset>
                </wp:positionH>
                <wp:positionV relativeFrom="paragraph">
                  <wp:posOffset>294005</wp:posOffset>
                </wp:positionV>
                <wp:extent cx="6285865" cy="962660"/>
                <wp:effectExtent l="0" t="4445" r="0" b="444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96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78521" w14:textId="77777777" w:rsidR="00023437" w:rsidRPr="00857D7C" w:rsidRDefault="00023437" w:rsidP="00023437">
                            <w:pPr>
                              <w:pBdr>
                                <w:top w:val="single" w:sz="24" w:space="8" w:color="5B9BD5"/>
                                <w:bottom w:val="single" w:sz="24" w:space="8" w:color="5B9BD5"/>
                              </w:pBdr>
                              <w:jc w:val="both"/>
                              <w:rPr>
                                <w:iCs/>
                                <w:color w:val="5B9BD5"/>
                                <w:sz w:val="22"/>
                                <w:szCs w:val="22"/>
                              </w:rPr>
                            </w:pPr>
                            <w:r>
                              <w:rPr>
                                <w:iCs/>
                                <w:sz w:val="22"/>
                                <w:szCs w:val="22"/>
                              </w:rPr>
                              <w:t>This document supports the CITEL PCCII WRC Working Group’s preparations for WRC-23.</w:t>
                            </w:r>
                            <w:r w:rsidRPr="00857D7C">
                              <w:rPr>
                                <w:iCs/>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45DDEE" id="_x0000_t202" coordsize="21600,21600" o:spt="202" path="m,l,21600r21600,l21600,xe">
                <v:stroke joinstyle="miter"/>
                <v:path gradientshapeok="t" o:connecttype="rect"/>
              </v:shapetype>
              <v:shape id="Text Box 8" o:spid="_x0000_s1026" type="#_x0000_t202" style="position:absolute;left:0;text-align:left;margin-left:61.15pt;margin-top:23.15pt;width:494.95pt;height:75.8pt;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" filled="f" stroked="f">
                <v:textbox>
                  <w:txbxContent>
                    <w:p w14:paraId="4EE78521" w14:textId="77777777" w:rsidR="00023437" w:rsidRPr="00857D7C" w:rsidRDefault="00023437" w:rsidP="00023437">
                      <w:pPr>
                        <w:pBdr>
                          <w:top w:val="single" w:sz="24" w:space="8" w:color="5B9BD5"/>
                          <w:bottom w:val="single" w:sz="24" w:space="8" w:color="5B9BD5"/>
                        </w:pBdr>
                        <w:jc w:val="both"/>
                        <w:rPr>
                          <w:iCs/>
                          <w:color w:val="5B9BD5"/>
                          <w:sz w:val="22"/>
                          <w:szCs w:val="22"/>
                        </w:rPr>
                      </w:pPr>
                      <w:r>
                        <w:rPr>
                          <w:iCs/>
                          <w:sz w:val="22"/>
                          <w:szCs w:val="22"/>
                        </w:rPr>
                        <w:t>This document supports the CITEL PCCII WRC Working Group’s preparations for WRC-23.</w:t>
                      </w:r>
                      <w:r w:rsidRPr="00857D7C">
                        <w:rPr>
                          <w:iCs/>
                          <w:sz w:val="22"/>
                          <w:szCs w:val="22"/>
                        </w:rPr>
                        <w:t xml:space="preserve"> </w:t>
                      </w:r>
                    </w:p>
                  </w:txbxContent>
                </v:textbox>
                <w10:wrap type="topAndBottom" anchorx="page"/>
              </v:shape>
            </w:pict>
          </mc:Fallback>
        </mc:AlternateContent>
      </w:r>
      <w:r w:rsidRPr="00D903B4">
        <w:rPr>
          <w:b/>
          <w:sz w:val="22"/>
        </w:rPr>
        <w:t>Impact on the sector:</w:t>
      </w:r>
    </w:p>
    <w:p w14:paraId="3FC30A98" w14:textId="77777777" w:rsidR="00023437" w:rsidRPr="00D903B4" w:rsidRDefault="00023437" w:rsidP="00023437">
      <w:pPr>
        <w:tabs>
          <w:tab w:val="left" w:pos="699"/>
          <w:tab w:val="left" w:pos="1080"/>
          <w:tab w:val="left" w:pos="7257"/>
          <w:tab w:val="left" w:pos="7920"/>
          <w:tab w:val="left" w:pos="8508"/>
          <w:tab w:val="left" w:pos="9216"/>
        </w:tabs>
        <w:jc w:val="both"/>
        <w:rPr>
          <w:b/>
          <w:sz w:val="22"/>
        </w:rPr>
      </w:pPr>
    </w:p>
    <w:p w14:paraId="387A40D0" w14:textId="77777777" w:rsidR="00023437" w:rsidRPr="00D903B4" w:rsidRDefault="00023437" w:rsidP="00023437">
      <w:pPr>
        <w:rPr>
          <w:b/>
          <w:sz w:val="24"/>
        </w:rPr>
      </w:pPr>
      <w:r w:rsidRPr="00D903B4">
        <w:rPr>
          <w:b/>
          <w:noProof/>
          <w:sz w:val="22"/>
        </w:rPr>
        <mc:AlternateContent>
          <mc:Choice Requires="wps">
            <w:drawing>
              <wp:anchor distT="91440" distB="91440" distL="114300" distR="114300" simplePos="0" relativeHeight="251661312" behindDoc="0" locked="0" layoutInCell="1" allowOverlap="1" wp14:anchorId="77A6D9DF" wp14:editId="570136B2">
                <wp:simplePos x="0" y="0"/>
                <wp:positionH relativeFrom="page">
                  <wp:posOffset>797560</wp:posOffset>
                </wp:positionH>
                <wp:positionV relativeFrom="paragraph">
                  <wp:posOffset>272415</wp:posOffset>
                </wp:positionV>
                <wp:extent cx="6285865" cy="1254760"/>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1254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B1EB4" w14:textId="77777777" w:rsidR="00023437" w:rsidRPr="005962C2" w:rsidRDefault="00023437" w:rsidP="00023437">
                            <w:pPr>
                              <w:pBdr>
                                <w:top w:val="single" w:sz="24" w:space="8" w:color="5B9BD5"/>
                                <w:bottom w:val="single" w:sz="24" w:space="8" w:color="5B9BD5"/>
                              </w:pBdr>
                              <w:jc w:val="both"/>
                              <w:rPr>
                                <w:iCs/>
                                <w:sz w:val="22"/>
                                <w:szCs w:val="22"/>
                              </w:rPr>
                            </w:pPr>
                            <w:r>
                              <w:rPr>
                                <w:iCs/>
                                <w:sz w:val="22"/>
                                <w:szCs w:val="22"/>
                              </w:rPr>
                              <w:t>This document contains a preliminary proposal from the United States for WRC-23 agenda item 1.19.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A6D9DF" id="Text Box 2" o:spid="_x0000_s1027" type="#_x0000_t202" style="position:absolute;margin-left:62.8pt;margin-top:21.45pt;width:494.95pt;height:98.8pt;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" filled="f" stroked="f">
                <v:textbox>
                  <w:txbxContent>
                    <w:p w14:paraId="22EB1EB4" w14:textId="77777777" w:rsidR="00023437" w:rsidRPr="005962C2" w:rsidRDefault="00023437" w:rsidP="00023437">
                      <w:pPr>
                        <w:pBdr>
                          <w:top w:val="single" w:sz="24" w:space="8" w:color="5B9BD5"/>
                          <w:bottom w:val="single" w:sz="24" w:space="8" w:color="5B9BD5"/>
                        </w:pBdr>
                        <w:jc w:val="both"/>
                        <w:rPr>
                          <w:iCs/>
                          <w:sz w:val="22"/>
                          <w:szCs w:val="22"/>
                        </w:rPr>
                      </w:pPr>
                      <w:r>
                        <w:rPr>
                          <w:iCs/>
                          <w:sz w:val="22"/>
                          <w:szCs w:val="22"/>
                        </w:rPr>
                        <w:t>This document contains a preliminary proposal from the United States for WRC-23 agenda item 1.19.</w:t>
                      </w:r>
                    </w:p>
                  </w:txbxContent>
                </v:textbox>
                <w10:wrap type="topAndBottom" anchorx="page"/>
              </v:shape>
            </w:pict>
          </mc:Fallback>
        </mc:AlternateContent>
      </w:r>
      <w:r w:rsidRPr="00D903B4">
        <w:rPr>
          <w:b/>
          <w:sz w:val="22"/>
        </w:rPr>
        <w:t xml:space="preserve">Executive Summary: </w:t>
      </w:r>
    </w:p>
    <w:p w14:paraId="45152C00" w14:textId="77777777" w:rsidR="00023437" w:rsidRPr="00D903B4" w:rsidRDefault="00023437" w:rsidP="00023437">
      <w:pPr>
        <w:tabs>
          <w:tab w:val="left" w:pos="5497"/>
        </w:tabs>
        <w:rPr>
          <w:b/>
          <w:bCs/>
          <w:sz w:val="24"/>
          <w:szCs w:val="24"/>
        </w:rPr>
      </w:pPr>
    </w:p>
    <w:p w14:paraId="2AFCC7FF" w14:textId="77777777" w:rsidR="00DF6653" w:rsidRPr="00787930" w:rsidRDefault="00DF6653">
      <w:pPr>
        <w:rPr>
          <w:b/>
          <w:sz w:val="24"/>
        </w:rPr>
        <w:sectPr w:rsidR="00DF6653" w:rsidRPr="00787930" w:rsidSect="004A000D">
          <w:footerReference w:type="even" r:id="rId10"/>
          <w:footerReference w:type="default" r:id="rId11"/>
          <w:footerReference w:type="first" r:id="rId12"/>
          <w:pgSz w:w="12242" w:h="15842" w:code="1"/>
          <w:pgMar w:top="1440" w:right="1440" w:bottom="1440" w:left="1440" w:header="720" w:footer="720" w:gutter="0"/>
          <w:pgNumType w:start="0"/>
          <w:cols w:space="720"/>
          <w:titlePg/>
          <w:docGrid w:linePitch="272"/>
        </w:sectPr>
      </w:pPr>
    </w:p>
    <w:p w14:paraId="61A29C11" w14:textId="211F8AEA" w:rsidR="00E86A95" w:rsidRPr="00241F6B" w:rsidRDefault="00E86A95" w:rsidP="00EA726F">
      <w:pPr>
        <w:rPr>
          <w:sz w:val="22"/>
          <w:szCs w:val="22"/>
        </w:rPr>
      </w:pPr>
    </w:p>
    <w:p w14:paraId="52210248" w14:textId="28E5D39A" w:rsidR="00E86A95" w:rsidRPr="00241F6B" w:rsidRDefault="00E86A95" w:rsidP="00EA726F">
      <w:pPr>
        <w:rPr>
          <w:sz w:val="22"/>
          <w:szCs w:val="22"/>
        </w:rPr>
      </w:pPr>
    </w:p>
    <w:p w14:paraId="13F384FA" w14:textId="0750F88D" w:rsidR="00E86A95" w:rsidRPr="00241F6B" w:rsidRDefault="00E86A95" w:rsidP="00EA726F">
      <w:pPr>
        <w:rPr>
          <w:sz w:val="22"/>
          <w:szCs w:val="22"/>
        </w:rPr>
      </w:pPr>
    </w:p>
    <w:p w14:paraId="485BDDB6" w14:textId="5831378F" w:rsidR="00E86A95" w:rsidRDefault="00E86A95" w:rsidP="00EA726F">
      <w:pPr>
        <w:rPr>
          <w:sz w:val="22"/>
          <w:szCs w:val="22"/>
        </w:rPr>
      </w:pPr>
    </w:p>
    <w:p w14:paraId="281636BA" w14:textId="77777777" w:rsidR="004C6EFB" w:rsidRPr="004C6EFB" w:rsidRDefault="004C6EFB" w:rsidP="004C6EFB">
      <w:pPr>
        <w:pStyle w:val="Normalaftertitle"/>
        <w:spacing w:before="240"/>
        <w:jc w:val="center"/>
        <w:rPr>
          <w:b/>
          <w:bCs/>
          <w:szCs w:val="24"/>
        </w:rPr>
      </w:pPr>
      <w:r w:rsidRPr="004C6EFB">
        <w:rPr>
          <w:b/>
          <w:bCs/>
          <w:szCs w:val="24"/>
        </w:rPr>
        <w:t>UNITED STATES OF AMERICA</w:t>
      </w:r>
    </w:p>
    <w:p w14:paraId="17996697" w14:textId="294B1B41" w:rsidR="004C6EFB" w:rsidRDefault="004C6EFB" w:rsidP="004C6EFB">
      <w:pPr>
        <w:pStyle w:val="Normalaftertitle"/>
        <w:spacing w:before="240"/>
        <w:jc w:val="center"/>
        <w:rPr>
          <w:b/>
          <w:bCs/>
          <w:szCs w:val="24"/>
        </w:rPr>
      </w:pPr>
      <w:r w:rsidRPr="004C6EFB">
        <w:rPr>
          <w:b/>
          <w:bCs/>
          <w:szCs w:val="24"/>
        </w:rPr>
        <w:t>DRAFT PROPOSALS FOR THE WORK OF THE CONFERENCE</w:t>
      </w:r>
    </w:p>
    <w:p w14:paraId="01EA2830" w14:textId="77777777" w:rsidR="004C6EFB" w:rsidRDefault="004C6EFB" w:rsidP="004C6EFB">
      <w:pPr>
        <w:pStyle w:val="Normalaftertitle"/>
        <w:spacing w:before="240"/>
        <w:rPr>
          <w:b/>
          <w:bCs/>
          <w:szCs w:val="24"/>
        </w:rPr>
      </w:pPr>
    </w:p>
    <w:p w14:paraId="3B6D03C1" w14:textId="77777777" w:rsidR="00023437" w:rsidRPr="00BD24D0" w:rsidRDefault="00023437" w:rsidP="00023437">
      <w:pPr>
        <w:widowControl w:val="0"/>
        <w:tabs>
          <w:tab w:val="left" w:pos="8189"/>
        </w:tabs>
        <w:autoSpaceDE w:val="0"/>
        <w:autoSpaceDN w:val="0"/>
        <w:adjustRightInd w:val="0"/>
        <w:rPr>
          <w:i/>
          <w:iCs/>
        </w:rPr>
      </w:pPr>
      <w:r w:rsidRPr="00BD24D0">
        <w:rPr>
          <w:b/>
          <w:bCs/>
        </w:rPr>
        <w:t xml:space="preserve">Agenda Item 1.19 </w:t>
      </w:r>
      <w:r w:rsidRPr="00BD24D0">
        <w:rPr>
          <w:i/>
          <w:iCs/>
        </w:rPr>
        <w:t xml:space="preserve">to consider a primary allocation to the fixed-satellite service (FSS) in the space-to-Earth direction in the frequency band 17.3-17.7 GHz in Region 2, while ensuring the protection of existing primary services in the band, recognizing the need of preserving and protecting the frequencies subject to the application of Appendix 30A, in accordance with Resolution </w:t>
      </w:r>
      <w:r w:rsidRPr="00BD24D0">
        <w:rPr>
          <w:b/>
          <w:bCs/>
          <w:i/>
          <w:iCs/>
        </w:rPr>
        <w:t>174 (WRC-19)</w:t>
      </w:r>
      <w:r w:rsidRPr="00BD24D0">
        <w:rPr>
          <w:i/>
          <w:iCs/>
        </w:rPr>
        <w:t>.</w:t>
      </w:r>
    </w:p>
    <w:p w14:paraId="6035D7DB" w14:textId="77777777" w:rsidR="00023437" w:rsidRPr="00BD24D0" w:rsidRDefault="00023437" w:rsidP="00023437">
      <w:pPr>
        <w:widowControl w:val="0"/>
        <w:tabs>
          <w:tab w:val="left" w:pos="8189"/>
        </w:tabs>
        <w:autoSpaceDE w:val="0"/>
        <w:autoSpaceDN w:val="0"/>
        <w:adjustRightInd w:val="0"/>
      </w:pPr>
    </w:p>
    <w:p w14:paraId="0CA6D71C" w14:textId="77777777" w:rsidR="00023437" w:rsidRPr="00BD24D0" w:rsidRDefault="00023437" w:rsidP="00023437">
      <w:pPr>
        <w:widowControl w:val="0"/>
        <w:overflowPunct w:val="0"/>
        <w:autoSpaceDE w:val="0"/>
        <w:autoSpaceDN w:val="0"/>
        <w:adjustRightInd w:val="0"/>
        <w:spacing w:line="247" w:lineRule="auto"/>
        <w:ind w:right="120"/>
      </w:pPr>
      <w:r w:rsidRPr="00BD24D0">
        <w:rPr>
          <w:b/>
          <w:bCs/>
        </w:rPr>
        <w:t>Background Information</w:t>
      </w:r>
      <w:r w:rsidRPr="00BD24D0">
        <w:t xml:space="preserve">: </w:t>
      </w:r>
    </w:p>
    <w:p w14:paraId="77970BE2" w14:textId="77777777" w:rsidR="00023437" w:rsidRPr="00BD24D0" w:rsidRDefault="00023437" w:rsidP="00023437">
      <w:pPr>
        <w:widowControl w:val="0"/>
        <w:autoSpaceDE w:val="0"/>
        <w:autoSpaceDN w:val="0"/>
        <w:adjustRightInd w:val="0"/>
        <w:spacing w:line="200" w:lineRule="exact"/>
      </w:pPr>
    </w:p>
    <w:p w14:paraId="78AFDE93" w14:textId="1D71A062" w:rsidR="00023437" w:rsidRPr="00BD24D0" w:rsidRDefault="00023437" w:rsidP="00512185">
      <w:pPr>
        <w:tabs>
          <w:tab w:val="left" w:pos="794"/>
          <w:tab w:val="left" w:pos="1191"/>
          <w:tab w:val="left" w:pos="1588"/>
          <w:tab w:val="left" w:pos="1985"/>
        </w:tabs>
        <w:overflowPunct w:val="0"/>
        <w:autoSpaceDE w:val="0"/>
        <w:autoSpaceDN w:val="0"/>
        <w:adjustRightInd w:val="0"/>
        <w:textAlignment w:val="baseline"/>
      </w:pPr>
      <w:r w:rsidRPr="00BD24D0">
        <w:t xml:space="preserve">This agenda item addresses the consideration of  a new primary allocation for the Fixed-Satellite Service (FSS) in the space-to-Earth direction in the 17.3-17.7 GHz frequency band for Region 2. </w:t>
      </w:r>
    </w:p>
    <w:p w14:paraId="0DFAA8D0" w14:textId="77777777" w:rsidR="00023437" w:rsidRPr="00BD24D0" w:rsidRDefault="00023437" w:rsidP="00512185">
      <w:pPr>
        <w:tabs>
          <w:tab w:val="left" w:pos="794"/>
          <w:tab w:val="left" w:pos="1191"/>
          <w:tab w:val="left" w:pos="1588"/>
          <w:tab w:val="left" w:pos="1985"/>
        </w:tabs>
        <w:overflowPunct w:val="0"/>
        <w:autoSpaceDE w:val="0"/>
        <w:autoSpaceDN w:val="0"/>
        <w:adjustRightInd w:val="0"/>
        <w:textAlignment w:val="baseline"/>
      </w:pPr>
    </w:p>
    <w:p w14:paraId="642AED55" w14:textId="77777777" w:rsidR="00023437" w:rsidRPr="00BD24D0" w:rsidRDefault="00023437" w:rsidP="00023437">
      <w:pPr>
        <w:jc w:val="both"/>
      </w:pPr>
      <w:r w:rsidRPr="00BD24D0">
        <w:t xml:space="preserve">In Region 2, the 17.3-17.7 GHz frequency band is allocated to the unplanned broadcasting-satellite service (BSS, by definition, a downlink) and the FSS in the Earth-to-space direction limited to BSS feeder links operating under Appendix </w:t>
      </w:r>
      <w:r w:rsidRPr="00BD24D0">
        <w:rPr>
          <w:b/>
          <w:bCs/>
        </w:rPr>
        <w:t>30A</w:t>
      </w:r>
      <w:r w:rsidRPr="00BD24D0">
        <w:t xml:space="preserve"> (AP</w:t>
      </w:r>
      <w:r w:rsidRPr="00BD24D0">
        <w:rPr>
          <w:b/>
          <w:bCs/>
        </w:rPr>
        <w:t>30A</w:t>
      </w:r>
      <w:r w:rsidRPr="00BD24D0">
        <w:t xml:space="preserve">).  An FSS downlink allocation is technologically similar to the operations of the existing BSS allocation, which currently is subject to coordination under No. </w:t>
      </w:r>
      <w:r w:rsidRPr="00BD24D0">
        <w:rPr>
          <w:b/>
          <w:bCs/>
        </w:rPr>
        <w:t>9.7</w:t>
      </w:r>
      <w:r w:rsidRPr="00BD24D0">
        <w:t xml:space="preserve"> using a coordination trigger defined in Appendix </w:t>
      </w:r>
      <w:r w:rsidRPr="00BD24D0">
        <w:rPr>
          <w:b/>
          <w:bCs/>
        </w:rPr>
        <w:t>5.</w:t>
      </w:r>
      <w:r w:rsidRPr="00BD24D0">
        <w:t xml:space="preserve">  For ground path interference, where a transmitting feeder link earth station may cause interference with nearby receiving FSS earth stations, sharing procedures exists through the application of site coordination under Article </w:t>
      </w:r>
      <w:r w:rsidRPr="00BD24D0">
        <w:rPr>
          <w:b/>
          <w:bCs/>
        </w:rPr>
        <w:t>6</w:t>
      </w:r>
      <w:r w:rsidRPr="00BD24D0">
        <w:t xml:space="preserve"> of Appendix </w:t>
      </w:r>
      <w:r w:rsidRPr="00BD24D0">
        <w:rPr>
          <w:b/>
          <w:bCs/>
        </w:rPr>
        <w:t>30A</w:t>
      </w:r>
      <w:r w:rsidRPr="00BD24D0">
        <w:t xml:space="preserve"> using the coordination area determined by Appendix </w:t>
      </w:r>
      <w:r w:rsidRPr="00BD24D0">
        <w:rPr>
          <w:b/>
          <w:bCs/>
        </w:rPr>
        <w:t>7</w:t>
      </w:r>
      <w:r w:rsidRPr="00BD24D0">
        <w:t xml:space="preserve">.  </w:t>
      </w:r>
    </w:p>
    <w:p w14:paraId="5DDFB171" w14:textId="77777777" w:rsidR="00023437" w:rsidRPr="00BD24D0" w:rsidRDefault="00023437" w:rsidP="00023437">
      <w:pPr>
        <w:jc w:val="both"/>
      </w:pPr>
    </w:p>
    <w:p w14:paraId="69A7148A" w14:textId="77777777" w:rsidR="00023437" w:rsidRPr="00BD24D0" w:rsidRDefault="00023437" w:rsidP="00023437">
      <w:pPr>
        <w:tabs>
          <w:tab w:val="left" w:pos="794"/>
          <w:tab w:val="left" w:pos="1191"/>
          <w:tab w:val="left" w:pos="1588"/>
          <w:tab w:val="left" w:pos="1985"/>
        </w:tabs>
        <w:overflowPunct w:val="0"/>
        <w:autoSpaceDE w:val="0"/>
        <w:autoSpaceDN w:val="0"/>
        <w:adjustRightInd w:val="0"/>
        <w:jc w:val="both"/>
        <w:textAlignment w:val="baseline"/>
      </w:pPr>
      <w:r w:rsidRPr="00BD24D0">
        <w:t xml:space="preserve">For NGSO FSS operations in this band, the protection of the BSS and the AP30A  is ensured by extending the provisions of Article </w:t>
      </w:r>
      <w:r w:rsidRPr="00BD24D0">
        <w:rPr>
          <w:b/>
          <w:bCs/>
        </w:rPr>
        <w:t xml:space="preserve">22 </w:t>
      </w:r>
      <w:r w:rsidRPr="00BD24D0">
        <w:t>by adding the Region 2 FSS (space-to-Earth) allocation in the frequency band 17.3-17.7 GHz to Table 22-1B</w:t>
      </w:r>
      <w:r w:rsidRPr="00BD24D0">
        <w:rPr>
          <w:vertAlign w:val="subscript"/>
        </w:rPr>
        <w:t xml:space="preserve"> </w:t>
      </w:r>
      <w:r w:rsidRPr="00BD24D0">
        <w:t xml:space="preserve">for the application of </w:t>
      </w:r>
      <w:proofErr w:type="spellStart"/>
      <w:r w:rsidRPr="00BD24D0">
        <w:t>epfd</w:t>
      </w:r>
      <w:proofErr w:type="spellEnd"/>
      <w:r w:rsidRPr="00BD24D0">
        <w:rPr>
          <w:vertAlign w:val="subscript"/>
        </w:rPr>
        <w:t>↓</w:t>
      </w:r>
      <w:r w:rsidRPr="00BD24D0">
        <w:t xml:space="preserve"> and to Table 22-3 for the application of </w:t>
      </w:r>
      <w:proofErr w:type="spellStart"/>
      <w:r w:rsidRPr="00BD24D0">
        <w:t>epfd</w:t>
      </w:r>
      <w:r w:rsidRPr="00BD24D0">
        <w:rPr>
          <w:vertAlign w:val="subscript"/>
        </w:rPr>
        <w:t>is</w:t>
      </w:r>
      <w:proofErr w:type="spellEnd"/>
      <w:r w:rsidRPr="00BD24D0">
        <w:t>,</w:t>
      </w:r>
      <w:r w:rsidRPr="00BD24D0">
        <w:rPr>
          <w:vertAlign w:val="subscript"/>
        </w:rPr>
        <w:t xml:space="preserve"> </w:t>
      </w:r>
      <w:r w:rsidRPr="00BD24D0">
        <w:t>respectively</w:t>
      </w:r>
      <w:r w:rsidRPr="00BD24D0">
        <w:rPr>
          <w:vertAlign w:val="subscript"/>
        </w:rPr>
        <w:t xml:space="preserve">. </w:t>
      </w:r>
      <w:r w:rsidRPr="00BD24D0">
        <w:rPr>
          <w:bCs/>
          <w:lang w:val="en-GB"/>
        </w:rPr>
        <w:t xml:space="preserve">Sharing between FSS NGSOs are assured by extending the application of No. </w:t>
      </w:r>
      <w:r w:rsidRPr="00BD24D0">
        <w:rPr>
          <w:b/>
          <w:lang w:val="en-GB"/>
        </w:rPr>
        <w:t>9.12</w:t>
      </w:r>
      <w:r w:rsidRPr="00BD24D0">
        <w:rPr>
          <w:bCs/>
          <w:lang w:val="en-GB"/>
        </w:rPr>
        <w:t xml:space="preserve"> (NGSO-NGSO coordination) to </w:t>
      </w:r>
      <w:r w:rsidRPr="00BD24D0">
        <w:rPr>
          <w:lang w:val="en-GB"/>
        </w:rPr>
        <w:t>17.3-17.7 GHz (space-to-Earth) in Region 2</w:t>
      </w:r>
      <w:r w:rsidRPr="00BD24D0">
        <w:t>:</w:t>
      </w:r>
    </w:p>
    <w:p w14:paraId="49CBDFD4" w14:textId="77777777" w:rsidR="00023437" w:rsidRPr="00BD24D0" w:rsidRDefault="00023437" w:rsidP="00023437">
      <w:pPr>
        <w:tabs>
          <w:tab w:val="left" w:pos="794"/>
          <w:tab w:val="left" w:pos="1191"/>
          <w:tab w:val="left" w:pos="1588"/>
          <w:tab w:val="left" w:pos="1985"/>
        </w:tabs>
        <w:overflowPunct w:val="0"/>
        <w:autoSpaceDE w:val="0"/>
        <w:autoSpaceDN w:val="0"/>
        <w:adjustRightInd w:val="0"/>
        <w:jc w:val="both"/>
        <w:textAlignment w:val="baseline"/>
      </w:pPr>
      <w:r w:rsidRPr="00BD24D0">
        <w:t xml:space="preserve"> </w:t>
      </w:r>
      <w:r w:rsidRPr="00BD24D0">
        <w:br/>
      </w:r>
    </w:p>
    <w:p w14:paraId="2D569EDC" w14:textId="77777777" w:rsidR="00023437" w:rsidRPr="00BD24D0" w:rsidRDefault="00023437" w:rsidP="00023437">
      <w:pPr>
        <w:tabs>
          <w:tab w:val="left" w:pos="794"/>
          <w:tab w:val="left" w:pos="1191"/>
          <w:tab w:val="left" w:pos="1588"/>
          <w:tab w:val="left" w:pos="1985"/>
        </w:tabs>
        <w:overflowPunct w:val="0"/>
        <w:autoSpaceDE w:val="0"/>
        <w:autoSpaceDN w:val="0"/>
        <w:adjustRightInd w:val="0"/>
        <w:jc w:val="both"/>
        <w:textAlignment w:val="baseline"/>
      </w:pPr>
    </w:p>
    <w:p w14:paraId="6F192567" w14:textId="77777777" w:rsidR="00023437" w:rsidRPr="00BD24D0" w:rsidRDefault="00023437" w:rsidP="00023437">
      <w:pPr>
        <w:spacing w:after="160" w:line="259" w:lineRule="auto"/>
        <w:rPr>
          <w:b/>
          <w:bCs/>
        </w:rPr>
      </w:pPr>
      <w:r w:rsidRPr="00BD24D0">
        <w:rPr>
          <w:b/>
          <w:bCs/>
        </w:rPr>
        <w:br w:type="page"/>
      </w:r>
    </w:p>
    <w:p w14:paraId="32BCC533" w14:textId="77777777" w:rsidR="00023437" w:rsidRPr="00BD24D0" w:rsidRDefault="00023437" w:rsidP="00023437">
      <w:pPr>
        <w:widowControl w:val="0"/>
        <w:autoSpaceDE w:val="0"/>
        <w:autoSpaceDN w:val="0"/>
        <w:adjustRightInd w:val="0"/>
      </w:pPr>
      <w:r w:rsidRPr="00BD24D0">
        <w:rPr>
          <w:b/>
          <w:bCs/>
        </w:rPr>
        <w:lastRenderedPageBreak/>
        <w:t>Proposals</w:t>
      </w:r>
      <w:r w:rsidRPr="00BD24D0">
        <w:t>:</w:t>
      </w:r>
    </w:p>
    <w:p w14:paraId="0EE5F4D8" w14:textId="77777777" w:rsidR="00023437" w:rsidRPr="00BD24D0" w:rsidRDefault="00023437" w:rsidP="00023437">
      <w:pPr>
        <w:keepNext/>
        <w:tabs>
          <w:tab w:val="left" w:pos="1134"/>
          <w:tab w:val="left" w:pos="1871"/>
          <w:tab w:val="left" w:pos="2268"/>
        </w:tabs>
        <w:overflowPunct w:val="0"/>
        <w:autoSpaceDE w:val="0"/>
        <w:autoSpaceDN w:val="0"/>
        <w:adjustRightInd w:val="0"/>
        <w:spacing w:before="240"/>
        <w:textAlignment w:val="baseline"/>
        <w:rPr>
          <w:bCs/>
          <w:lang w:val="en-GB"/>
        </w:rPr>
      </w:pPr>
      <w:r w:rsidRPr="00BD24D0">
        <w:rPr>
          <w:b/>
          <w:u w:val="single"/>
          <w:lang w:val="en-GB"/>
        </w:rPr>
        <w:t>MOD</w:t>
      </w:r>
      <w:r w:rsidRPr="00BD24D0">
        <w:rPr>
          <w:b/>
          <w:lang w:val="en-GB"/>
        </w:rPr>
        <w:tab/>
      </w:r>
      <w:r w:rsidRPr="00BD24D0">
        <w:rPr>
          <w:bCs/>
          <w:lang w:val="en-GB"/>
        </w:rPr>
        <w:t>USA/AI 1.19/1</w:t>
      </w:r>
    </w:p>
    <w:p w14:paraId="26EEC89A" w14:textId="77777777" w:rsidR="00023437" w:rsidRPr="00BD24D0" w:rsidRDefault="00023437" w:rsidP="00023437">
      <w:pPr>
        <w:keepNext/>
        <w:tabs>
          <w:tab w:val="left" w:pos="1134"/>
          <w:tab w:val="left" w:pos="1871"/>
          <w:tab w:val="left" w:pos="2268"/>
        </w:tabs>
        <w:overflowPunct w:val="0"/>
        <w:autoSpaceDE w:val="0"/>
        <w:autoSpaceDN w:val="0"/>
        <w:adjustRightInd w:val="0"/>
        <w:spacing w:after="120"/>
        <w:jc w:val="center"/>
        <w:textAlignment w:val="baseline"/>
        <w:rPr>
          <w:caps/>
          <w:lang w:val="en-GB"/>
        </w:rPr>
      </w:pPr>
      <w:r w:rsidRPr="00BD24D0">
        <w:rPr>
          <w:caps/>
          <w:lang w:val="en-GB"/>
        </w:rPr>
        <w:t>TABLE 5-1</w:t>
      </w:r>
      <w:r w:rsidRPr="00BD24D0">
        <w:rPr>
          <w:caps/>
          <w:sz w:val="16"/>
          <w:szCs w:val="16"/>
          <w:lang w:val="en-GB"/>
        </w:rPr>
        <w:t>     (</w:t>
      </w:r>
      <w:r w:rsidRPr="00BD24D0">
        <w:rPr>
          <w:sz w:val="16"/>
          <w:szCs w:val="16"/>
          <w:lang w:val="en-GB"/>
        </w:rPr>
        <w:t>Rev</w:t>
      </w:r>
      <w:r w:rsidRPr="00BD24D0">
        <w:rPr>
          <w:caps/>
          <w:sz w:val="16"/>
          <w:szCs w:val="16"/>
          <w:lang w:val="en-GB"/>
        </w:rPr>
        <w:t>.WRC</w:t>
      </w:r>
      <w:r w:rsidRPr="00BD24D0">
        <w:rPr>
          <w:caps/>
          <w:sz w:val="16"/>
          <w:szCs w:val="16"/>
          <w:lang w:val="en-GB"/>
        </w:rPr>
        <w:noBreakHyphen/>
      </w:r>
      <w:del w:id="0" w:author="Author">
        <w:r w:rsidRPr="00BD24D0" w:rsidDel="002A764E">
          <w:rPr>
            <w:caps/>
            <w:sz w:val="16"/>
            <w:szCs w:val="16"/>
            <w:lang w:val="en-GB"/>
          </w:rPr>
          <w:delText>19</w:delText>
        </w:r>
      </w:del>
      <w:ins w:id="1" w:author="Author">
        <w:r w:rsidRPr="00BD24D0">
          <w:rPr>
            <w:caps/>
            <w:sz w:val="16"/>
            <w:szCs w:val="16"/>
            <w:lang w:val="en-GB"/>
          </w:rPr>
          <w:t>23</w:t>
        </w:r>
      </w:ins>
      <w:r w:rsidRPr="00BD24D0">
        <w:rPr>
          <w:caps/>
          <w:sz w:val="16"/>
          <w:szCs w:val="16"/>
          <w:lang w:val="en-GB"/>
        </w:rPr>
        <w:t>)</w:t>
      </w:r>
    </w:p>
    <w:p w14:paraId="31929663" w14:textId="77777777" w:rsidR="00023437" w:rsidRPr="00BD24D0" w:rsidRDefault="00023437" w:rsidP="00023437">
      <w:pPr>
        <w:keepNext/>
        <w:keepLines/>
        <w:tabs>
          <w:tab w:val="left" w:pos="1134"/>
          <w:tab w:val="left" w:pos="1871"/>
          <w:tab w:val="left" w:pos="2268"/>
        </w:tabs>
        <w:overflowPunct w:val="0"/>
        <w:autoSpaceDE w:val="0"/>
        <w:autoSpaceDN w:val="0"/>
        <w:adjustRightInd w:val="0"/>
        <w:jc w:val="center"/>
        <w:textAlignment w:val="baseline"/>
        <w:rPr>
          <w:b/>
          <w:lang w:val="en-GB"/>
        </w:rPr>
      </w:pPr>
      <w:r w:rsidRPr="00BD24D0">
        <w:rPr>
          <w:b/>
          <w:lang w:val="en-GB"/>
        </w:rPr>
        <w:t>Technical conditions for coordination</w:t>
      </w:r>
    </w:p>
    <w:p w14:paraId="5FA010A8" w14:textId="77777777" w:rsidR="00023437" w:rsidRPr="00BD24D0" w:rsidRDefault="00023437" w:rsidP="00023437">
      <w:pPr>
        <w:keepNext/>
        <w:keepLines/>
        <w:tabs>
          <w:tab w:val="left" w:pos="1134"/>
          <w:tab w:val="left" w:pos="1871"/>
          <w:tab w:val="left" w:pos="2268"/>
        </w:tabs>
        <w:overflowPunct w:val="0"/>
        <w:autoSpaceDE w:val="0"/>
        <w:autoSpaceDN w:val="0"/>
        <w:adjustRightInd w:val="0"/>
        <w:spacing w:after="120"/>
        <w:jc w:val="center"/>
        <w:textAlignment w:val="baseline"/>
        <w:rPr>
          <w:lang w:val="en-GB"/>
        </w:rPr>
      </w:pPr>
      <w:r w:rsidRPr="00BD24D0">
        <w:rPr>
          <w:lang w:val="en-GB"/>
        </w:rPr>
        <w:t>(see Article </w:t>
      </w:r>
      <w:r w:rsidRPr="00BD24D0">
        <w:rPr>
          <w:b/>
          <w:lang w:val="en-GB"/>
        </w:rPr>
        <w:t>9</w:t>
      </w:r>
      <w:r w:rsidRPr="00BD24D0">
        <w:rPr>
          <w:lang w:val="en-GB"/>
        </w:rPr>
        <w:t>)</w:t>
      </w:r>
    </w:p>
    <w:p w14:paraId="1AABDBD1" w14:textId="77777777" w:rsidR="00023437" w:rsidRPr="00BD24D0" w:rsidRDefault="00023437" w:rsidP="00023437">
      <w:pPr>
        <w:keepNext/>
        <w:keepLines/>
        <w:tabs>
          <w:tab w:val="left" w:pos="1134"/>
          <w:tab w:val="left" w:pos="1871"/>
          <w:tab w:val="left" w:pos="2268"/>
        </w:tabs>
        <w:overflowPunct w:val="0"/>
        <w:autoSpaceDE w:val="0"/>
        <w:autoSpaceDN w:val="0"/>
        <w:adjustRightInd w:val="0"/>
        <w:spacing w:before="480"/>
        <w:jc w:val="center"/>
        <w:textAlignment w:val="baseline"/>
        <w:rPr>
          <w:caps/>
          <w:sz w:val="28"/>
          <w:lang w:val="en-GB"/>
        </w:rPr>
      </w:pPr>
      <w:r w:rsidRPr="00BD24D0">
        <w:rPr>
          <w:caps/>
          <w:sz w:val="28"/>
          <w:lang w:val="en-GB"/>
        </w:rPr>
        <w:t xml:space="preserve">ARTICLE </w:t>
      </w:r>
      <w:r w:rsidRPr="00BD24D0">
        <w:rPr>
          <w:rFonts w:eastAsia="SimSun"/>
          <w:caps/>
          <w:color w:val="000000"/>
          <w:sz w:val="28"/>
          <w:lang w:val="en-GB"/>
        </w:rPr>
        <w:t>5</w:t>
      </w:r>
    </w:p>
    <w:p w14:paraId="4E1CB226" w14:textId="77777777" w:rsidR="00023437" w:rsidRPr="00BD24D0" w:rsidRDefault="00023437" w:rsidP="00023437">
      <w:pPr>
        <w:keepNext/>
        <w:keepLines/>
        <w:tabs>
          <w:tab w:val="left" w:pos="1134"/>
          <w:tab w:val="left" w:pos="1871"/>
          <w:tab w:val="left" w:pos="2268"/>
        </w:tabs>
        <w:overflowPunct w:val="0"/>
        <w:autoSpaceDE w:val="0"/>
        <w:autoSpaceDN w:val="0"/>
        <w:adjustRightInd w:val="0"/>
        <w:spacing w:before="240"/>
        <w:jc w:val="center"/>
        <w:textAlignment w:val="baseline"/>
        <w:rPr>
          <w:b/>
          <w:sz w:val="28"/>
          <w:lang w:val="en-GB"/>
        </w:rPr>
      </w:pPr>
      <w:r w:rsidRPr="00BD24D0">
        <w:rPr>
          <w:b/>
          <w:sz w:val="28"/>
          <w:lang w:val="en-GB"/>
        </w:rPr>
        <w:t>Frequency allocations</w:t>
      </w:r>
    </w:p>
    <w:p w14:paraId="3DEB31BF" w14:textId="77777777" w:rsidR="00023437" w:rsidRPr="00BD24D0" w:rsidRDefault="00023437" w:rsidP="00023437">
      <w:pPr>
        <w:keepNext/>
        <w:tabs>
          <w:tab w:val="center" w:pos="4820"/>
        </w:tabs>
        <w:overflowPunct w:val="0"/>
        <w:autoSpaceDE w:val="0"/>
        <w:autoSpaceDN w:val="0"/>
        <w:adjustRightInd w:val="0"/>
        <w:spacing w:before="360"/>
        <w:jc w:val="center"/>
        <w:textAlignment w:val="baseline"/>
        <w:rPr>
          <w:b/>
          <w:lang w:val="en-GB"/>
        </w:rPr>
      </w:pPr>
      <w:r w:rsidRPr="00BD24D0">
        <w:rPr>
          <w:b/>
          <w:lang w:val="en-GB"/>
        </w:rPr>
        <w:t>Section IV – Table of Frequency Allocations</w:t>
      </w:r>
      <w:r w:rsidRPr="00BD24D0">
        <w:rPr>
          <w:b/>
          <w:lang w:val="en-GB"/>
        </w:rPr>
        <w:br/>
      </w:r>
      <w:r w:rsidRPr="00BD24D0">
        <w:rPr>
          <w:bCs/>
          <w:lang w:val="en-GB"/>
        </w:rPr>
        <w:t xml:space="preserve">(See No. </w:t>
      </w:r>
      <w:r w:rsidRPr="00BD24D0">
        <w:rPr>
          <w:b/>
          <w:lang w:val="en-GB"/>
        </w:rPr>
        <w:t>2.1</w:t>
      </w:r>
      <w:r w:rsidRPr="00BD24D0">
        <w:rPr>
          <w:bCs/>
          <w:lang w:val="en-GB"/>
        </w:rPr>
        <w:t>)</w:t>
      </w:r>
      <w:r w:rsidRPr="00BD24D0">
        <w:rPr>
          <w:bCs/>
          <w:lang w:val="en-GB"/>
        </w:rPr>
        <w:br/>
      </w:r>
    </w:p>
    <w:p w14:paraId="02E05358" w14:textId="77777777" w:rsidR="00023437" w:rsidRPr="00BD24D0" w:rsidRDefault="00023437" w:rsidP="00023437">
      <w:pPr>
        <w:keepNext/>
        <w:keepLines/>
        <w:tabs>
          <w:tab w:val="left" w:pos="1134"/>
          <w:tab w:val="left" w:pos="1871"/>
          <w:tab w:val="left" w:pos="2268"/>
        </w:tabs>
        <w:overflowPunct w:val="0"/>
        <w:autoSpaceDE w:val="0"/>
        <w:autoSpaceDN w:val="0"/>
        <w:adjustRightInd w:val="0"/>
        <w:spacing w:after="120"/>
        <w:jc w:val="center"/>
        <w:textAlignment w:val="baseline"/>
        <w:rPr>
          <w:b/>
          <w:lang w:val="en-GB"/>
        </w:rPr>
      </w:pPr>
      <w:r w:rsidRPr="00BD24D0">
        <w:rPr>
          <w:b/>
          <w:lang w:val="en-GB"/>
        </w:rPr>
        <w:t>15.4-18.4 GHz</w:t>
      </w:r>
    </w:p>
    <w:tbl>
      <w:tblPr>
        <w:tblW w:w="9300" w:type="dxa"/>
        <w:jc w:val="center"/>
        <w:tblLayout w:type="fixed"/>
        <w:tblCellMar>
          <w:left w:w="107" w:type="dxa"/>
          <w:right w:w="107" w:type="dxa"/>
        </w:tblCellMar>
        <w:tblLook w:val="04A0" w:firstRow="1" w:lastRow="0" w:firstColumn="1" w:lastColumn="0" w:noHBand="0" w:noVBand="1"/>
      </w:tblPr>
      <w:tblGrid>
        <w:gridCol w:w="3100"/>
        <w:gridCol w:w="3100"/>
        <w:gridCol w:w="3100"/>
      </w:tblGrid>
      <w:tr w:rsidR="00023437" w:rsidRPr="00BD24D0" w14:paraId="152CE549" w14:textId="77777777" w:rsidTr="002C5A94">
        <w:trPr>
          <w:cantSplit/>
          <w:jc w:val="center"/>
        </w:trPr>
        <w:tc>
          <w:tcPr>
            <w:tcW w:w="9300" w:type="dxa"/>
            <w:gridSpan w:val="3"/>
            <w:tcBorders>
              <w:top w:val="single" w:sz="4" w:space="0" w:color="auto"/>
              <w:left w:val="single" w:sz="4" w:space="0" w:color="auto"/>
              <w:bottom w:val="single" w:sz="4" w:space="0" w:color="auto"/>
              <w:right w:val="single" w:sz="4" w:space="0" w:color="auto"/>
            </w:tcBorders>
            <w:hideMark/>
          </w:tcPr>
          <w:p w14:paraId="72E9FA1B" w14:textId="77777777" w:rsidR="00023437" w:rsidRPr="00BD24D0" w:rsidRDefault="00023437" w:rsidP="002C5A94">
            <w:pPr>
              <w:keepNext/>
              <w:tabs>
                <w:tab w:val="left" w:pos="1134"/>
                <w:tab w:val="left" w:pos="1871"/>
                <w:tab w:val="left" w:pos="2268"/>
              </w:tabs>
              <w:overflowPunct w:val="0"/>
              <w:autoSpaceDE w:val="0"/>
              <w:autoSpaceDN w:val="0"/>
              <w:adjustRightInd w:val="0"/>
              <w:spacing w:before="80" w:after="80"/>
              <w:jc w:val="center"/>
              <w:textAlignment w:val="baseline"/>
              <w:rPr>
                <w:b/>
                <w:lang w:val="en-GB"/>
              </w:rPr>
            </w:pPr>
            <w:r w:rsidRPr="00BD24D0">
              <w:rPr>
                <w:b/>
                <w:lang w:val="en-GB"/>
              </w:rPr>
              <w:t>Allocation to services</w:t>
            </w:r>
          </w:p>
        </w:tc>
      </w:tr>
      <w:tr w:rsidR="00023437" w:rsidRPr="00BD24D0" w14:paraId="7BF09D21" w14:textId="77777777" w:rsidTr="002C5A94">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7664D54B" w14:textId="77777777" w:rsidR="00023437" w:rsidRPr="00BD24D0" w:rsidRDefault="00023437" w:rsidP="002C5A94">
            <w:pPr>
              <w:keepNext/>
              <w:tabs>
                <w:tab w:val="left" w:pos="1134"/>
                <w:tab w:val="left" w:pos="1871"/>
                <w:tab w:val="left" w:pos="2268"/>
              </w:tabs>
              <w:overflowPunct w:val="0"/>
              <w:autoSpaceDE w:val="0"/>
              <w:autoSpaceDN w:val="0"/>
              <w:adjustRightInd w:val="0"/>
              <w:spacing w:before="80" w:after="80"/>
              <w:jc w:val="center"/>
              <w:textAlignment w:val="baseline"/>
              <w:rPr>
                <w:b/>
                <w:lang w:val="en-GB"/>
              </w:rPr>
            </w:pPr>
            <w:r w:rsidRPr="00BD24D0">
              <w:rPr>
                <w:b/>
                <w:lang w:val="en-GB"/>
              </w:rPr>
              <w:t>Region 1</w:t>
            </w:r>
          </w:p>
        </w:tc>
        <w:tc>
          <w:tcPr>
            <w:tcW w:w="3100" w:type="dxa"/>
            <w:tcBorders>
              <w:top w:val="single" w:sz="4" w:space="0" w:color="auto"/>
              <w:left w:val="single" w:sz="4" w:space="0" w:color="auto"/>
              <w:bottom w:val="single" w:sz="4" w:space="0" w:color="auto"/>
              <w:right w:val="single" w:sz="4" w:space="0" w:color="auto"/>
            </w:tcBorders>
            <w:hideMark/>
          </w:tcPr>
          <w:p w14:paraId="15578BCB" w14:textId="77777777" w:rsidR="00023437" w:rsidRPr="00BD24D0" w:rsidRDefault="00023437" w:rsidP="002C5A94">
            <w:pPr>
              <w:keepNext/>
              <w:tabs>
                <w:tab w:val="left" w:pos="1134"/>
                <w:tab w:val="left" w:pos="1871"/>
                <w:tab w:val="left" w:pos="2268"/>
              </w:tabs>
              <w:overflowPunct w:val="0"/>
              <w:autoSpaceDE w:val="0"/>
              <w:autoSpaceDN w:val="0"/>
              <w:adjustRightInd w:val="0"/>
              <w:spacing w:before="80" w:after="80"/>
              <w:jc w:val="center"/>
              <w:textAlignment w:val="baseline"/>
              <w:rPr>
                <w:b/>
                <w:lang w:val="en-GB"/>
              </w:rPr>
            </w:pPr>
            <w:r w:rsidRPr="00BD24D0">
              <w:rPr>
                <w:b/>
                <w:lang w:val="en-GB"/>
              </w:rPr>
              <w:t>Region 2</w:t>
            </w:r>
          </w:p>
        </w:tc>
        <w:tc>
          <w:tcPr>
            <w:tcW w:w="3100" w:type="dxa"/>
            <w:tcBorders>
              <w:top w:val="single" w:sz="4" w:space="0" w:color="auto"/>
              <w:left w:val="single" w:sz="4" w:space="0" w:color="auto"/>
              <w:bottom w:val="single" w:sz="4" w:space="0" w:color="auto"/>
              <w:right w:val="single" w:sz="4" w:space="0" w:color="auto"/>
            </w:tcBorders>
            <w:hideMark/>
          </w:tcPr>
          <w:p w14:paraId="5A9AB3CD" w14:textId="77777777" w:rsidR="00023437" w:rsidRPr="00BD24D0" w:rsidRDefault="00023437" w:rsidP="002C5A94">
            <w:pPr>
              <w:keepNext/>
              <w:tabs>
                <w:tab w:val="left" w:pos="1134"/>
                <w:tab w:val="left" w:pos="1871"/>
                <w:tab w:val="left" w:pos="2268"/>
              </w:tabs>
              <w:overflowPunct w:val="0"/>
              <w:autoSpaceDE w:val="0"/>
              <w:autoSpaceDN w:val="0"/>
              <w:adjustRightInd w:val="0"/>
              <w:spacing w:before="80" w:after="80"/>
              <w:jc w:val="center"/>
              <w:textAlignment w:val="baseline"/>
              <w:rPr>
                <w:b/>
                <w:lang w:val="en-GB"/>
              </w:rPr>
            </w:pPr>
            <w:r w:rsidRPr="00BD24D0">
              <w:rPr>
                <w:b/>
                <w:lang w:val="en-GB"/>
              </w:rPr>
              <w:t>Region 3</w:t>
            </w:r>
          </w:p>
        </w:tc>
      </w:tr>
      <w:tr w:rsidR="00023437" w:rsidRPr="00BD24D0" w14:paraId="53C16BB9" w14:textId="77777777" w:rsidTr="002C5A94">
        <w:trPr>
          <w:cantSplit/>
          <w:jc w:val="center"/>
        </w:trPr>
        <w:tc>
          <w:tcPr>
            <w:tcW w:w="3100" w:type="dxa"/>
            <w:tcBorders>
              <w:top w:val="single" w:sz="4" w:space="0" w:color="auto"/>
              <w:left w:val="single" w:sz="4" w:space="0" w:color="auto"/>
              <w:bottom w:val="nil"/>
              <w:right w:val="single" w:sz="6" w:space="0" w:color="auto"/>
            </w:tcBorders>
            <w:hideMark/>
          </w:tcPr>
          <w:p w14:paraId="58C8FD23" w14:textId="77777777" w:rsidR="00023437" w:rsidRPr="00BD24D0" w:rsidRDefault="00023437" w:rsidP="002C5A94">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b/>
                <w:lang w:val="en-GB"/>
              </w:rPr>
            </w:pPr>
            <w:r w:rsidRPr="00BD24D0">
              <w:rPr>
                <w:b/>
                <w:lang w:val="en-GB"/>
              </w:rPr>
              <w:t>17.3-17.7</w:t>
            </w:r>
          </w:p>
          <w:p w14:paraId="31A41530" w14:textId="77777777" w:rsidR="00023437" w:rsidRPr="00BD24D0" w:rsidRDefault="00023437" w:rsidP="002C5A94">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GB"/>
              </w:rPr>
            </w:pPr>
            <w:r w:rsidRPr="00BD24D0">
              <w:rPr>
                <w:color w:val="000000"/>
                <w:lang w:val="en-GB"/>
              </w:rPr>
              <w:t>FIXED-SATELLITE</w:t>
            </w:r>
            <w:r w:rsidRPr="00BD24D0">
              <w:rPr>
                <w:color w:val="000000"/>
                <w:lang w:val="en-GB"/>
              </w:rPr>
              <w:br/>
              <w:t>(Earth-to-space)  5.516</w:t>
            </w:r>
            <w:r w:rsidRPr="00BD24D0">
              <w:rPr>
                <w:color w:val="000000"/>
                <w:lang w:val="en-GB"/>
              </w:rPr>
              <w:br/>
              <w:t>(space-to-Earth)  5.516A  5.516B</w:t>
            </w:r>
          </w:p>
          <w:p w14:paraId="7ECD945F" w14:textId="77777777" w:rsidR="00023437" w:rsidRPr="00BD24D0" w:rsidRDefault="00023437" w:rsidP="002C5A94">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GB"/>
              </w:rPr>
            </w:pPr>
            <w:r w:rsidRPr="00BD24D0">
              <w:rPr>
                <w:color w:val="000000"/>
                <w:lang w:val="en-GB"/>
              </w:rPr>
              <w:t>Radiolocation</w:t>
            </w:r>
          </w:p>
        </w:tc>
        <w:tc>
          <w:tcPr>
            <w:tcW w:w="3100" w:type="dxa"/>
            <w:tcBorders>
              <w:top w:val="single" w:sz="4" w:space="0" w:color="auto"/>
              <w:left w:val="single" w:sz="6" w:space="0" w:color="auto"/>
              <w:bottom w:val="nil"/>
              <w:right w:val="single" w:sz="6" w:space="0" w:color="auto"/>
            </w:tcBorders>
            <w:hideMark/>
          </w:tcPr>
          <w:p w14:paraId="2FC1FAB9" w14:textId="77777777" w:rsidR="00023437" w:rsidRPr="00BD24D0" w:rsidRDefault="00023437" w:rsidP="002C5A94">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b/>
                <w:lang w:val="en-GB"/>
              </w:rPr>
            </w:pPr>
            <w:r w:rsidRPr="00BD24D0">
              <w:rPr>
                <w:b/>
                <w:lang w:val="en-GB"/>
              </w:rPr>
              <w:t>17.3-17.7</w:t>
            </w:r>
          </w:p>
          <w:p w14:paraId="3FBC4893" w14:textId="77777777" w:rsidR="00023437" w:rsidRPr="00BD24D0" w:rsidRDefault="00023437" w:rsidP="002C5A94">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GB"/>
              </w:rPr>
            </w:pPr>
            <w:r w:rsidRPr="00BD24D0">
              <w:rPr>
                <w:color w:val="000000"/>
                <w:lang w:val="en-GB"/>
              </w:rPr>
              <w:t>FIXED-SATELLITE</w:t>
            </w:r>
            <w:r w:rsidRPr="00BD24D0">
              <w:rPr>
                <w:color w:val="000000"/>
                <w:lang w:val="en-GB"/>
              </w:rPr>
              <w:br/>
              <w:t xml:space="preserve">(Earth-to-space)  </w:t>
            </w:r>
            <w:ins w:id="2" w:author="Author">
              <w:r w:rsidRPr="00BD24D0">
                <w:rPr>
                  <w:color w:val="000000"/>
                  <w:lang w:val="en-GB"/>
                </w:rPr>
                <w:t xml:space="preserve">MOD 5.484A </w:t>
              </w:r>
            </w:ins>
            <w:r w:rsidRPr="00BD24D0">
              <w:rPr>
                <w:color w:val="000000"/>
                <w:lang w:val="en-GB"/>
              </w:rPr>
              <w:t>5.516</w:t>
            </w:r>
            <w:ins w:id="3" w:author="Author">
              <w:r w:rsidRPr="00BD24D0">
                <w:rPr>
                  <w:color w:val="000000"/>
                  <w:lang w:val="en-GB"/>
                </w:rPr>
                <w:br/>
                <w:t xml:space="preserve">MOD (space-to-Earth) MOD 5.516A MOD 5.517 </w:t>
              </w:r>
            </w:ins>
          </w:p>
          <w:p w14:paraId="3539002D" w14:textId="77777777" w:rsidR="00023437" w:rsidRPr="00BD24D0" w:rsidRDefault="00023437" w:rsidP="002C5A94">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GB"/>
              </w:rPr>
            </w:pPr>
            <w:r w:rsidRPr="00BD24D0">
              <w:rPr>
                <w:color w:val="000000"/>
                <w:lang w:val="en-GB"/>
              </w:rPr>
              <w:t>BROADCASTING-SATELLITE</w:t>
            </w:r>
          </w:p>
          <w:p w14:paraId="66C890D7" w14:textId="77777777" w:rsidR="00023437" w:rsidRPr="00BD24D0" w:rsidRDefault="00023437" w:rsidP="002C5A94">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GB"/>
              </w:rPr>
            </w:pPr>
            <w:r w:rsidRPr="00BD24D0">
              <w:rPr>
                <w:color w:val="000000"/>
                <w:lang w:val="en-GB"/>
              </w:rPr>
              <w:t>Radiolocation</w:t>
            </w:r>
          </w:p>
        </w:tc>
        <w:tc>
          <w:tcPr>
            <w:tcW w:w="3100" w:type="dxa"/>
            <w:tcBorders>
              <w:top w:val="single" w:sz="4" w:space="0" w:color="auto"/>
              <w:left w:val="single" w:sz="6" w:space="0" w:color="auto"/>
              <w:bottom w:val="nil"/>
              <w:right w:val="single" w:sz="4" w:space="0" w:color="auto"/>
            </w:tcBorders>
            <w:hideMark/>
          </w:tcPr>
          <w:p w14:paraId="376987C9" w14:textId="77777777" w:rsidR="00023437" w:rsidRPr="00BD24D0" w:rsidRDefault="00023437" w:rsidP="002C5A94">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b/>
                <w:lang w:val="en-GB"/>
              </w:rPr>
            </w:pPr>
            <w:r w:rsidRPr="00BD24D0">
              <w:rPr>
                <w:b/>
                <w:lang w:val="en-GB"/>
              </w:rPr>
              <w:t>17.3-17.7</w:t>
            </w:r>
          </w:p>
          <w:p w14:paraId="668AF146" w14:textId="77777777" w:rsidR="00023437" w:rsidRPr="00BD24D0" w:rsidRDefault="00023437" w:rsidP="002C5A94">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GB"/>
              </w:rPr>
            </w:pPr>
            <w:r w:rsidRPr="00BD24D0">
              <w:rPr>
                <w:color w:val="000000"/>
                <w:lang w:val="en-GB"/>
              </w:rPr>
              <w:t>FIXED-SATELLITE</w:t>
            </w:r>
            <w:r w:rsidRPr="00BD24D0">
              <w:rPr>
                <w:color w:val="000000"/>
                <w:lang w:val="en-GB"/>
              </w:rPr>
              <w:br/>
              <w:t>(Earth-to-space)  5.516</w:t>
            </w:r>
          </w:p>
          <w:p w14:paraId="7B5700AA" w14:textId="77777777" w:rsidR="00023437" w:rsidRPr="00BD24D0" w:rsidRDefault="00023437" w:rsidP="002C5A94">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GB"/>
              </w:rPr>
            </w:pPr>
            <w:r w:rsidRPr="00BD24D0">
              <w:rPr>
                <w:color w:val="000000"/>
                <w:lang w:val="en-GB"/>
              </w:rPr>
              <w:t>Radiolocation</w:t>
            </w:r>
          </w:p>
        </w:tc>
      </w:tr>
      <w:tr w:rsidR="00023437" w:rsidRPr="00BD24D0" w14:paraId="3B0752A1" w14:textId="77777777" w:rsidTr="002C5A94">
        <w:trPr>
          <w:cantSplit/>
          <w:jc w:val="center"/>
        </w:trPr>
        <w:tc>
          <w:tcPr>
            <w:tcW w:w="3100" w:type="dxa"/>
            <w:tcBorders>
              <w:top w:val="nil"/>
              <w:left w:val="single" w:sz="4" w:space="0" w:color="auto"/>
              <w:bottom w:val="single" w:sz="4" w:space="0" w:color="auto"/>
              <w:right w:val="single" w:sz="6" w:space="0" w:color="auto"/>
            </w:tcBorders>
            <w:hideMark/>
          </w:tcPr>
          <w:p w14:paraId="3E4E7CB0" w14:textId="77777777" w:rsidR="00023437" w:rsidRPr="00BD24D0" w:rsidRDefault="00023437" w:rsidP="002C5A94">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GB"/>
              </w:rPr>
            </w:pPr>
            <w:r w:rsidRPr="00BD24D0">
              <w:rPr>
                <w:color w:val="000000"/>
                <w:lang w:val="en-GB"/>
              </w:rPr>
              <w:t>5.514</w:t>
            </w:r>
          </w:p>
        </w:tc>
        <w:tc>
          <w:tcPr>
            <w:tcW w:w="3100" w:type="dxa"/>
            <w:tcBorders>
              <w:top w:val="nil"/>
              <w:left w:val="single" w:sz="6" w:space="0" w:color="auto"/>
              <w:bottom w:val="single" w:sz="4" w:space="0" w:color="auto"/>
              <w:right w:val="single" w:sz="6" w:space="0" w:color="auto"/>
            </w:tcBorders>
            <w:hideMark/>
          </w:tcPr>
          <w:p w14:paraId="641235AA" w14:textId="77777777" w:rsidR="00023437" w:rsidRPr="00BD24D0" w:rsidRDefault="00023437" w:rsidP="002C5A94">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GB"/>
              </w:rPr>
            </w:pPr>
            <w:r w:rsidRPr="00BD24D0">
              <w:rPr>
                <w:color w:val="000000"/>
                <w:lang w:val="en-GB"/>
              </w:rPr>
              <w:t>5.514  5.515</w:t>
            </w:r>
          </w:p>
        </w:tc>
        <w:tc>
          <w:tcPr>
            <w:tcW w:w="3100" w:type="dxa"/>
            <w:tcBorders>
              <w:top w:val="nil"/>
              <w:left w:val="single" w:sz="6" w:space="0" w:color="auto"/>
              <w:bottom w:val="single" w:sz="4" w:space="0" w:color="auto"/>
              <w:right w:val="single" w:sz="4" w:space="0" w:color="auto"/>
            </w:tcBorders>
            <w:hideMark/>
          </w:tcPr>
          <w:p w14:paraId="29A1B0C6" w14:textId="77777777" w:rsidR="00023437" w:rsidRPr="00BD24D0" w:rsidRDefault="00023437" w:rsidP="002C5A94">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GB"/>
              </w:rPr>
            </w:pPr>
            <w:r w:rsidRPr="00BD24D0">
              <w:rPr>
                <w:color w:val="000000"/>
                <w:lang w:val="en-GB"/>
              </w:rPr>
              <w:t>5.514</w:t>
            </w:r>
          </w:p>
        </w:tc>
      </w:tr>
    </w:tbl>
    <w:p w14:paraId="22F9B4E5" w14:textId="77777777" w:rsidR="00023437" w:rsidRPr="00BD24D0" w:rsidRDefault="00023437" w:rsidP="00023437">
      <w:pPr>
        <w:overflowPunct w:val="0"/>
        <w:autoSpaceDE w:val="0"/>
        <w:autoSpaceDN w:val="0"/>
        <w:adjustRightInd w:val="0"/>
        <w:textAlignment w:val="baseline"/>
        <w:rPr>
          <w:shd w:val="clear" w:color="auto" w:fill="E5B8B7"/>
          <w:lang w:val="en-GB" w:eastAsia="zh-CN"/>
        </w:rPr>
      </w:pPr>
    </w:p>
    <w:p w14:paraId="609D76D4" w14:textId="77777777" w:rsidR="00023437" w:rsidRPr="00BD24D0" w:rsidRDefault="00023437" w:rsidP="00023437">
      <w:pPr>
        <w:tabs>
          <w:tab w:val="left" w:pos="1134"/>
          <w:tab w:val="left" w:pos="1588"/>
          <w:tab w:val="left" w:pos="1985"/>
        </w:tabs>
        <w:overflowPunct w:val="0"/>
        <w:autoSpaceDE w:val="0"/>
        <w:autoSpaceDN w:val="0"/>
        <w:adjustRightInd w:val="0"/>
        <w:spacing w:before="120"/>
        <w:jc w:val="both"/>
        <w:textAlignment w:val="baseline"/>
        <w:rPr>
          <w:lang w:val="en-GB"/>
        </w:rPr>
      </w:pPr>
      <w:r w:rsidRPr="00BD24D0">
        <w:rPr>
          <w:b/>
          <w:lang w:val="en-GB"/>
        </w:rPr>
        <w:t>Reasons:</w:t>
      </w:r>
      <w:r w:rsidRPr="00BD24D0">
        <w:rPr>
          <w:lang w:val="en-GB"/>
        </w:rPr>
        <w:tab/>
        <w:t xml:space="preserve">Introduce the FSS (space-to-Earth) allocation in the frequency band 17.3-17.7 GHz in Region 2 and apply RR Nos. </w:t>
      </w:r>
      <w:r w:rsidRPr="00BD24D0">
        <w:rPr>
          <w:b/>
          <w:bCs/>
          <w:lang w:val="en-GB"/>
        </w:rPr>
        <w:t>5.516A</w:t>
      </w:r>
      <w:r w:rsidRPr="00BD24D0">
        <w:rPr>
          <w:lang w:val="en-GB"/>
        </w:rPr>
        <w:t xml:space="preserve"> and </w:t>
      </w:r>
      <w:r w:rsidRPr="00BD24D0">
        <w:rPr>
          <w:b/>
          <w:bCs/>
          <w:lang w:val="en-GB"/>
        </w:rPr>
        <w:t xml:space="preserve">5.517 </w:t>
      </w:r>
      <w:r w:rsidRPr="00BD24D0">
        <w:rPr>
          <w:lang w:val="en-GB"/>
        </w:rPr>
        <w:t xml:space="preserve">to this new allocation.  Also, new footnotes for application of NGSO satellite systems are introduced. </w:t>
      </w:r>
    </w:p>
    <w:p w14:paraId="13E4815A" w14:textId="77777777" w:rsidR="00023437" w:rsidRPr="00BD24D0" w:rsidRDefault="00023437" w:rsidP="00023437">
      <w:pPr>
        <w:tabs>
          <w:tab w:val="left" w:pos="1134"/>
          <w:tab w:val="left" w:pos="1588"/>
          <w:tab w:val="left" w:pos="1985"/>
        </w:tabs>
        <w:overflowPunct w:val="0"/>
        <w:autoSpaceDE w:val="0"/>
        <w:autoSpaceDN w:val="0"/>
        <w:adjustRightInd w:val="0"/>
        <w:spacing w:beforeLines="80" w:before="192"/>
        <w:jc w:val="both"/>
        <w:textAlignment w:val="baseline"/>
        <w:rPr>
          <w:lang w:val="en-GB"/>
        </w:rPr>
      </w:pPr>
      <w:r w:rsidRPr="00BD24D0">
        <w:rPr>
          <w:b/>
          <w:bCs/>
          <w:lang w:val="en-GB"/>
        </w:rPr>
        <w:t>MOD</w:t>
      </w:r>
      <w:r w:rsidRPr="00BD24D0">
        <w:rPr>
          <w:b/>
          <w:bCs/>
          <w:lang w:val="en-GB"/>
        </w:rPr>
        <w:tab/>
      </w:r>
      <w:r w:rsidRPr="00BD24D0">
        <w:rPr>
          <w:bCs/>
          <w:lang w:val="en-GB"/>
        </w:rPr>
        <w:t>USA/AI 1.19/2</w:t>
      </w:r>
    </w:p>
    <w:p w14:paraId="40432779" w14:textId="77777777" w:rsidR="00023437" w:rsidRPr="00BD24D0" w:rsidRDefault="00023437" w:rsidP="00023437">
      <w:pPr>
        <w:autoSpaceDE w:val="0"/>
        <w:autoSpaceDN w:val="0"/>
        <w:adjustRightInd w:val="0"/>
        <w:spacing w:beforeLines="80" w:before="192"/>
        <w:jc w:val="both"/>
        <w:rPr>
          <w:lang w:val="en-GB"/>
        </w:rPr>
      </w:pPr>
      <w:r w:rsidRPr="00BD24D0">
        <w:rPr>
          <w:b/>
          <w:bCs/>
          <w:lang w:val="en-GB"/>
        </w:rPr>
        <w:t>5.484A</w:t>
      </w:r>
      <w:r w:rsidRPr="00BD24D0">
        <w:rPr>
          <w:b/>
          <w:bCs/>
          <w:lang w:val="en-GB"/>
        </w:rPr>
        <w:tab/>
      </w:r>
      <w:r w:rsidRPr="00BD24D0">
        <w:rPr>
          <w:lang w:val="en-GB"/>
        </w:rPr>
        <w:tab/>
        <w:t xml:space="preserve">The use of the bands 10.95-11.2 GHz (space-to-Earth), 11.45-11.7 GHz (space-to-Earth), 11.7-12.2 GHz (space-to-Earth) in Region 2, 12.2-12.75 GHz (space-to-Earth) in Region 3, 12.5-12.75 GHz (space-to-Earth) in Region 1, 13.75-14.5 GHz (Earth-to-space), </w:t>
      </w:r>
      <w:ins w:id="4" w:author="Author">
        <w:r w:rsidRPr="00BD24D0">
          <w:rPr>
            <w:lang w:val="en-GB"/>
          </w:rPr>
          <w:t xml:space="preserve">17.3-17.7 GHz (space-to-Earth) in Region 2, </w:t>
        </w:r>
      </w:ins>
      <w:r w:rsidRPr="00BD24D0">
        <w:rPr>
          <w:lang w:val="en-GB"/>
        </w:rPr>
        <w:t xml:space="preserve">17.8-18.6 GHz (space-to-Earth), 19.7-20.2 GHz (space-to-Earth), 27.5-28.6 GHz (Earth-to-space), 29.5-30 GHz (Earth-to-space) by a non-geostationary-satellite system in the fixed-satellite service is subject to application of the provisions of No. </w:t>
      </w:r>
      <w:r w:rsidRPr="00BD24D0">
        <w:rPr>
          <w:b/>
          <w:bCs/>
          <w:lang w:val="en-GB"/>
        </w:rPr>
        <w:t>9.12</w:t>
      </w:r>
      <w:r w:rsidRPr="00BD24D0">
        <w:rPr>
          <w:lang w:val="en-GB"/>
        </w:rPr>
        <w:t xml:space="preserve"> for coordination with other non-geostationary-satellite systems in the fixed-satellite service. Non-geostationary-satellite systems in the fixed-satellite service shall not claim protection from geostationary-satellite networks in the fixed-satellite service operating in accordance with the Radio Regulations, irrespective of the dates of receipt by the Bureau of the complete coordination or notification information, as appropriate, for the non-geostationary-satellite systems in the fixed-satellite service and of the complete coordination or notification information, as appropriate, for the geostationary-satellite networks, and No. </w:t>
      </w:r>
      <w:r w:rsidRPr="00BD24D0">
        <w:rPr>
          <w:b/>
          <w:bCs/>
          <w:lang w:val="en-GB"/>
        </w:rPr>
        <w:t xml:space="preserve">5.43A </w:t>
      </w:r>
      <w:r w:rsidRPr="00BD24D0">
        <w:rPr>
          <w:lang w:val="en-GB"/>
        </w:rPr>
        <w:t>does not apply. Non-geostationary satellite systems in the fixed-satellite service in the above bands shall be operated in such a way that any unacceptable interference that may occur during their operation shall be rapidly eliminated.</w:t>
      </w:r>
    </w:p>
    <w:p w14:paraId="6B4E1543" w14:textId="77777777" w:rsidR="00023437" w:rsidRPr="00BD24D0" w:rsidRDefault="00023437" w:rsidP="00023437">
      <w:pPr>
        <w:tabs>
          <w:tab w:val="left" w:pos="1134"/>
          <w:tab w:val="left" w:pos="1588"/>
          <w:tab w:val="left" w:pos="1985"/>
        </w:tabs>
        <w:overflowPunct w:val="0"/>
        <w:autoSpaceDE w:val="0"/>
        <w:autoSpaceDN w:val="0"/>
        <w:adjustRightInd w:val="0"/>
        <w:spacing w:before="120"/>
        <w:jc w:val="both"/>
        <w:textAlignment w:val="baseline"/>
        <w:rPr>
          <w:bCs/>
          <w:lang w:val="en-GB"/>
        </w:rPr>
      </w:pPr>
      <w:r w:rsidRPr="00BD24D0">
        <w:rPr>
          <w:b/>
          <w:lang w:val="en-GB"/>
        </w:rPr>
        <w:t xml:space="preserve">Reasons: </w:t>
      </w:r>
      <w:r w:rsidRPr="00BD24D0">
        <w:rPr>
          <w:bCs/>
          <w:lang w:val="en-GB"/>
        </w:rPr>
        <w:t xml:space="preserve">Extend No. </w:t>
      </w:r>
      <w:r w:rsidRPr="00BD24D0">
        <w:rPr>
          <w:b/>
          <w:lang w:val="en-GB"/>
        </w:rPr>
        <w:t>9.12</w:t>
      </w:r>
      <w:r w:rsidRPr="00BD24D0">
        <w:rPr>
          <w:bCs/>
          <w:lang w:val="en-GB"/>
        </w:rPr>
        <w:t xml:space="preserve"> to apply to the frequency band 17.3-17.7 GHz in Region 2</w:t>
      </w:r>
    </w:p>
    <w:p w14:paraId="2D92900B" w14:textId="77777777" w:rsidR="00023437" w:rsidRPr="00BD24D0" w:rsidRDefault="00023437" w:rsidP="00023437">
      <w:pPr>
        <w:keepNext/>
        <w:tabs>
          <w:tab w:val="left" w:pos="1134"/>
          <w:tab w:val="left" w:pos="1871"/>
          <w:tab w:val="left" w:pos="2268"/>
        </w:tabs>
        <w:overflowPunct w:val="0"/>
        <w:autoSpaceDE w:val="0"/>
        <w:autoSpaceDN w:val="0"/>
        <w:adjustRightInd w:val="0"/>
        <w:spacing w:before="240"/>
        <w:textAlignment w:val="baseline"/>
        <w:rPr>
          <w:b/>
          <w:lang w:val="en-GB"/>
        </w:rPr>
      </w:pPr>
      <w:r w:rsidRPr="00BD24D0">
        <w:rPr>
          <w:b/>
          <w:lang w:val="en-GB"/>
        </w:rPr>
        <w:lastRenderedPageBreak/>
        <w:t>MOD</w:t>
      </w:r>
      <w:r w:rsidRPr="00BD24D0">
        <w:rPr>
          <w:b/>
          <w:lang w:val="en-GB"/>
        </w:rPr>
        <w:tab/>
      </w:r>
      <w:r w:rsidRPr="00BD24D0">
        <w:rPr>
          <w:bCs/>
          <w:lang w:val="en-GB"/>
        </w:rPr>
        <w:t>USA/AI 1.19/3</w:t>
      </w:r>
    </w:p>
    <w:p w14:paraId="6AACD4A1" w14:textId="77777777" w:rsidR="00023437" w:rsidRPr="00BD24D0" w:rsidRDefault="00023437" w:rsidP="00023437">
      <w:pPr>
        <w:tabs>
          <w:tab w:val="left" w:pos="284"/>
          <w:tab w:val="left" w:pos="1134"/>
          <w:tab w:val="left" w:pos="1871"/>
          <w:tab w:val="left" w:pos="2268"/>
        </w:tabs>
        <w:overflowPunct w:val="0"/>
        <w:autoSpaceDE w:val="0"/>
        <w:autoSpaceDN w:val="0"/>
        <w:adjustRightInd w:val="0"/>
        <w:spacing w:before="80"/>
        <w:jc w:val="both"/>
        <w:textAlignment w:val="baseline"/>
        <w:rPr>
          <w:sz w:val="16"/>
          <w:szCs w:val="16"/>
          <w:lang w:val="en-GB"/>
        </w:rPr>
      </w:pPr>
      <w:r w:rsidRPr="00BD24D0">
        <w:rPr>
          <w:b/>
          <w:lang w:val="en-GB"/>
        </w:rPr>
        <w:t>5.516A</w:t>
      </w:r>
      <w:r w:rsidRPr="00BD24D0">
        <w:rPr>
          <w:b/>
          <w:lang w:val="en-GB"/>
        </w:rPr>
        <w:tab/>
      </w:r>
      <w:r w:rsidRPr="00BD24D0">
        <w:rPr>
          <w:lang w:val="en-GB"/>
        </w:rPr>
        <w:t>In the band 17.3-17.7 GHz, earth stations of the fixed-satellite service (space-to-Earth) in Region</w:t>
      </w:r>
      <w:ins w:id="5" w:author="Author">
        <w:r w:rsidRPr="00BD24D0">
          <w:rPr>
            <w:lang w:val="en-GB"/>
          </w:rPr>
          <w:t>s</w:t>
        </w:r>
      </w:ins>
      <w:r w:rsidRPr="00BD24D0">
        <w:rPr>
          <w:lang w:val="en-GB"/>
        </w:rPr>
        <w:t> 1</w:t>
      </w:r>
      <w:ins w:id="6" w:author="Author">
        <w:r w:rsidRPr="00BD24D0">
          <w:rPr>
            <w:lang w:val="en-GB"/>
          </w:rPr>
          <w:t xml:space="preserve"> and 2</w:t>
        </w:r>
      </w:ins>
      <w:r w:rsidRPr="00BD24D0">
        <w:rPr>
          <w:lang w:val="en-GB"/>
        </w:rPr>
        <w:t xml:space="preserve"> shall not claim protection from the broadcasting-satellite service feeder-link earth stations operating under Appendix </w:t>
      </w:r>
      <w:r w:rsidRPr="00BD24D0">
        <w:rPr>
          <w:b/>
          <w:bCs/>
          <w:color w:val="000000"/>
          <w:lang w:val="en-GB"/>
        </w:rPr>
        <w:t>30A</w:t>
      </w:r>
      <w:r w:rsidRPr="00BD24D0">
        <w:rPr>
          <w:lang w:val="en-GB"/>
        </w:rPr>
        <w:t>, nor put any limitations or restrictions on the locations of the broadcasting-satellite service feeder-link earth stations anywhere within the service area of the feeder link.     </w:t>
      </w:r>
      <w:r w:rsidRPr="00BD24D0">
        <w:rPr>
          <w:sz w:val="16"/>
          <w:szCs w:val="16"/>
          <w:lang w:val="en-GB"/>
        </w:rPr>
        <w:t>(WRC-</w:t>
      </w:r>
      <w:del w:id="7" w:author="Author">
        <w:r w:rsidRPr="00BD24D0" w:rsidDel="007B6E6C">
          <w:rPr>
            <w:sz w:val="16"/>
            <w:szCs w:val="16"/>
            <w:lang w:val="en-GB"/>
          </w:rPr>
          <w:delText>03</w:delText>
        </w:r>
      </w:del>
      <w:ins w:id="8" w:author="Author">
        <w:r w:rsidRPr="00BD24D0">
          <w:rPr>
            <w:sz w:val="16"/>
            <w:szCs w:val="16"/>
            <w:lang w:val="en-GB"/>
          </w:rPr>
          <w:t>23</w:t>
        </w:r>
      </w:ins>
      <w:r w:rsidRPr="00BD24D0">
        <w:rPr>
          <w:sz w:val="16"/>
          <w:szCs w:val="16"/>
          <w:lang w:val="en-GB"/>
        </w:rPr>
        <w:t>)</w:t>
      </w:r>
    </w:p>
    <w:p w14:paraId="03660E24" w14:textId="77777777" w:rsidR="00023437" w:rsidRPr="00BD24D0" w:rsidRDefault="00023437" w:rsidP="00023437">
      <w:pPr>
        <w:tabs>
          <w:tab w:val="left" w:pos="1134"/>
          <w:tab w:val="left" w:pos="1588"/>
          <w:tab w:val="left" w:pos="1985"/>
        </w:tabs>
        <w:overflowPunct w:val="0"/>
        <w:autoSpaceDE w:val="0"/>
        <w:autoSpaceDN w:val="0"/>
        <w:adjustRightInd w:val="0"/>
        <w:spacing w:before="120"/>
        <w:textAlignment w:val="baseline"/>
        <w:rPr>
          <w:lang w:val="en-GB"/>
        </w:rPr>
      </w:pPr>
      <w:r w:rsidRPr="00BD24D0">
        <w:rPr>
          <w:b/>
          <w:lang w:val="en-GB"/>
        </w:rPr>
        <w:t xml:space="preserve">Reasons: </w:t>
      </w:r>
      <w:r w:rsidRPr="00BD24D0">
        <w:rPr>
          <w:b/>
          <w:lang w:val="en-GB"/>
        </w:rPr>
        <w:tab/>
      </w:r>
      <w:r w:rsidRPr="00BD24D0">
        <w:rPr>
          <w:lang w:val="en-GB"/>
        </w:rPr>
        <w:t>Extend the applicability of these footnote to Region 2 and</w:t>
      </w:r>
      <w:r w:rsidRPr="00BD24D0">
        <w:t xml:space="preserve"> </w:t>
      </w:r>
      <w:r w:rsidRPr="00BD24D0">
        <w:rPr>
          <w:lang w:val="en-GB"/>
        </w:rPr>
        <w:t>RR Table 22-3 covering the frequency range 17.8-18.4 GHz, could be extended in Region 2, to 17.3-18.4 GHz.</w:t>
      </w:r>
    </w:p>
    <w:p w14:paraId="7D3932E5" w14:textId="77777777" w:rsidR="00023437" w:rsidRPr="00BD24D0" w:rsidRDefault="00023437" w:rsidP="00023437">
      <w:pPr>
        <w:keepNext/>
        <w:tabs>
          <w:tab w:val="left" w:pos="1134"/>
          <w:tab w:val="left" w:pos="1871"/>
          <w:tab w:val="left" w:pos="2268"/>
        </w:tabs>
        <w:overflowPunct w:val="0"/>
        <w:autoSpaceDE w:val="0"/>
        <w:autoSpaceDN w:val="0"/>
        <w:adjustRightInd w:val="0"/>
        <w:spacing w:before="240"/>
        <w:textAlignment w:val="baseline"/>
        <w:rPr>
          <w:bCs/>
          <w:lang w:val="en-GB"/>
        </w:rPr>
      </w:pPr>
      <w:r w:rsidRPr="00BD24D0">
        <w:rPr>
          <w:b/>
          <w:bCs/>
          <w:lang w:val="en-GB"/>
        </w:rPr>
        <w:t>MOD</w:t>
      </w:r>
      <w:r w:rsidRPr="00BD24D0">
        <w:rPr>
          <w:b/>
          <w:bCs/>
          <w:lang w:val="en-GB"/>
        </w:rPr>
        <w:tab/>
      </w:r>
      <w:r w:rsidRPr="00BD24D0">
        <w:rPr>
          <w:bCs/>
          <w:lang w:val="en-GB"/>
        </w:rPr>
        <w:t>USA/AI 1.19/4</w:t>
      </w:r>
    </w:p>
    <w:p w14:paraId="166287C2" w14:textId="77777777" w:rsidR="00023437" w:rsidRPr="00BD24D0" w:rsidRDefault="00023437" w:rsidP="00023437">
      <w:pPr>
        <w:tabs>
          <w:tab w:val="left" w:pos="1134"/>
          <w:tab w:val="left" w:pos="1871"/>
          <w:tab w:val="left" w:pos="2268"/>
        </w:tabs>
        <w:overflowPunct w:val="0"/>
        <w:autoSpaceDE w:val="0"/>
        <w:autoSpaceDN w:val="0"/>
        <w:adjustRightInd w:val="0"/>
        <w:spacing w:before="120"/>
        <w:textAlignment w:val="baseline"/>
        <w:rPr>
          <w:sz w:val="18"/>
          <w:szCs w:val="18"/>
          <w:lang w:val="en-GB"/>
        </w:rPr>
      </w:pPr>
      <w:r w:rsidRPr="00BD24D0">
        <w:rPr>
          <w:b/>
          <w:lang w:val="en-GB"/>
        </w:rPr>
        <w:t>5.517</w:t>
      </w:r>
      <w:r w:rsidRPr="00BD24D0">
        <w:rPr>
          <w:b/>
          <w:lang w:val="en-GB"/>
        </w:rPr>
        <w:tab/>
      </w:r>
      <w:r w:rsidRPr="00BD24D0">
        <w:rPr>
          <w:szCs w:val="22"/>
          <w:lang w:val="en-GB"/>
        </w:rPr>
        <w:t>In Region 2, use of the fixed-satellite (space-to-Earth) service in the band 17.</w:t>
      </w:r>
      <w:del w:id="9" w:author="Author">
        <w:r w:rsidRPr="00BD24D0" w:rsidDel="00A90C3B">
          <w:rPr>
            <w:szCs w:val="22"/>
            <w:lang w:val="en-GB"/>
          </w:rPr>
          <w:delText>7</w:delText>
        </w:r>
      </w:del>
      <w:ins w:id="10" w:author="Author">
        <w:r w:rsidRPr="00BD24D0">
          <w:rPr>
            <w:szCs w:val="22"/>
            <w:lang w:val="en-GB"/>
          </w:rPr>
          <w:t>3</w:t>
        </w:r>
      </w:ins>
      <w:r w:rsidRPr="00BD24D0">
        <w:rPr>
          <w:szCs w:val="22"/>
          <w:lang w:val="en-GB"/>
        </w:rPr>
        <w:t>-17.8 GHz shall not cause harmful interference nor claim protection from assignments in the broadcasting-satellite service operating in conformity with the Radio Regulations.</w:t>
      </w:r>
      <w:r w:rsidRPr="00BD24D0">
        <w:rPr>
          <w:sz w:val="16"/>
          <w:szCs w:val="14"/>
          <w:lang w:val="en-GB"/>
        </w:rPr>
        <w:t>     (WRC-</w:t>
      </w:r>
      <w:del w:id="11" w:author="Author">
        <w:r w:rsidRPr="00BD24D0" w:rsidDel="00FA65F3">
          <w:rPr>
            <w:sz w:val="16"/>
            <w:szCs w:val="14"/>
            <w:lang w:val="en-GB"/>
          </w:rPr>
          <w:delText>07</w:delText>
        </w:r>
      </w:del>
      <w:ins w:id="12" w:author="Author">
        <w:r w:rsidRPr="00BD24D0">
          <w:rPr>
            <w:sz w:val="16"/>
            <w:szCs w:val="14"/>
            <w:lang w:val="en-GB"/>
          </w:rPr>
          <w:t>-23</w:t>
        </w:r>
      </w:ins>
      <w:r w:rsidRPr="00BD24D0">
        <w:rPr>
          <w:sz w:val="16"/>
          <w:szCs w:val="14"/>
          <w:lang w:val="en-GB"/>
        </w:rPr>
        <w:t>)</w:t>
      </w:r>
    </w:p>
    <w:p w14:paraId="5CFEEE06" w14:textId="77777777" w:rsidR="00023437" w:rsidRPr="00BD24D0" w:rsidRDefault="00023437" w:rsidP="00023437">
      <w:pPr>
        <w:tabs>
          <w:tab w:val="left" w:pos="1134"/>
          <w:tab w:val="left" w:pos="1588"/>
          <w:tab w:val="left" w:pos="1985"/>
        </w:tabs>
        <w:overflowPunct w:val="0"/>
        <w:autoSpaceDE w:val="0"/>
        <w:autoSpaceDN w:val="0"/>
        <w:adjustRightInd w:val="0"/>
        <w:spacing w:before="120"/>
        <w:textAlignment w:val="baseline"/>
        <w:rPr>
          <w:lang w:val="en-GB"/>
        </w:rPr>
      </w:pPr>
      <w:r w:rsidRPr="00BD24D0">
        <w:rPr>
          <w:b/>
          <w:lang w:val="en-GB"/>
        </w:rPr>
        <w:t xml:space="preserve">Reasons: </w:t>
      </w:r>
      <w:r w:rsidRPr="00BD24D0">
        <w:rPr>
          <w:b/>
          <w:lang w:val="en-GB"/>
        </w:rPr>
        <w:tab/>
      </w:r>
      <w:r w:rsidRPr="00BD24D0">
        <w:rPr>
          <w:lang w:val="en-GB"/>
        </w:rPr>
        <w:t>Extend the applicability of the frequency ranges in this footnote to Region 2.</w:t>
      </w:r>
    </w:p>
    <w:p w14:paraId="3AFE4022" w14:textId="77777777" w:rsidR="00023437" w:rsidRPr="00BD24D0" w:rsidRDefault="00023437" w:rsidP="00023437">
      <w:pPr>
        <w:spacing w:after="160" w:line="259" w:lineRule="auto"/>
        <w:rPr>
          <w:lang w:val="en-GB"/>
        </w:rPr>
      </w:pPr>
      <w:r w:rsidRPr="00BD24D0">
        <w:rPr>
          <w:lang w:val="en-GB"/>
        </w:rPr>
        <w:br w:type="page"/>
      </w:r>
    </w:p>
    <w:p w14:paraId="46EF3E07" w14:textId="77777777" w:rsidR="00023437" w:rsidRPr="00BD24D0" w:rsidRDefault="00023437" w:rsidP="00023437">
      <w:pPr>
        <w:keepNext/>
        <w:tabs>
          <w:tab w:val="left" w:pos="1134"/>
          <w:tab w:val="left" w:pos="1871"/>
          <w:tab w:val="left" w:pos="2268"/>
        </w:tabs>
        <w:overflowPunct w:val="0"/>
        <w:autoSpaceDE w:val="0"/>
        <w:autoSpaceDN w:val="0"/>
        <w:adjustRightInd w:val="0"/>
        <w:spacing w:before="240"/>
        <w:textAlignment w:val="baseline"/>
        <w:rPr>
          <w:b/>
          <w:lang w:val="en-GB"/>
        </w:rPr>
      </w:pPr>
      <w:r w:rsidRPr="00BD24D0">
        <w:rPr>
          <w:b/>
          <w:lang w:val="en-GB"/>
        </w:rPr>
        <w:lastRenderedPageBreak/>
        <w:t>MOD</w:t>
      </w:r>
      <w:r w:rsidRPr="00BD24D0">
        <w:rPr>
          <w:b/>
          <w:lang w:val="en-GB"/>
        </w:rPr>
        <w:tab/>
      </w:r>
      <w:r w:rsidRPr="00BD24D0">
        <w:rPr>
          <w:bCs/>
          <w:lang w:val="en-GB"/>
        </w:rPr>
        <w:t>USA/AI 1.19/7</w:t>
      </w:r>
    </w:p>
    <w:p w14:paraId="632B7F0A" w14:textId="77777777" w:rsidR="00023437" w:rsidRPr="00BD24D0" w:rsidRDefault="00023437" w:rsidP="00023437">
      <w:pPr>
        <w:tabs>
          <w:tab w:val="left" w:pos="1134"/>
          <w:tab w:val="left" w:pos="1588"/>
          <w:tab w:val="left" w:pos="1985"/>
        </w:tabs>
        <w:overflowPunct w:val="0"/>
        <w:autoSpaceDE w:val="0"/>
        <w:autoSpaceDN w:val="0"/>
        <w:adjustRightInd w:val="0"/>
        <w:spacing w:before="120"/>
        <w:jc w:val="center"/>
        <w:textAlignment w:val="baseline"/>
        <w:rPr>
          <w:lang w:val="en-GB"/>
        </w:rPr>
      </w:pPr>
      <w:r w:rsidRPr="00BD24D0">
        <w:rPr>
          <w:lang w:val="en-GB"/>
        </w:rPr>
        <w:t>ARTICLE 22</w:t>
      </w:r>
    </w:p>
    <w:p w14:paraId="16B57D13" w14:textId="77777777" w:rsidR="00023437" w:rsidRPr="00BD24D0" w:rsidRDefault="00023437" w:rsidP="00023437">
      <w:pPr>
        <w:tabs>
          <w:tab w:val="left" w:pos="1134"/>
          <w:tab w:val="left" w:pos="1588"/>
          <w:tab w:val="left" w:pos="1985"/>
        </w:tabs>
        <w:overflowPunct w:val="0"/>
        <w:autoSpaceDE w:val="0"/>
        <w:autoSpaceDN w:val="0"/>
        <w:adjustRightInd w:val="0"/>
        <w:spacing w:before="120"/>
        <w:jc w:val="center"/>
        <w:textAlignment w:val="baseline"/>
        <w:rPr>
          <w:lang w:val="en-GB"/>
        </w:rPr>
      </w:pPr>
      <w:r w:rsidRPr="00BD24D0">
        <w:rPr>
          <w:b/>
          <w:bCs/>
          <w:lang w:val="en-GB"/>
        </w:rPr>
        <w:t>Space services</w:t>
      </w:r>
      <w:r w:rsidRPr="00BD24D0">
        <w:rPr>
          <w:lang w:val="en-GB"/>
        </w:rPr>
        <w:t>1</w:t>
      </w:r>
    </w:p>
    <w:p w14:paraId="4B8BFE98" w14:textId="77777777" w:rsidR="00023437" w:rsidRPr="00BD24D0" w:rsidRDefault="00023437" w:rsidP="00023437">
      <w:pPr>
        <w:tabs>
          <w:tab w:val="left" w:pos="1134"/>
          <w:tab w:val="left" w:pos="1588"/>
          <w:tab w:val="left" w:pos="1985"/>
        </w:tabs>
        <w:overflowPunct w:val="0"/>
        <w:autoSpaceDE w:val="0"/>
        <w:autoSpaceDN w:val="0"/>
        <w:adjustRightInd w:val="0"/>
        <w:spacing w:before="120"/>
        <w:jc w:val="center"/>
        <w:textAlignment w:val="baseline"/>
        <w:rPr>
          <w:ins w:id="13" w:author="Author"/>
          <w:lang w:val="en-GB"/>
        </w:rPr>
      </w:pPr>
    </w:p>
    <w:p w14:paraId="54B2EC01" w14:textId="77777777" w:rsidR="00023437" w:rsidRPr="00BD24D0" w:rsidRDefault="00023437" w:rsidP="00023437">
      <w:pPr>
        <w:tabs>
          <w:tab w:val="left" w:pos="1134"/>
          <w:tab w:val="left" w:pos="1588"/>
          <w:tab w:val="left" w:pos="1985"/>
        </w:tabs>
        <w:overflowPunct w:val="0"/>
        <w:autoSpaceDE w:val="0"/>
        <w:autoSpaceDN w:val="0"/>
        <w:adjustRightInd w:val="0"/>
        <w:spacing w:before="120"/>
        <w:jc w:val="center"/>
        <w:textAlignment w:val="baseline"/>
        <w:rPr>
          <w:lang w:val="en-GB"/>
        </w:rPr>
      </w:pPr>
      <w:r w:rsidRPr="00BD24D0">
        <w:rPr>
          <w:lang w:val="en-GB"/>
        </w:rPr>
        <w:t>…</w:t>
      </w:r>
    </w:p>
    <w:p w14:paraId="6F14B395" w14:textId="77777777" w:rsidR="00023437" w:rsidRPr="00BD24D0" w:rsidRDefault="00023437" w:rsidP="00023437">
      <w:pPr>
        <w:keepNext/>
        <w:tabs>
          <w:tab w:val="left" w:pos="1134"/>
          <w:tab w:val="left" w:pos="1871"/>
          <w:tab w:val="left" w:pos="2268"/>
        </w:tabs>
        <w:overflowPunct w:val="0"/>
        <w:autoSpaceDE w:val="0"/>
        <w:autoSpaceDN w:val="0"/>
        <w:adjustRightInd w:val="0"/>
        <w:spacing w:before="560" w:after="120"/>
        <w:jc w:val="center"/>
        <w:textAlignment w:val="baseline"/>
        <w:rPr>
          <w:caps/>
          <w:lang w:val="en-GB"/>
        </w:rPr>
      </w:pPr>
      <w:r w:rsidRPr="00BD24D0">
        <w:rPr>
          <w:caps/>
          <w:lang w:val="en-GB"/>
        </w:rPr>
        <w:t xml:space="preserve">TABLE  </w:t>
      </w:r>
      <w:r w:rsidRPr="00BD24D0">
        <w:rPr>
          <w:b/>
          <w:caps/>
          <w:lang w:val="en-GB"/>
        </w:rPr>
        <w:t>22-1B</w:t>
      </w:r>
      <w:r w:rsidRPr="00BD24D0">
        <w:rPr>
          <w:caps/>
          <w:sz w:val="16"/>
          <w:szCs w:val="16"/>
          <w:lang w:val="en-GB"/>
        </w:rPr>
        <w:t>     (WRC</w:t>
      </w:r>
      <w:r w:rsidRPr="00BD24D0">
        <w:rPr>
          <w:caps/>
          <w:sz w:val="16"/>
          <w:szCs w:val="16"/>
          <w:lang w:val="en-GB"/>
        </w:rPr>
        <w:noBreakHyphen/>
      </w:r>
      <w:del w:id="14" w:author="Author">
        <w:r w:rsidRPr="00BD24D0" w:rsidDel="00485FD7">
          <w:rPr>
            <w:caps/>
            <w:sz w:val="16"/>
            <w:szCs w:val="16"/>
            <w:lang w:val="en-GB"/>
            <w:rPrChange w:id="15" w:author="Author">
              <w:rPr>
                <w:sz w:val="16"/>
                <w:szCs w:val="16"/>
              </w:rPr>
            </w:rPrChange>
          </w:rPr>
          <w:delText>03</w:delText>
        </w:r>
      </w:del>
      <w:ins w:id="16" w:author="Author">
        <w:r w:rsidRPr="00BD24D0">
          <w:rPr>
            <w:caps/>
            <w:sz w:val="16"/>
            <w:szCs w:val="16"/>
            <w:lang w:val="en-GB"/>
            <w:rPrChange w:id="17" w:author="Author">
              <w:rPr>
                <w:sz w:val="16"/>
                <w:szCs w:val="16"/>
              </w:rPr>
            </w:rPrChange>
          </w:rPr>
          <w:t>23</w:t>
        </w:r>
      </w:ins>
      <w:r w:rsidRPr="00BD24D0">
        <w:rPr>
          <w:caps/>
          <w:sz w:val="16"/>
          <w:szCs w:val="16"/>
          <w:lang w:val="en-GB"/>
          <w:rPrChange w:id="18" w:author="Author">
            <w:rPr>
              <w:sz w:val="16"/>
              <w:szCs w:val="16"/>
            </w:rPr>
          </w:rPrChange>
        </w:rPr>
        <w:t>)</w:t>
      </w:r>
    </w:p>
    <w:p w14:paraId="083A5770" w14:textId="77777777" w:rsidR="00023437" w:rsidRPr="00BD24D0" w:rsidRDefault="00023437" w:rsidP="00023437">
      <w:pPr>
        <w:tabs>
          <w:tab w:val="left" w:pos="1134"/>
          <w:tab w:val="left" w:pos="1871"/>
          <w:tab w:val="left" w:pos="2268"/>
        </w:tabs>
        <w:overflowPunct w:val="0"/>
        <w:autoSpaceDE w:val="0"/>
        <w:autoSpaceDN w:val="0"/>
        <w:adjustRightInd w:val="0"/>
        <w:spacing w:after="120"/>
        <w:jc w:val="center"/>
        <w:textAlignment w:val="baseline"/>
        <w:rPr>
          <w:b/>
          <w:position w:val="6"/>
          <w:sz w:val="16"/>
          <w:szCs w:val="16"/>
          <w:vertAlign w:val="superscript"/>
          <w:lang w:val="en-GB"/>
        </w:rPr>
      </w:pPr>
      <w:r w:rsidRPr="00BD24D0">
        <w:rPr>
          <w:b/>
          <w:lang w:val="en-GB"/>
        </w:rPr>
        <w:t xml:space="preserve">Limits to the </w:t>
      </w:r>
      <w:proofErr w:type="spellStart"/>
      <w:r w:rsidRPr="00BD24D0">
        <w:rPr>
          <w:b/>
          <w:lang w:val="en-GB"/>
        </w:rPr>
        <w:t>epfd</w:t>
      </w:r>
      <w:proofErr w:type="spellEnd"/>
      <w:r w:rsidRPr="00BD24D0">
        <w:rPr>
          <w:color w:val="000000"/>
          <w:position w:val="-4"/>
          <w:sz w:val="18"/>
          <w:szCs w:val="18"/>
          <w:lang w:val="fr-CH"/>
        </w:rPr>
        <w:sym w:font="Symbol" w:char="F0AF"/>
      </w:r>
      <w:r w:rsidRPr="00BD24D0">
        <w:rPr>
          <w:b/>
          <w:lang w:val="en-GB"/>
        </w:rPr>
        <w:t xml:space="preserve"> radiated by non</w:t>
      </w:r>
      <w:r w:rsidRPr="00BD24D0">
        <w:rPr>
          <w:b/>
          <w:lang w:val="en-GB"/>
        </w:rPr>
        <w:noBreakHyphen/>
        <w:t>geostationary-satellite systems</w:t>
      </w:r>
      <w:r w:rsidRPr="00BD24D0">
        <w:rPr>
          <w:b/>
          <w:lang w:val="en-GB"/>
        </w:rPr>
        <w:br/>
        <w:t>in the fixed-satellite service in certain frequency bands</w:t>
      </w:r>
      <w:r w:rsidRPr="00BD24D0">
        <w:rPr>
          <w:position w:val="6"/>
          <w:sz w:val="18"/>
          <w:szCs w:val="18"/>
          <w:lang w:val="en-GB"/>
        </w:rPr>
        <w:t xml:space="preserve">3, 6, </w:t>
      </w:r>
      <w:r w:rsidRPr="00BD24D0">
        <w:rPr>
          <w:position w:val="6"/>
          <w:sz w:val="18"/>
          <w:szCs w:val="16"/>
          <w:lang w:val="en-GB"/>
        </w:rPr>
        <w:footnoteReference w:customMarkFollows="1" w:id="2"/>
        <w:t>8</w:t>
      </w:r>
      <w:ins w:id="21" w:author="Author">
        <w:r w:rsidRPr="00BD24D0">
          <w:rPr>
            <w:szCs w:val="16"/>
            <w:lang w:val="en-GB"/>
          </w:rPr>
          <w:t xml:space="preserve">, </w:t>
        </w:r>
        <w:r w:rsidRPr="00BD24D0">
          <w:rPr>
            <w:position w:val="6"/>
            <w:sz w:val="18"/>
            <w:szCs w:val="16"/>
            <w:lang w:val="en-GB"/>
          </w:rPr>
          <w:t>X</w:t>
        </w:r>
        <w:r w:rsidRPr="00BD24D0">
          <w:rPr>
            <w:szCs w:val="16"/>
            <w:lang w:val="en-GB"/>
          </w:rPr>
          <w:t xml:space="preserve"> </w:t>
        </w:r>
      </w:ins>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75"/>
        <w:gridCol w:w="1508"/>
        <w:gridCol w:w="2767"/>
        <w:gridCol w:w="1519"/>
        <w:gridCol w:w="2370"/>
      </w:tblGrid>
      <w:tr w:rsidR="00023437" w:rsidRPr="00BD24D0" w14:paraId="5B133E6B" w14:textId="77777777" w:rsidTr="002C5A94">
        <w:trPr>
          <w:tblHeader/>
          <w:jc w:val="center"/>
        </w:trPr>
        <w:tc>
          <w:tcPr>
            <w:tcW w:w="1475" w:type="dxa"/>
            <w:tcBorders>
              <w:top w:val="single" w:sz="6" w:space="0" w:color="auto"/>
              <w:left w:val="single" w:sz="6" w:space="0" w:color="auto"/>
              <w:bottom w:val="single" w:sz="6" w:space="0" w:color="auto"/>
              <w:right w:val="single" w:sz="6" w:space="0" w:color="auto"/>
            </w:tcBorders>
            <w:vAlign w:val="center"/>
          </w:tcPr>
          <w:p w14:paraId="4139245A" w14:textId="77777777" w:rsidR="00023437" w:rsidRPr="00BD24D0" w:rsidRDefault="00023437" w:rsidP="002C5A94">
            <w:pPr>
              <w:keepNext/>
              <w:tabs>
                <w:tab w:val="left" w:pos="1134"/>
                <w:tab w:val="left" w:pos="1871"/>
                <w:tab w:val="left" w:pos="2268"/>
              </w:tabs>
              <w:overflowPunct w:val="0"/>
              <w:autoSpaceDE w:val="0"/>
              <w:autoSpaceDN w:val="0"/>
              <w:adjustRightInd w:val="0"/>
              <w:spacing w:before="80" w:after="80"/>
              <w:jc w:val="center"/>
              <w:textAlignment w:val="baseline"/>
              <w:rPr>
                <w:b/>
                <w:lang w:val="en-GB"/>
              </w:rPr>
            </w:pPr>
            <w:r w:rsidRPr="00BD24D0">
              <w:rPr>
                <w:b/>
                <w:lang w:val="en-GB"/>
              </w:rPr>
              <w:t>Frequency band</w:t>
            </w:r>
            <w:r w:rsidRPr="00BD24D0">
              <w:rPr>
                <w:b/>
                <w:lang w:val="en-GB"/>
              </w:rPr>
              <w:br/>
              <w:t>(GHz)</w:t>
            </w:r>
          </w:p>
        </w:tc>
        <w:tc>
          <w:tcPr>
            <w:tcW w:w="1508" w:type="dxa"/>
            <w:tcBorders>
              <w:top w:val="single" w:sz="6" w:space="0" w:color="auto"/>
              <w:left w:val="single" w:sz="6" w:space="0" w:color="auto"/>
              <w:bottom w:val="single" w:sz="6" w:space="0" w:color="auto"/>
              <w:right w:val="single" w:sz="6" w:space="0" w:color="auto"/>
            </w:tcBorders>
            <w:vAlign w:val="center"/>
          </w:tcPr>
          <w:p w14:paraId="4834612B" w14:textId="77777777" w:rsidR="00023437" w:rsidRPr="00BD24D0" w:rsidRDefault="00023437" w:rsidP="002C5A94">
            <w:pPr>
              <w:keepNext/>
              <w:tabs>
                <w:tab w:val="left" w:pos="1134"/>
                <w:tab w:val="left" w:pos="1871"/>
                <w:tab w:val="left" w:pos="2268"/>
              </w:tabs>
              <w:overflowPunct w:val="0"/>
              <w:autoSpaceDE w:val="0"/>
              <w:autoSpaceDN w:val="0"/>
              <w:adjustRightInd w:val="0"/>
              <w:spacing w:before="80" w:after="80"/>
              <w:jc w:val="center"/>
              <w:textAlignment w:val="baseline"/>
              <w:rPr>
                <w:b/>
                <w:bCs/>
                <w:lang w:val="en-GB"/>
              </w:rPr>
            </w:pPr>
            <w:proofErr w:type="spellStart"/>
            <w:r w:rsidRPr="00BD24D0">
              <w:rPr>
                <w:b/>
                <w:lang w:val="en-GB"/>
              </w:rPr>
              <w:t>epfd</w:t>
            </w:r>
            <w:proofErr w:type="spellEnd"/>
            <w:r w:rsidRPr="00BD24D0">
              <w:rPr>
                <w:color w:val="000000"/>
                <w:position w:val="-4"/>
                <w:sz w:val="18"/>
                <w:szCs w:val="18"/>
                <w:lang w:val="fr-CH"/>
              </w:rPr>
              <w:sym w:font="Symbol" w:char="F0AF"/>
            </w:r>
            <w:r w:rsidRPr="00BD24D0">
              <w:rPr>
                <w:b/>
                <w:lang w:val="en-GB"/>
              </w:rPr>
              <w:t xml:space="preserve"> (dB(W/m</w:t>
            </w:r>
            <w:r w:rsidRPr="00BD24D0">
              <w:rPr>
                <w:b/>
                <w:bCs/>
                <w:vertAlign w:val="superscript"/>
                <w:lang w:val="en-GB"/>
              </w:rPr>
              <w:t>2</w:t>
            </w:r>
            <w:r w:rsidRPr="00BD24D0">
              <w:rPr>
                <w:b/>
                <w:lang w:val="en-GB"/>
              </w:rPr>
              <w:t>))</w:t>
            </w:r>
          </w:p>
        </w:tc>
        <w:tc>
          <w:tcPr>
            <w:tcW w:w="2767" w:type="dxa"/>
            <w:tcBorders>
              <w:top w:val="single" w:sz="6" w:space="0" w:color="auto"/>
              <w:left w:val="single" w:sz="6" w:space="0" w:color="auto"/>
              <w:bottom w:val="single" w:sz="6" w:space="0" w:color="auto"/>
              <w:right w:val="single" w:sz="6" w:space="0" w:color="auto"/>
            </w:tcBorders>
            <w:vAlign w:val="center"/>
          </w:tcPr>
          <w:p w14:paraId="1C808B9C" w14:textId="77777777" w:rsidR="00023437" w:rsidRPr="00BD24D0" w:rsidRDefault="00023437" w:rsidP="002C5A94">
            <w:pPr>
              <w:keepNext/>
              <w:tabs>
                <w:tab w:val="left" w:pos="1134"/>
                <w:tab w:val="left" w:pos="1871"/>
                <w:tab w:val="left" w:pos="2268"/>
              </w:tabs>
              <w:overflowPunct w:val="0"/>
              <w:autoSpaceDE w:val="0"/>
              <w:autoSpaceDN w:val="0"/>
              <w:adjustRightInd w:val="0"/>
              <w:spacing w:before="80" w:after="80"/>
              <w:jc w:val="center"/>
              <w:textAlignment w:val="baseline"/>
              <w:rPr>
                <w:b/>
                <w:lang w:val="en-GB"/>
              </w:rPr>
            </w:pPr>
            <w:r w:rsidRPr="00BD24D0">
              <w:rPr>
                <w:b/>
                <w:lang w:val="en-GB"/>
              </w:rPr>
              <w:t>Percentage of time</w:t>
            </w:r>
            <w:r w:rsidRPr="00BD24D0">
              <w:rPr>
                <w:b/>
                <w:lang w:val="en-GB"/>
              </w:rPr>
              <w:br/>
              <w:t xml:space="preserve">during which </w:t>
            </w:r>
            <w:proofErr w:type="spellStart"/>
            <w:r w:rsidRPr="00BD24D0">
              <w:rPr>
                <w:b/>
                <w:lang w:val="en-GB"/>
              </w:rPr>
              <w:t>epfd</w:t>
            </w:r>
            <w:proofErr w:type="spellEnd"/>
            <w:r w:rsidRPr="00BD24D0">
              <w:rPr>
                <w:color w:val="000000"/>
                <w:position w:val="-4"/>
                <w:sz w:val="18"/>
                <w:szCs w:val="18"/>
                <w:lang w:val="fr-CH"/>
              </w:rPr>
              <w:sym w:font="Symbol" w:char="F0AF"/>
            </w:r>
            <w:r w:rsidRPr="00BD24D0">
              <w:rPr>
                <w:b/>
                <w:lang w:val="en-GB"/>
              </w:rPr>
              <w:t xml:space="preserve"> may not be exceeded</w:t>
            </w:r>
          </w:p>
        </w:tc>
        <w:tc>
          <w:tcPr>
            <w:tcW w:w="1519" w:type="dxa"/>
            <w:tcBorders>
              <w:top w:val="single" w:sz="6" w:space="0" w:color="auto"/>
              <w:left w:val="single" w:sz="6" w:space="0" w:color="auto"/>
              <w:bottom w:val="single" w:sz="6" w:space="0" w:color="auto"/>
              <w:right w:val="single" w:sz="6" w:space="0" w:color="auto"/>
            </w:tcBorders>
            <w:vAlign w:val="center"/>
          </w:tcPr>
          <w:p w14:paraId="0A78A31C" w14:textId="77777777" w:rsidR="00023437" w:rsidRPr="00BD24D0" w:rsidRDefault="00023437" w:rsidP="002C5A94">
            <w:pPr>
              <w:keepNext/>
              <w:tabs>
                <w:tab w:val="left" w:pos="1134"/>
                <w:tab w:val="left" w:pos="1871"/>
                <w:tab w:val="left" w:pos="2268"/>
              </w:tabs>
              <w:overflowPunct w:val="0"/>
              <w:autoSpaceDE w:val="0"/>
              <w:autoSpaceDN w:val="0"/>
              <w:adjustRightInd w:val="0"/>
              <w:spacing w:before="80" w:after="80"/>
              <w:jc w:val="center"/>
              <w:textAlignment w:val="baseline"/>
              <w:rPr>
                <w:b/>
                <w:lang w:val="en-GB"/>
              </w:rPr>
            </w:pPr>
            <w:r w:rsidRPr="00BD24D0">
              <w:rPr>
                <w:b/>
                <w:lang w:val="en-GB"/>
              </w:rPr>
              <w:t>Reference</w:t>
            </w:r>
            <w:r w:rsidRPr="00BD24D0">
              <w:rPr>
                <w:b/>
                <w:lang w:val="en-GB"/>
              </w:rPr>
              <w:br/>
              <w:t>bandwidth</w:t>
            </w:r>
            <w:r w:rsidRPr="00BD24D0">
              <w:rPr>
                <w:b/>
                <w:lang w:val="en-GB"/>
              </w:rPr>
              <w:br/>
              <w:t>(kHz)</w:t>
            </w:r>
          </w:p>
        </w:tc>
        <w:tc>
          <w:tcPr>
            <w:tcW w:w="2370" w:type="dxa"/>
            <w:tcBorders>
              <w:top w:val="single" w:sz="6" w:space="0" w:color="auto"/>
              <w:left w:val="single" w:sz="6" w:space="0" w:color="auto"/>
              <w:bottom w:val="single" w:sz="6" w:space="0" w:color="auto"/>
              <w:right w:val="single" w:sz="6" w:space="0" w:color="auto"/>
            </w:tcBorders>
            <w:vAlign w:val="center"/>
          </w:tcPr>
          <w:p w14:paraId="51162EEE" w14:textId="77777777" w:rsidR="00023437" w:rsidRPr="00BD24D0" w:rsidRDefault="00023437" w:rsidP="002C5A94">
            <w:pPr>
              <w:keepNext/>
              <w:tabs>
                <w:tab w:val="left" w:pos="1134"/>
                <w:tab w:val="left" w:pos="1871"/>
                <w:tab w:val="left" w:pos="2268"/>
              </w:tabs>
              <w:overflowPunct w:val="0"/>
              <w:autoSpaceDE w:val="0"/>
              <w:autoSpaceDN w:val="0"/>
              <w:adjustRightInd w:val="0"/>
              <w:spacing w:before="80" w:after="80"/>
              <w:jc w:val="center"/>
              <w:textAlignment w:val="baseline"/>
              <w:rPr>
                <w:b/>
                <w:lang w:val="en-GB"/>
              </w:rPr>
            </w:pPr>
            <w:r w:rsidRPr="00BD24D0">
              <w:rPr>
                <w:b/>
                <w:lang w:val="en-GB"/>
              </w:rPr>
              <w:t>Reference antenna</w:t>
            </w:r>
            <w:r w:rsidRPr="00BD24D0">
              <w:rPr>
                <w:b/>
                <w:lang w:val="en-GB"/>
              </w:rPr>
              <w:br/>
              <w:t>diameter and reference</w:t>
            </w:r>
            <w:r w:rsidRPr="00BD24D0">
              <w:rPr>
                <w:b/>
                <w:lang w:val="en-GB"/>
              </w:rPr>
              <w:br/>
              <w:t>radiation pattern</w:t>
            </w:r>
            <w:r w:rsidRPr="00BD24D0">
              <w:rPr>
                <w:bCs/>
                <w:position w:val="6"/>
                <w:sz w:val="16"/>
                <w:szCs w:val="16"/>
                <w:lang w:val="en-GB"/>
              </w:rPr>
              <w:t>7</w:t>
            </w:r>
          </w:p>
        </w:tc>
      </w:tr>
      <w:tr w:rsidR="00023437" w:rsidRPr="00BD24D0" w14:paraId="5480E6C6" w14:textId="77777777" w:rsidTr="002C5A94">
        <w:trPr>
          <w:jc w:val="center"/>
        </w:trPr>
        <w:tc>
          <w:tcPr>
            <w:tcW w:w="1475" w:type="dxa"/>
            <w:vMerge w:val="restart"/>
            <w:tcBorders>
              <w:left w:val="single" w:sz="6" w:space="0" w:color="auto"/>
              <w:right w:val="single" w:sz="6" w:space="0" w:color="auto"/>
            </w:tcBorders>
          </w:tcPr>
          <w:p w14:paraId="0C4E8689" w14:textId="77777777" w:rsidR="00023437" w:rsidRPr="00BD24D0" w:rsidRDefault="00023437" w:rsidP="002C5A94">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lang w:val="en-GB"/>
              </w:rPr>
            </w:pPr>
            <w:r w:rsidRPr="00BD24D0">
              <w:rPr>
                <w:lang w:val="en-GB"/>
              </w:rPr>
              <w:t>17.8-18.6</w:t>
            </w:r>
          </w:p>
        </w:tc>
        <w:tc>
          <w:tcPr>
            <w:tcW w:w="1508" w:type="dxa"/>
            <w:tcBorders>
              <w:top w:val="single" w:sz="6" w:space="0" w:color="auto"/>
              <w:left w:val="single" w:sz="6" w:space="0" w:color="auto"/>
              <w:bottom w:val="single" w:sz="6" w:space="0" w:color="auto"/>
              <w:right w:val="single" w:sz="6" w:space="0" w:color="auto"/>
            </w:tcBorders>
          </w:tcPr>
          <w:p w14:paraId="3B8BEC51" w14:textId="77777777" w:rsidR="00023437" w:rsidRPr="00BD24D0" w:rsidRDefault="00023437" w:rsidP="002C5A94">
            <w:pPr>
              <w:keepNext/>
              <w:tabs>
                <w:tab w:val="decimal" w:pos="785"/>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lang w:val="en-GB"/>
              </w:rPr>
            </w:pPr>
            <w:r w:rsidRPr="00BD24D0">
              <w:rPr>
                <w:lang w:val="en-GB"/>
              </w:rPr>
              <w:tab/>
              <w:t>−175.4</w:t>
            </w:r>
          </w:p>
          <w:p w14:paraId="01F5C243" w14:textId="77777777" w:rsidR="00023437" w:rsidRPr="00BD24D0" w:rsidRDefault="00023437" w:rsidP="002C5A94">
            <w:pPr>
              <w:keepNext/>
              <w:tabs>
                <w:tab w:val="decimal" w:pos="785"/>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lang w:val="en-GB"/>
              </w:rPr>
            </w:pPr>
            <w:r w:rsidRPr="00BD24D0">
              <w:rPr>
                <w:lang w:val="en-GB"/>
              </w:rPr>
              <w:tab/>
              <w:t>−175.4</w:t>
            </w:r>
          </w:p>
          <w:p w14:paraId="4C2A27DB" w14:textId="77777777" w:rsidR="00023437" w:rsidRPr="00BD24D0" w:rsidRDefault="00023437" w:rsidP="002C5A94">
            <w:pPr>
              <w:keepNext/>
              <w:tabs>
                <w:tab w:val="decimal" w:pos="785"/>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lang w:val="en-GB"/>
              </w:rPr>
            </w:pPr>
            <w:r w:rsidRPr="00BD24D0">
              <w:rPr>
                <w:lang w:val="en-GB"/>
              </w:rPr>
              <w:tab/>
              <w:t>−172.5</w:t>
            </w:r>
          </w:p>
          <w:p w14:paraId="0847DA26" w14:textId="77777777" w:rsidR="00023437" w:rsidRPr="00BD24D0" w:rsidRDefault="00023437" w:rsidP="002C5A94">
            <w:pPr>
              <w:keepNext/>
              <w:tabs>
                <w:tab w:val="decimal" w:pos="785"/>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lang w:val="en-GB"/>
              </w:rPr>
            </w:pPr>
            <w:r w:rsidRPr="00BD24D0">
              <w:rPr>
                <w:lang w:val="en-GB"/>
              </w:rPr>
              <w:tab/>
              <w:t>−167</w:t>
            </w:r>
          </w:p>
          <w:p w14:paraId="4788A943" w14:textId="77777777" w:rsidR="00023437" w:rsidRPr="00BD24D0" w:rsidRDefault="00023437" w:rsidP="002C5A94">
            <w:pPr>
              <w:keepNext/>
              <w:tabs>
                <w:tab w:val="decimal" w:pos="785"/>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lang w:val="en-GB"/>
              </w:rPr>
            </w:pPr>
            <w:r w:rsidRPr="00BD24D0">
              <w:rPr>
                <w:lang w:val="en-GB"/>
              </w:rPr>
              <w:tab/>
              <w:t>−164</w:t>
            </w:r>
          </w:p>
          <w:p w14:paraId="60D257CA" w14:textId="77777777" w:rsidR="00023437" w:rsidRPr="00BD24D0" w:rsidRDefault="00023437" w:rsidP="002C5A94">
            <w:pPr>
              <w:keepNext/>
              <w:tabs>
                <w:tab w:val="decimal" w:pos="785"/>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lang w:val="en-GB"/>
              </w:rPr>
            </w:pPr>
            <w:r w:rsidRPr="00BD24D0">
              <w:rPr>
                <w:lang w:val="en-GB"/>
              </w:rPr>
              <w:tab/>
              <w:t>−164</w:t>
            </w:r>
          </w:p>
        </w:tc>
        <w:tc>
          <w:tcPr>
            <w:tcW w:w="2767" w:type="dxa"/>
            <w:tcBorders>
              <w:top w:val="single" w:sz="6" w:space="0" w:color="auto"/>
              <w:left w:val="single" w:sz="6" w:space="0" w:color="auto"/>
              <w:bottom w:val="single" w:sz="6" w:space="0" w:color="auto"/>
              <w:right w:val="single" w:sz="6" w:space="0" w:color="auto"/>
            </w:tcBorders>
          </w:tcPr>
          <w:p w14:paraId="007EC22B" w14:textId="77777777" w:rsidR="00023437" w:rsidRPr="00BD24D0" w:rsidRDefault="00023437" w:rsidP="002C5A94">
            <w:pPr>
              <w:keepNext/>
              <w:tabs>
                <w:tab w:val="decimal" w:pos="1276"/>
              </w:tabs>
              <w:overflowPunct w:val="0"/>
              <w:autoSpaceDE w:val="0"/>
              <w:autoSpaceDN w:val="0"/>
              <w:adjustRightInd w:val="0"/>
              <w:jc w:val="both"/>
              <w:textAlignment w:val="baseline"/>
              <w:rPr>
                <w:lang w:val="en-GB"/>
              </w:rPr>
            </w:pPr>
            <w:r w:rsidRPr="00BD24D0">
              <w:rPr>
                <w:lang w:val="en-GB"/>
              </w:rPr>
              <w:t>0</w:t>
            </w:r>
          </w:p>
          <w:p w14:paraId="19EBA0AC" w14:textId="77777777" w:rsidR="00023437" w:rsidRPr="00BD24D0" w:rsidRDefault="00023437" w:rsidP="002C5A94">
            <w:pPr>
              <w:keepNext/>
              <w:tabs>
                <w:tab w:val="decimal" w:pos="1276"/>
              </w:tabs>
              <w:overflowPunct w:val="0"/>
              <w:autoSpaceDE w:val="0"/>
              <w:autoSpaceDN w:val="0"/>
              <w:adjustRightInd w:val="0"/>
              <w:jc w:val="both"/>
              <w:textAlignment w:val="baseline"/>
              <w:rPr>
                <w:lang w:val="en-GB"/>
              </w:rPr>
            </w:pPr>
            <w:r w:rsidRPr="00BD24D0">
              <w:rPr>
                <w:lang w:val="en-GB"/>
              </w:rPr>
              <w:t>90</w:t>
            </w:r>
          </w:p>
          <w:p w14:paraId="7F7FB109" w14:textId="77777777" w:rsidR="00023437" w:rsidRPr="00BD24D0" w:rsidRDefault="00023437" w:rsidP="002C5A94">
            <w:pPr>
              <w:keepNext/>
              <w:tabs>
                <w:tab w:val="decimal" w:pos="1276"/>
              </w:tabs>
              <w:overflowPunct w:val="0"/>
              <w:autoSpaceDE w:val="0"/>
              <w:autoSpaceDN w:val="0"/>
              <w:adjustRightInd w:val="0"/>
              <w:jc w:val="both"/>
              <w:textAlignment w:val="baseline"/>
              <w:rPr>
                <w:lang w:val="en-GB"/>
              </w:rPr>
            </w:pPr>
            <w:r w:rsidRPr="00BD24D0">
              <w:rPr>
                <w:lang w:val="en-GB"/>
              </w:rPr>
              <w:t>99</w:t>
            </w:r>
          </w:p>
          <w:p w14:paraId="60B7A7B5" w14:textId="77777777" w:rsidR="00023437" w:rsidRPr="00BD24D0" w:rsidRDefault="00023437" w:rsidP="002C5A94">
            <w:pPr>
              <w:keepNext/>
              <w:tabs>
                <w:tab w:val="decimal" w:pos="1276"/>
              </w:tabs>
              <w:overflowPunct w:val="0"/>
              <w:autoSpaceDE w:val="0"/>
              <w:autoSpaceDN w:val="0"/>
              <w:adjustRightInd w:val="0"/>
              <w:jc w:val="both"/>
              <w:textAlignment w:val="baseline"/>
              <w:rPr>
                <w:lang w:val="en-GB"/>
              </w:rPr>
            </w:pPr>
            <w:r w:rsidRPr="00BD24D0">
              <w:rPr>
                <w:lang w:val="en-GB"/>
              </w:rPr>
              <w:t>99.714</w:t>
            </w:r>
          </w:p>
          <w:p w14:paraId="00A9AF89" w14:textId="77777777" w:rsidR="00023437" w:rsidRPr="00BD24D0" w:rsidRDefault="00023437" w:rsidP="002C5A94">
            <w:pPr>
              <w:keepNext/>
              <w:tabs>
                <w:tab w:val="decimal" w:pos="1276"/>
              </w:tabs>
              <w:overflowPunct w:val="0"/>
              <w:autoSpaceDE w:val="0"/>
              <w:autoSpaceDN w:val="0"/>
              <w:adjustRightInd w:val="0"/>
              <w:jc w:val="both"/>
              <w:textAlignment w:val="baseline"/>
              <w:rPr>
                <w:lang w:val="en-GB"/>
              </w:rPr>
            </w:pPr>
            <w:r w:rsidRPr="00BD24D0">
              <w:rPr>
                <w:lang w:val="en-GB"/>
              </w:rPr>
              <w:t>99.971</w:t>
            </w:r>
          </w:p>
          <w:p w14:paraId="08BFDA03" w14:textId="77777777" w:rsidR="00023437" w:rsidRPr="00BD24D0" w:rsidRDefault="00023437" w:rsidP="002C5A94">
            <w:pPr>
              <w:keepNext/>
              <w:tabs>
                <w:tab w:val="decimal" w:pos="1276"/>
              </w:tabs>
              <w:overflowPunct w:val="0"/>
              <w:autoSpaceDE w:val="0"/>
              <w:autoSpaceDN w:val="0"/>
              <w:adjustRightInd w:val="0"/>
              <w:jc w:val="both"/>
              <w:textAlignment w:val="baseline"/>
              <w:rPr>
                <w:lang w:val="en-GB"/>
              </w:rPr>
            </w:pPr>
            <w:r w:rsidRPr="00BD24D0">
              <w:rPr>
                <w:lang w:val="en-GB"/>
              </w:rPr>
              <w:t>100</w:t>
            </w:r>
          </w:p>
        </w:tc>
        <w:tc>
          <w:tcPr>
            <w:tcW w:w="1519" w:type="dxa"/>
            <w:tcBorders>
              <w:top w:val="single" w:sz="6" w:space="0" w:color="auto"/>
              <w:left w:val="single" w:sz="6" w:space="0" w:color="auto"/>
              <w:bottom w:val="single" w:sz="6" w:space="0" w:color="auto"/>
              <w:right w:val="single" w:sz="6" w:space="0" w:color="auto"/>
            </w:tcBorders>
          </w:tcPr>
          <w:p w14:paraId="431B6441" w14:textId="77777777" w:rsidR="00023437" w:rsidRPr="00BD24D0" w:rsidRDefault="00023437" w:rsidP="002C5A94">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lang w:val="en-GB"/>
              </w:rPr>
            </w:pPr>
            <w:r w:rsidRPr="00BD24D0">
              <w:rPr>
                <w:lang w:val="en-GB"/>
              </w:rPr>
              <w:t>40</w:t>
            </w:r>
          </w:p>
        </w:tc>
        <w:tc>
          <w:tcPr>
            <w:tcW w:w="2370" w:type="dxa"/>
            <w:vMerge w:val="restart"/>
            <w:tcBorders>
              <w:top w:val="single" w:sz="6" w:space="0" w:color="auto"/>
              <w:left w:val="single" w:sz="6" w:space="0" w:color="auto"/>
              <w:right w:val="single" w:sz="6" w:space="0" w:color="auto"/>
            </w:tcBorders>
          </w:tcPr>
          <w:p w14:paraId="0CE1FBAD" w14:textId="77777777" w:rsidR="00023437" w:rsidRPr="00BD24D0" w:rsidRDefault="00023437" w:rsidP="002C5A94">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lang w:val="fr-CH"/>
              </w:rPr>
            </w:pPr>
            <w:r w:rsidRPr="00BD24D0">
              <w:rPr>
                <w:lang w:val="fr-CH"/>
              </w:rPr>
              <w:t>1 m</w:t>
            </w:r>
            <w:r w:rsidRPr="00BD24D0">
              <w:rPr>
                <w:lang w:val="fr-CH"/>
              </w:rPr>
              <w:br/>
            </w:r>
            <w:proofErr w:type="spellStart"/>
            <w:r w:rsidRPr="00BD24D0">
              <w:rPr>
                <w:lang w:val="fr-CH"/>
              </w:rPr>
              <w:t>Recommendation</w:t>
            </w:r>
            <w:proofErr w:type="spellEnd"/>
            <w:r w:rsidRPr="00BD24D0">
              <w:rPr>
                <w:lang w:val="fr-CH"/>
              </w:rPr>
              <w:br/>
              <w:t>ITU</w:t>
            </w:r>
            <w:r w:rsidRPr="00BD24D0">
              <w:rPr>
                <w:lang w:val="fr-CH"/>
              </w:rPr>
              <w:noBreakHyphen/>
              <w:t>R S.1428-1</w:t>
            </w:r>
          </w:p>
        </w:tc>
      </w:tr>
      <w:tr w:rsidR="00023437" w:rsidRPr="00BD24D0" w14:paraId="3B0707B5" w14:textId="77777777" w:rsidTr="002C5A94">
        <w:trPr>
          <w:jc w:val="center"/>
        </w:trPr>
        <w:tc>
          <w:tcPr>
            <w:tcW w:w="1475" w:type="dxa"/>
            <w:vMerge/>
            <w:tcBorders>
              <w:left w:val="single" w:sz="6" w:space="0" w:color="auto"/>
              <w:right w:val="single" w:sz="6" w:space="0" w:color="auto"/>
            </w:tcBorders>
          </w:tcPr>
          <w:p w14:paraId="70222C58" w14:textId="77777777" w:rsidR="00023437" w:rsidRPr="00BD24D0" w:rsidRDefault="00023437" w:rsidP="002C5A94">
            <w:pPr>
              <w:keepNext/>
              <w:spacing w:before="40" w:after="40"/>
              <w:rPr>
                <w:lang w:val="fr-FR"/>
              </w:rPr>
            </w:pPr>
          </w:p>
        </w:tc>
        <w:tc>
          <w:tcPr>
            <w:tcW w:w="1508" w:type="dxa"/>
            <w:tcBorders>
              <w:top w:val="single" w:sz="6" w:space="0" w:color="auto"/>
              <w:left w:val="single" w:sz="6" w:space="0" w:color="auto"/>
              <w:bottom w:val="single" w:sz="6" w:space="0" w:color="auto"/>
              <w:right w:val="single" w:sz="6" w:space="0" w:color="auto"/>
            </w:tcBorders>
          </w:tcPr>
          <w:p w14:paraId="6A0C13D1" w14:textId="77777777" w:rsidR="00023437" w:rsidRPr="00BD24D0" w:rsidRDefault="00023437" w:rsidP="002C5A94">
            <w:pPr>
              <w:keepNext/>
              <w:tabs>
                <w:tab w:val="decimal" w:pos="785"/>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lang w:val="en-GB"/>
              </w:rPr>
            </w:pPr>
            <w:r w:rsidRPr="00BD24D0">
              <w:rPr>
                <w:lang w:val="fr-CH"/>
              </w:rPr>
              <w:tab/>
            </w:r>
            <w:r w:rsidRPr="00BD24D0">
              <w:rPr>
                <w:lang w:val="en-GB"/>
              </w:rPr>
              <w:t>−161.4</w:t>
            </w:r>
          </w:p>
          <w:p w14:paraId="6C612FD6" w14:textId="77777777" w:rsidR="00023437" w:rsidRPr="00BD24D0" w:rsidRDefault="00023437" w:rsidP="002C5A94">
            <w:pPr>
              <w:keepNext/>
              <w:tabs>
                <w:tab w:val="decimal" w:pos="785"/>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lang w:val="en-GB"/>
              </w:rPr>
            </w:pPr>
            <w:r w:rsidRPr="00BD24D0">
              <w:rPr>
                <w:lang w:val="en-GB"/>
              </w:rPr>
              <w:tab/>
              <w:t>−161.4</w:t>
            </w:r>
          </w:p>
          <w:p w14:paraId="677508B2" w14:textId="77777777" w:rsidR="00023437" w:rsidRPr="00BD24D0" w:rsidRDefault="00023437" w:rsidP="002C5A94">
            <w:pPr>
              <w:keepNext/>
              <w:tabs>
                <w:tab w:val="decimal" w:pos="785"/>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lang w:val="en-GB"/>
              </w:rPr>
            </w:pPr>
            <w:r w:rsidRPr="00BD24D0">
              <w:rPr>
                <w:lang w:val="en-GB"/>
              </w:rPr>
              <w:tab/>
              <w:t>−158.5</w:t>
            </w:r>
          </w:p>
          <w:p w14:paraId="0FDB7A7F" w14:textId="77777777" w:rsidR="00023437" w:rsidRPr="00BD24D0" w:rsidRDefault="00023437" w:rsidP="002C5A94">
            <w:pPr>
              <w:keepNext/>
              <w:tabs>
                <w:tab w:val="decimal" w:pos="785"/>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lang w:val="en-GB"/>
              </w:rPr>
            </w:pPr>
            <w:r w:rsidRPr="00BD24D0">
              <w:rPr>
                <w:lang w:val="en-GB"/>
              </w:rPr>
              <w:tab/>
              <w:t>−153</w:t>
            </w:r>
          </w:p>
          <w:p w14:paraId="71F707D7" w14:textId="77777777" w:rsidR="00023437" w:rsidRPr="00BD24D0" w:rsidRDefault="00023437" w:rsidP="002C5A94">
            <w:pPr>
              <w:keepNext/>
              <w:tabs>
                <w:tab w:val="decimal" w:pos="785"/>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lang w:val="en-GB"/>
              </w:rPr>
            </w:pPr>
            <w:r w:rsidRPr="00BD24D0">
              <w:rPr>
                <w:lang w:val="en-GB"/>
              </w:rPr>
              <w:tab/>
              <w:t>−150</w:t>
            </w:r>
          </w:p>
          <w:p w14:paraId="2CF4BBAB" w14:textId="77777777" w:rsidR="00023437" w:rsidRPr="00BD24D0" w:rsidRDefault="00023437" w:rsidP="002C5A94">
            <w:pPr>
              <w:keepNext/>
              <w:tabs>
                <w:tab w:val="decimal" w:pos="785"/>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lang w:val="en-GB"/>
              </w:rPr>
            </w:pPr>
            <w:r w:rsidRPr="00BD24D0">
              <w:rPr>
                <w:lang w:val="en-GB"/>
              </w:rPr>
              <w:tab/>
              <w:t>−150</w:t>
            </w:r>
          </w:p>
        </w:tc>
        <w:tc>
          <w:tcPr>
            <w:tcW w:w="2767" w:type="dxa"/>
            <w:tcBorders>
              <w:top w:val="single" w:sz="6" w:space="0" w:color="auto"/>
              <w:left w:val="single" w:sz="6" w:space="0" w:color="auto"/>
              <w:bottom w:val="single" w:sz="6" w:space="0" w:color="auto"/>
              <w:right w:val="single" w:sz="6" w:space="0" w:color="auto"/>
            </w:tcBorders>
          </w:tcPr>
          <w:p w14:paraId="43D04CA3" w14:textId="77777777" w:rsidR="00023437" w:rsidRPr="00BD24D0" w:rsidRDefault="00023437" w:rsidP="002C5A94">
            <w:pPr>
              <w:keepNext/>
              <w:tabs>
                <w:tab w:val="decimal" w:pos="1276"/>
              </w:tabs>
              <w:overflowPunct w:val="0"/>
              <w:autoSpaceDE w:val="0"/>
              <w:autoSpaceDN w:val="0"/>
              <w:adjustRightInd w:val="0"/>
              <w:jc w:val="both"/>
              <w:textAlignment w:val="baseline"/>
              <w:rPr>
                <w:lang w:val="en-GB"/>
              </w:rPr>
            </w:pPr>
            <w:r w:rsidRPr="00BD24D0">
              <w:rPr>
                <w:lang w:val="en-GB"/>
              </w:rPr>
              <w:t>0</w:t>
            </w:r>
          </w:p>
          <w:p w14:paraId="2918E7ED" w14:textId="77777777" w:rsidR="00023437" w:rsidRPr="00BD24D0" w:rsidRDefault="00023437" w:rsidP="002C5A94">
            <w:pPr>
              <w:keepNext/>
              <w:tabs>
                <w:tab w:val="decimal" w:pos="1276"/>
              </w:tabs>
              <w:overflowPunct w:val="0"/>
              <w:autoSpaceDE w:val="0"/>
              <w:autoSpaceDN w:val="0"/>
              <w:adjustRightInd w:val="0"/>
              <w:jc w:val="both"/>
              <w:textAlignment w:val="baseline"/>
              <w:rPr>
                <w:lang w:val="en-GB"/>
              </w:rPr>
            </w:pPr>
            <w:r w:rsidRPr="00BD24D0">
              <w:rPr>
                <w:lang w:val="en-GB"/>
              </w:rPr>
              <w:t>90</w:t>
            </w:r>
          </w:p>
          <w:p w14:paraId="3B86395A" w14:textId="77777777" w:rsidR="00023437" w:rsidRPr="00BD24D0" w:rsidRDefault="00023437" w:rsidP="002C5A94">
            <w:pPr>
              <w:keepNext/>
              <w:tabs>
                <w:tab w:val="decimal" w:pos="1276"/>
              </w:tabs>
              <w:overflowPunct w:val="0"/>
              <w:autoSpaceDE w:val="0"/>
              <w:autoSpaceDN w:val="0"/>
              <w:adjustRightInd w:val="0"/>
              <w:jc w:val="both"/>
              <w:textAlignment w:val="baseline"/>
              <w:rPr>
                <w:lang w:val="en-GB"/>
              </w:rPr>
            </w:pPr>
            <w:r w:rsidRPr="00BD24D0">
              <w:rPr>
                <w:lang w:val="en-GB"/>
              </w:rPr>
              <w:t>99</w:t>
            </w:r>
          </w:p>
          <w:p w14:paraId="27530BC3" w14:textId="77777777" w:rsidR="00023437" w:rsidRPr="00BD24D0" w:rsidRDefault="00023437" w:rsidP="002C5A94">
            <w:pPr>
              <w:keepNext/>
              <w:tabs>
                <w:tab w:val="decimal" w:pos="1276"/>
              </w:tabs>
              <w:overflowPunct w:val="0"/>
              <w:autoSpaceDE w:val="0"/>
              <w:autoSpaceDN w:val="0"/>
              <w:adjustRightInd w:val="0"/>
              <w:jc w:val="both"/>
              <w:textAlignment w:val="baseline"/>
              <w:rPr>
                <w:lang w:val="en-GB"/>
              </w:rPr>
            </w:pPr>
            <w:r w:rsidRPr="00BD24D0">
              <w:rPr>
                <w:lang w:val="en-GB"/>
              </w:rPr>
              <w:t>99.714</w:t>
            </w:r>
          </w:p>
          <w:p w14:paraId="37F6F80E" w14:textId="77777777" w:rsidR="00023437" w:rsidRPr="00BD24D0" w:rsidRDefault="00023437" w:rsidP="002C5A94">
            <w:pPr>
              <w:keepNext/>
              <w:tabs>
                <w:tab w:val="decimal" w:pos="1276"/>
              </w:tabs>
              <w:overflowPunct w:val="0"/>
              <w:autoSpaceDE w:val="0"/>
              <w:autoSpaceDN w:val="0"/>
              <w:adjustRightInd w:val="0"/>
              <w:jc w:val="both"/>
              <w:textAlignment w:val="baseline"/>
              <w:rPr>
                <w:lang w:val="en-GB"/>
              </w:rPr>
            </w:pPr>
            <w:r w:rsidRPr="00BD24D0">
              <w:rPr>
                <w:lang w:val="en-GB"/>
              </w:rPr>
              <w:t>99.971</w:t>
            </w:r>
          </w:p>
          <w:p w14:paraId="1896FE1D" w14:textId="77777777" w:rsidR="00023437" w:rsidRPr="00BD24D0" w:rsidRDefault="00023437" w:rsidP="002C5A94">
            <w:pPr>
              <w:keepNext/>
              <w:tabs>
                <w:tab w:val="decimal" w:pos="1276"/>
              </w:tabs>
              <w:overflowPunct w:val="0"/>
              <w:autoSpaceDE w:val="0"/>
              <w:autoSpaceDN w:val="0"/>
              <w:adjustRightInd w:val="0"/>
              <w:jc w:val="both"/>
              <w:textAlignment w:val="baseline"/>
              <w:rPr>
                <w:lang w:val="en-GB"/>
              </w:rPr>
            </w:pPr>
            <w:r w:rsidRPr="00BD24D0">
              <w:rPr>
                <w:lang w:val="en-GB"/>
              </w:rPr>
              <w:t>100</w:t>
            </w:r>
          </w:p>
        </w:tc>
        <w:tc>
          <w:tcPr>
            <w:tcW w:w="1519" w:type="dxa"/>
            <w:tcBorders>
              <w:top w:val="single" w:sz="6" w:space="0" w:color="auto"/>
              <w:left w:val="single" w:sz="6" w:space="0" w:color="auto"/>
              <w:bottom w:val="single" w:sz="6" w:space="0" w:color="auto"/>
              <w:right w:val="single" w:sz="6" w:space="0" w:color="auto"/>
            </w:tcBorders>
          </w:tcPr>
          <w:p w14:paraId="739F6DE2" w14:textId="77777777" w:rsidR="00023437" w:rsidRPr="00BD24D0" w:rsidRDefault="00023437" w:rsidP="002C5A94">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lang w:val="fr-CH"/>
              </w:rPr>
            </w:pPr>
            <w:r w:rsidRPr="00BD24D0">
              <w:rPr>
                <w:lang w:val="fr-CH"/>
              </w:rPr>
              <w:t>1</w:t>
            </w:r>
            <w:r w:rsidRPr="00BD24D0">
              <w:t> </w:t>
            </w:r>
            <w:r w:rsidRPr="00BD24D0">
              <w:rPr>
                <w:lang w:val="fr-CH"/>
              </w:rPr>
              <w:t>000</w:t>
            </w:r>
          </w:p>
        </w:tc>
        <w:tc>
          <w:tcPr>
            <w:tcW w:w="2370" w:type="dxa"/>
            <w:vMerge/>
            <w:tcBorders>
              <w:left w:val="single" w:sz="6" w:space="0" w:color="auto"/>
              <w:bottom w:val="single" w:sz="4" w:space="0" w:color="auto"/>
              <w:right w:val="single" w:sz="6" w:space="0" w:color="auto"/>
            </w:tcBorders>
          </w:tcPr>
          <w:p w14:paraId="46475EA7" w14:textId="77777777" w:rsidR="00023437" w:rsidRPr="00BD24D0" w:rsidRDefault="00023437" w:rsidP="002C5A94">
            <w:pPr>
              <w:keepNext/>
              <w:spacing w:before="40" w:after="40"/>
              <w:rPr>
                <w:lang w:val="fr-FR"/>
              </w:rPr>
            </w:pPr>
          </w:p>
        </w:tc>
      </w:tr>
      <w:tr w:rsidR="00023437" w:rsidRPr="00BD24D0" w14:paraId="503AFF67" w14:textId="77777777" w:rsidTr="002C5A94">
        <w:trPr>
          <w:jc w:val="center"/>
        </w:trPr>
        <w:tc>
          <w:tcPr>
            <w:tcW w:w="1475" w:type="dxa"/>
            <w:vMerge w:val="restart"/>
            <w:tcBorders>
              <w:left w:val="single" w:sz="6" w:space="0" w:color="auto"/>
              <w:bottom w:val="nil"/>
              <w:right w:val="single" w:sz="6" w:space="0" w:color="auto"/>
            </w:tcBorders>
          </w:tcPr>
          <w:p w14:paraId="17BF78D5" w14:textId="77777777" w:rsidR="00023437" w:rsidRPr="00BD24D0" w:rsidRDefault="00023437" w:rsidP="002C5A94">
            <w:pPr>
              <w:rPr>
                <w:position w:val="-6"/>
                <w:sz w:val="16"/>
              </w:rPr>
            </w:pPr>
          </w:p>
        </w:tc>
        <w:tc>
          <w:tcPr>
            <w:tcW w:w="1508" w:type="dxa"/>
            <w:tcBorders>
              <w:top w:val="single" w:sz="6" w:space="0" w:color="auto"/>
              <w:left w:val="single" w:sz="6" w:space="0" w:color="auto"/>
              <w:bottom w:val="single" w:sz="6" w:space="0" w:color="auto"/>
              <w:right w:val="single" w:sz="6" w:space="0" w:color="auto"/>
            </w:tcBorders>
          </w:tcPr>
          <w:p w14:paraId="278B4132" w14:textId="77777777" w:rsidR="00023437" w:rsidRPr="00BD24D0" w:rsidRDefault="00023437" w:rsidP="002C5A94">
            <w:pPr>
              <w:tabs>
                <w:tab w:val="decimal" w:pos="785"/>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lang w:val="en-GB"/>
              </w:rPr>
            </w:pPr>
            <w:r w:rsidRPr="00BD24D0">
              <w:rPr>
                <w:lang w:val="en-GB"/>
              </w:rPr>
              <w:tab/>
              <w:t>−178.4</w:t>
            </w:r>
          </w:p>
          <w:p w14:paraId="2450EF63" w14:textId="77777777" w:rsidR="00023437" w:rsidRPr="00BD24D0" w:rsidRDefault="00023437" w:rsidP="002C5A94">
            <w:pPr>
              <w:tabs>
                <w:tab w:val="decimal" w:pos="785"/>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lang w:val="en-GB"/>
              </w:rPr>
            </w:pPr>
            <w:r w:rsidRPr="00BD24D0">
              <w:rPr>
                <w:lang w:val="en-GB"/>
              </w:rPr>
              <w:tab/>
              <w:t>−178.4</w:t>
            </w:r>
          </w:p>
          <w:p w14:paraId="4FFC62BC" w14:textId="77777777" w:rsidR="00023437" w:rsidRPr="00BD24D0" w:rsidRDefault="00023437" w:rsidP="002C5A94">
            <w:pPr>
              <w:tabs>
                <w:tab w:val="decimal" w:pos="785"/>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lang w:val="en-GB"/>
              </w:rPr>
            </w:pPr>
            <w:r w:rsidRPr="00BD24D0">
              <w:rPr>
                <w:lang w:val="en-GB"/>
              </w:rPr>
              <w:tab/>
              <w:t>−171.4</w:t>
            </w:r>
          </w:p>
          <w:p w14:paraId="2064A1DD" w14:textId="77777777" w:rsidR="00023437" w:rsidRPr="00BD24D0" w:rsidRDefault="00023437" w:rsidP="002C5A94">
            <w:pPr>
              <w:tabs>
                <w:tab w:val="decimal" w:pos="785"/>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lang w:val="en-GB"/>
              </w:rPr>
            </w:pPr>
            <w:r w:rsidRPr="00BD24D0">
              <w:rPr>
                <w:lang w:val="en-GB"/>
              </w:rPr>
              <w:tab/>
              <w:t>−170.5</w:t>
            </w:r>
          </w:p>
          <w:p w14:paraId="4FA24D69" w14:textId="77777777" w:rsidR="00023437" w:rsidRPr="00BD24D0" w:rsidRDefault="00023437" w:rsidP="002C5A94">
            <w:pPr>
              <w:tabs>
                <w:tab w:val="decimal" w:pos="785"/>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lang w:val="en-GB"/>
              </w:rPr>
            </w:pPr>
            <w:r w:rsidRPr="00BD24D0">
              <w:rPr>
                <w:lang w:val="en-GB"/>
              </w:rPr>
              <w:tab/>
              <w:t>−166</w:t>
            </w:r>
          </w:p>
          <w:p w14:paraId="2080A2D7" w14:textId="77777777" w:rsidR="00023437" w:rsidRPr="00BD24D0" w:rsidRDefault="00023437" w:rsidP="002C5A94">
            <w:pPr>
              <w:tabs>
                <w:tab w:val="decimal" w:pos="785"/>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lang w:val="en-GB"/>
              </w:rPr>
            </w:pPr>
            <w:r w:rsidRPr="00BD24D0">
              <w:rPr>
                <w:lang w:val="en-GB"/>
              </w:rPr>
              <w:tab/>
              <w:t>−164</w:t>
            </w:r>
          </w:p>
          <w:p w14:paraId="01F3E8F4" w14:textId="77777777" w:rsidR="00023437" w:rsidRPr="00BD24D0" w:rsidRDefault="00023437" w:rsidP="002C5A94">
            <w:pPr>
              <w:tabs>
                <w:tab w:val="decimal" w:pos="785"/>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lang w:val="en-GB"/>
              </w:rPr>
            </w:pPr>
            <w:r w:rsidRPr="00BD24D0">
              <w:rPr>
                <w:lang w:val="en-GB"/>
              </w:rPr>
              <w:tab/>
              <w:t>−164</w:t>
            </w:r>
          </w:p>
        </w:tc>
        <w:tc>
          <w:tcPr>
            <w:tcW w:w="2767" w:type="dxa"/>
            <w:tcBorders>
              <w:top w:val="single" w:sz="6" w:space="0" w:color="auto"/>
              <w:left w:val="single" w:sz="6" w:space="0" w:color="auto"/>
              <w:bottom w:val="single" w:sz="6" w:space="0" w:color="auto"/>
              <w:right w:val="single" w:sz="6" w:space="0" w:color="auto"/>
            </w:tcBorders>
          </w:tcPr>
          <w:p w14:paraId="053C79C3" w14:textId="77777777" w:rsidR="00023437" w:rsidRPr="00BD24D0" w:rsidRDefault="00023437" w:rsidP="002C5A94">
            <w:pPr>
              <w:tabs>
                <w:tab w:val="decimal" w:pos="1276"/>
              </w:tabs>
              <w:overflowPunct w:val="0"/>
              <w:autoSpaceDE w:val="0"/>
              <w:autoSpaceDN w:val="0"/>
              <w:adjustRightInd w:val="0"/>
              <w:jc w:val="both"/>
              <w:textAlignment w:val="baseline"/>
              <w:rPr>
                <w:lang w:val="en-GB"/>
              </w:rPr>
            </w:pPr>
            <w:r w:rsidRPr="00BD24D0">
              <w:rPr>
                <w:lang w:val="en-GB"/>
              </w:rPr>
              <w:t>0</w:t>
            </w:r>
          </w:p>
          <w:p w14:paraId="7C17EC41" w14:textId="77777777" w:rsidR="00023437" w:rsidRPr="00BD24D0" w:rsidRDefault="00023437" w:rsidP="002C5A94">
            <w:pPr>
              <w:tabs>
                <w:tab w:val="decimal" w:pos="1276"/>
              </w:tabs>
              <w:overflowPunct w:val="0"/>
              <w:autoSpaceDE w:val="0"/>
              <w:autoSpaceDN w:val="0"/>
              <w:adjustRightInd w:val="0"/>
              <w:jc w:val="both"/>
              <w:textAlignment w:val="baseline"/>
              <w:rPr>
                <w:lang w:val="en-GB"/>
              </w:rPr>
            </w:pPr>
            <w:r w:rsidRPr="00BD24D0">
              <w:rPr>
                <w:lang w:val="en-GB"/>
              </w:rPr>
              <w:t>99.4</w:t>
            </w:r>
          </w:p>
          <w:p w14:paraId="3CCF7636" w14:textId="77777777" w:rsidR="00023437" w:rsidRPr="00BD24D0" w:rsidRDefault="00023437" w:rsidP="002C5A94">
            <w:pPr>
              <w:tabs>
                <w:tab w:val="decimal" w:pos="1276"/>
              </w:tabs>
              <w:overflowPunct w:val="0"/>
              <w:autoSpaceDE w:val="0"/>
              <w:autoSpaceDN w:val="0"/>
              <w:adjustRightInd w:val="0"/>
              <w:jc w:val="both"/>
              <w:textAlignment w:val="baseline"/>
              <w:rPr>
                <w:lang w:val="en-GB"/>
              </w:rPr>
            </w:pPr>
            <w:r w:rsidRPr="00BD24D0">
              <w:rPr>
                <w:lang w:val="en-GB"/>
              </w:rPr>
              <w:t>99.9</w:t>
            </w:r>
          </w:p>
          <w:p w14:paraId="7DF6C2DD" w14:textId="77777777" w:rsidR="00023437" w:rsidRPr="00BD24D0" w:rsidRDefault="00023437" w:rsidP="002C5A94">
            <w:pPr>
              <w:tabs>
                <w:tab w:val="decimal" w:pos="1276"/>
              </w:tabs>
              <w:overflowPunct w:val="0"/>
              <w:autoSpaceDE w:val="0"/>
              <w:autoSpaceDN w:val="0"/>
              <w:adjustRightInd w:val="0"/>
              <w:jc w:val="both"/>
              <w:textAlignment w:val="baseline"/>
              <w:rPr>
                <w:lang w:val="en-GB"/>
              </w:rPr>
            </w:pPr>
            <w:r w:rsidRPr="00BD24D0">
              <w:rPr>
                <w:lang w:val="en-GB"/>
              </w:rPr>
              <w:t>99.913</w:t>
            </w:r>
          </w:p>
          <w:p w14:paraId="7E9EA2E6" w14:textId="77777777" w:rsidR="00023437" w:rsidRPr="00BD24D0" w:rsidRDefault="00023437" w:rsidP="002C5A94">
            <w:pPr>
              <w:tabs>
                <w:tab w:val="decimal" w:pos="1276"/>
              </w:tabs>
              <w:overflowPunct w:val="0"/>
              <w:autoSpaceDE w:val="0"/>
              <w:autoSpaceDN w:val="0"/>
              <w:adjustRightInd w:val="0"/>
              <w:jc w:val="both"/>
              <w:textAlignment w:val="baseline"/>
              <w:rPr>
                <w:lang w:val="en-GB"/>
              </w:rPr>
            </w:pPr>
            <w:r w:rsidRPr="00BD24D0">
              <w:rPr>
                <w:lang w:val="en-GB"/>
              </w:rPr>
              <w:t>99.971</w:t>
            </w:r>
          </w:p>
          <w:p w14:paraId="26DC5342" w14:textId="77777777" w:rsidR="00023437" w:rsidRPr="00BD24D0" w:rsidRDefault="00023437" w:rsidP="002C5A94">
            <w:pPr>
              <w:tabs>
                <w:tab w:val="decimal" w:pos="1276"/>
              </w:tabs>
              <w:overflowPunct w:val="0"/>
              <w:autoSpaceDE w:val="0"/>
              <w:autoSpaceDN w:val="0"/>
              <w:adjustRightInd w:val="0"/>
              <w:jc w:val="both"/>
              <w:textAlignment w:val="baseline"/>
              <w:rPr>
                <w:lang w:val="en-GB"/>
              </w:rPr>
            </w:pPr>
            <w:r w:rsidRPr="00BD24D0">
              <w:rPr>
                <w:lang w:val="en-GB"/>
              </w:rPr>
              <w:t>99.977</w:t>
            </w:r>
          </w:p>
          <w:p w14:paraId="6D72CEA2" w14:textId="77777777" w:rsidR="00023437" w:rsidRPr="00BD24D0" w:rsidRDefault="00023437" w:rsidP="002C5A94">
            <w:pPr>
              <w:tabs>
                <w:tab w:val="decimal" w:pos="1276"/>
              </w:tabs>
              <w:overflowPunct w:val="0"/>
              <w:autoSpaceDE w:val="0"/>
              <w:autoSpaceDN w:val="0"/>
              <w:adjustRightInd w:val="0"/>
              <w:jc w:val="both"/>
              <w:textAlignment w:val="baseline"/>
              <w:rPr>
                <w:lang w:val="en-GB"/>
              </w:rPr>
            </w:pPr>
            <w:r w:rsidRPr="00BD24D0">
              <w:rPr>
                <w:lang w:val="en-GB"/>
              </w:rPr>
              <w:t>100</w:t>
            </w:r>
          </w:p>
        </w:tc>
        <w:tc>
          <w:tcPr>
            <w:tcW w:w="1519" w:type="dxa"/>
            <w:tcBorders>
              <w:top w:val="single" w:sz="6" w:space="0" w:color="auto"/>
              <w:left w:val="single" w:sz="6" w:space="0" w:color="auto"/>
              <w:bottom w:val="single" w:sz="6" w:space="0" w:color="auto"/>
              <w:right w:val="single" w:sz="6" w:space="0" w:color="auto"/>
            </w:tcBorders>
          </w:tcPr>
          <w:p w14:paraId="686E1DE0" w14:textId="77777777" w:rsidR="00023437" w:rsidRPr="00BD24D0" w:rsidRDefault="00023437" w:rsidP="002C5A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lang w:val="en-GB"/>
              </w:rPr>
            </w:pPr>
            <w:r w:rsidRPr="00BD24D0">
              <w:rPr>
                <w:lang w:val="en-GB"/>
              </w:rPr>
              <w:t>40</w:t>
            </w:r>
          </w:p>
        </w:tc>
        <w:tc>
          <w:tcPr>
            <w:tcW w:w="2370" w:type="dxa"/>
            <w:vMerge w:val="restart"/>
            <w:tcBorders>
              <w:left w:val="single" w:sz="6" w:space="0" w:color="auto"/>
              <w:right w:val="single" w:sz="6" w:space="0" w:color="auto"/>
            </w:tcBorders>
          </w:tcPr>
          <w:p w14:paraId="637D127C" w14:textId="77777777" w:rsidR="00023437" w:rsidRPr="00BD24D0" w:rsidRDefault="00023437" w:rsidP="002C5A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lang w:val="fr-CH"/>
              </w:rPr>
            </w:pPr>
            <w:r w:rsidRPr="00BD24D0">
              <w:rPr>
                <w:lang w:val="fr-CH"/>
              </w:rPr>
              <w:t>2 m</w:t>
            </w:r>
            <w:r w:rsidRPr="00BD24D0">
              <w:rPr>
                <w:lang w:val="fr-CH"/>
              </w:rPr>
              <w:br/>
            </w:r>
            <w:proofErr w:type="spellStart"/>
            <w:r w:rsidRPr="00BD24D0">
              <w:rPr>
                <w:lang w:val="fr-CH"/>
              </w:rPr>
              <w:t>Recommendation</w:t>
            </w:r>
            <w:proofErr w:type="spellEnd"/>
            <w:r w:rsidRPr="00BD24D0">
              <w:rPr>
                <w:lang w:val="fr-CH"/>
              </w:rPr>
              <w:br/>
              <w:t>ITU</w:t>
            </w:r>
            <w:r w:rsidRPr="00BD24D0">
              <w:rPr>
                <w:lang w:val="fr-CH"/>
              </w:rPr>
              <w:noBreakHyphen/>
              <w:t>R S.1428-1</w:t>
            </w:r>
          </w:p>
        </w:tc>
      </w:tr>
      <w:tr w:rsidR="00023437" w:rsidRPr="00BD24D0" w14:paraId="6EBA861C" w14:textId="77777777" w:rsidTr="002C5A94">
        <w:trPr>
          <w:jc w:val="center"/>
        </w:trPr>
        <w:tc>
          <w:tcPr>
            <w:tcW w:w="1475" w:type="dxa"/>
            <w:vMerge/>
            <w:tcBorders>
              <w:left w:val="single" w:sz="6" w:space="0" w:color="auto"/>
              <w:bottom w:val="nil"/>
              <w:right w:val="single" w:sz="6" w:space="0" w:color="auto"/>
            </w:tcBorders>
          </w:tcPr>
          <w:p w14:paraId="026502E4" w14:textId="77777777" w:rsidR="00023437" w:rsidRPr="00BD24D0" w:rsidRDefault="00023437" w:rsidP="002C5A94">
            <w:pPr>
              <w:spacing w:before="40" w:after="40"/>
              <w:rPr>
                <w:lang w:val="fr-FR"/>
              </w:rPr>
            </w:pPr>
          </w:p>
        </w:tc>
        <w:tc>
          <w:tcPr>
            <w:tcW w:w="1508" w:type="dxa"/>
            <w:tcBorders>
              <w:top w:val="single" w:sz="6" w:space="0" w:color="auto"/>
              <w:left w:val="single" w:sz="6" w:space="0" w:color="auto"/>
              <w:bottom w:val="single" w:sz="6" w:space="0" w:color="auto"/>
              <w:right w:val="single" w:sz="6" w:space="0" w:color="auto"/>
            </w:tcBorders>
          </w:tcPr>
          <w:p w14:paraId="782C8A97" w14:textId="77777777" w:rsidR="00023437" w:rsidRPr="00BD24D0" w:rsidRDefault="00023437" w:rsidP="002C5A94">
            <w:pPr>
              <w:tabs>
                <w:tab w:val="decimal" w:pos="770"/>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lang w:val="en-GB"/>
              </w:rPr>
            </w:pPr>
            <w:r w:rsidRPr="00BD24D0">
              <w:rPr>
                <w:lang w:val="fr-CH"/>
              </w:rPr>
              <w:tab/>
            </w:r>
            <w:r w:rsidRPr="00BD24D0">
              <w:rPr>
                <w:lang w:val="en-GB"/>
              </w:rPr>
              <w:t>−164.4</w:t>
            </w:r>
          </w:p>
          <w:p w14:paraId="5FCDB1AD" w14:textId="77777777" w:rsidR="00023437" w:rsidRPr="00BD24D0" w:rsidRDefault="00023437" w:rsidP="002C5A94">
            <w:pPr>
              <w:tabs>
                <w:tab w:val="decimal" w:pos="770"/>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lang w:val="en-GB"/>
              </w:rPr>
            </w:pPr>
            <w:r w:rsidRPr="00BD24D0">
              <w:rPr>
                <w:lang w:val="en-GB"/>
              </w:rPr>
              <w:tab/>
              <w:t>−164.4</w:t>
            </w:r>
          </w:p>
          <w:p w14:paraId="71261D20" w14:textId="77777777" w:rsidR="00023437" w:rsidRPr="00BD24D0" w:rsidRDefault="00023437" w:rsidP="002C5A94">
            <w:pPr>
              <w:tabs>
                <w:tab w:val="decimal" w:pos="770"/>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lang w:val="en-GB"/>
              </w:rPr>
            </w:pPr>
            <w:r w:rsidRPr="00BD24D0">
              <w:rPr>
                <w:lang w:val="en-GB"/>
              </w:rPr>
              <w:tab/>
              <w:t>−157.4</w:t>
            </w:r>
          </w:p>
          <w:p w14:paraId="5E384850" w14:textId="77777777" w:rsidR="00023437" w:rsidRPr="00BD24D0" w:rsidRDefault="00023437" w:rsidP="002C5A94">
            <w:pPr>
              <w:tabs>
                <w:tab w:val="decimal" w:pos="770"/>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lang w:val="en-GB"/>
              </w:rPr>
            </w:pPr>
            <w:r w:rsidRPr="00BD24D0">
              <w:rPr>
                <w:lang w:val="en-GB"/>
              </w:rPr>
              <w:tab/>
              <w:t>−156.5</w:t>
            </w:r>
          </w:p>
          <w:p w14:paraId="303B1049" w14:textId="77777777" w:rsidR="00023437" w:rsidRPr="00BD24D0" w:rsidRDefault="00023437" w:rsidP="002C5A94">
            <w:pPr>
              <w:tabs>
                <w:tab w:val="decimal" w:pos="770"/>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lang w:val="en-GB"/>
              </w:rPr>
            </w:pPr>
            <w:r w:rsidRPr="00BD24D0">
              <w:rPr>
                <w:lang w:val="en-GB"/>
              </w:rPr>
              <w:tab/>
              <w:t>−152</w:t>
            </w:r>
          </w:p>
          <w:p w14:paraId="64EC9796" w14:textId="77777777" w:rsidR="00023437" w:rsidRPr="00BD24D0" w:rsidRDefault="00023437" w:rsidP="002C5A94">
            <w:pPr>
              <w:tabs>
                <w:tab w:val="decimal" w:pos="770"/>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lang w:val="en-GB"/>
              </w:rPr>
            </w:pPr>
            <w:r w:rsidRPr="00BD24D0">
              <w:rPr>
                <w:lang w:val="en-GB"/>
              </w:rPr>
              <w:tab/>
              <w:t>−150</w:t>
            </w:r>
          </w:p>
          <w:p w14:paraId="638031E0" w14:textId="77777777" w:rsidR="00023437" w:rsidRPr="00BD24D0" w:rsidRDefault="00023437" w:rsidP="002C5A94">
            <w:pPr>
              <w:tabs>
                <w:tab w:val="decimal" w:pos="770"/>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lang w:val="en-GB"/>
              </w:rPr>
            </w:pPr>
            <w:r w:rsidRPr="00BD24D0">
              <w:rPr>
                <w:lang w:val="en-GB"/>
              </w:rPr>
              <w:tab/>
              <w:t>−150</w:t>
            </w:r>
          </w:p>
        </w:tc>
        <w:tc>
          <w:tcPr>
            <w:tcW w:w="2767" w:type="dxa"/>
            <w:tcBorders>
              <w:top w:val="single" w:sz="6" w:space="0" w:color="auto"/>
              <w:left w:val="single" w:sz="6" w:space="0" w:color="auto"/>
              <w:bottom w:val="single" w:sz="6" w:space="0" w:color="auto"/>
              <w:right w:val="single" w:sz="6" w:space="0" w:color="auto"/>
            </w:tcBorders>
          </w:tcPr>
          <w:p w14:paraId="48065D27" w14:textId="77777777" w:rsidR="00023437" w:rsidRPr="00BD24D0" w:rsidRDefault="00023437" w:rsidP="002C5A94">
            <w:pPr>
              <w:tabs>
                <w:tab w:val="decimal" w:pos="1276"/>
              </w:tabs>
              <w:overflowPunct w:val="0"/>
              <w:autoSpaceDE w:val="0"/>
              <w:autoSpaceDN w:val="0"/>
              <w:adjustRightInd w:val="0"/>
              <w:jc w:val="both"/>
              <w:textAlignment w:val="baseline"/>
              <w:rPr>
                <w:lang w:val="en-GB"/>
              </w:rPr>
            </w:pPr>
            <w:r w:rsidRPr="00BD24D0">
              <w:rPr>
                <w:lang w:val="en-GB"/>
              </w:rPr>
              <w:t>0</w:t>
            </w:r>
          </w:p>
          <w:p w14:paraId="373087E5" w14:textId="77777777" w:rsidR="00023437" w:rsidRPr="00BD24D0" w:rsidRDefault="00023437" w:rsidP="002C5A94">
            <w:pPr>
              <w:tabs>
                <w:tab w:val="decimal" w:pos="1276"/>
              </w:tabs>
              <w:overflowPunct w:val="0"/>
              <w:autoSpaceDE w:val="0"/>
              <w:autoSpaceDN w:val="0"/>
              <w:adjustRightInd w:val="0"/>
              <w:jc w:val="both"/>
              <w:textAlignment w:val="baseline"/>
              <w:rPr>
                <w:lang w:val="en-GB"/>
              </w:rPr>
            </w:pPr>
            <w:r w:rsidRPr="00BD24D0">
              <w:rPr>
                <w:lang w:val="en-GB"/>
              </w:rPr>
              <w:t>99.4</w:t>
            </w:r>
          </w:p>
          <w:p w14:paraId="5BDA3727" w14:textId="77777777" w:rsidR="00023437" w:rsidRPr="00BD24D0" w:rsidRDefault="00023437" w:rsidP="002C5A94">
            <w:pPr>
              <w:tabs>
                <w:tab w:val="decimal" w:pos="1276"/>
              </w:tabs>
              <w:overflowPunct w:val="0"/>
              <w:autoSpaceDE w:val="0"/>
              <w:autoSpaceDN w:val="0"/>
              <w:adjustRightInd w:val="0"/>
              <w:jc w:val="both"/>
              <w:textAlignment w:val="baseline"/>
              <w:rPr>
                <w:lang w:val="en-GB"/>
              </w:rPr>
            </w:pPr>
            <w:r w:rsidRPr="00BD24D0">
              <w:rPr>
                <w:lang w:val="en-GB"/>
              </w:rPr>
              <w:t>99.9</w:t>
            </w:r>
          </w:p>
          <w:p w14:paraId="5D82C0A3" w14:textId="77777777" w:rsidR="00023437" w:rsidRPr="00BD24D0" w:rsidRDefault="00023437" w:rsidP="002C5A94">
            <w:pPr>
              <w:tabs>
                <w:tab w:val="decimal" w:pos="1276"/>
              </w:tabs>
              <w:overflowPunct w:val="0"/>
              <w:autoSpaceDE w:val="0"/>
              <w:autoSpaceDN w:val="0"/>
              <w:adjustRightInd w:val="0"/>
              <w:jc w:val="both"/>
              <w:textAlignment w:val="baseline"/>
              <w:rPr>
                <w:lang w:val="en-GB"/>
              </w:rPr>
            </w:pPr>
            <w:r w:rsidRPr="00BD24D0">
              <w:rPr>
                <w:lang w:val="en-GB"/>
              </w:rPr>
              <w:t>99.913</w:t>
            </w:r>
          </w:p>
          <w:p w14:paraId="7C251583" w14:textId="77777777" w:rsidR="00023437" w:rsidRPr="00BD24D0" w:rsidRDefault="00023437" w:rsidP="002C5A94">
            <w:pPr>
              <w:tabs>
                <w:tab w:val="decimal" w:pos="1276"/>
              </w:tabs>
              <w:overflowPunct w:val="0"/>
              <w:autoSpaceDE w:val="0"/>
              <w:autoSpaceDN w:val="0"/>
              <w:adjustRightInd w:val="0"/>
              <w:jc w:val="both"/>
              <w:textAlignment w:val="baseline"/>
              <w:rPr>
                <w:lang w:val="en-GB"/>
              </w:rPr>
            </w:pPr>
            <w:r w:rsidRPr="00BD24D0">
              <w:rPr>
                <w:lang w:val="en-GB"/>
              </w:rPr>
              <w:t>99.971</w:t>
            </w:r>
          </w:p>
          <w:p w14:paraId="35B73CCD" w14:textId="77777777" w:rsidR="00023437" w:rsidRPr="00BD24D0" w:rsidRDefault="00023437" w:rsidP="002C5A94">
            <w:pPr>
              <w:tabs>
                <w:tab w:val="decimal" w:pos="1276"/>
              </w:tabs>
              <w:overflowPunct w:val="0"/>
              <w:autoSpaceDE w:val="0"/>
              <w:autoSpaceDN w:val="0"/>
              <w:adjustRightInd w:val="0"/>
              <w:jc w:val="both"/>
              <w:textAlignment w:val="baseline"/>
              <w:rPr>
                <w:lang w:val="en-GB"/>
              </w:rPr>
            </w:pPr>
            <w:r w:rsidRPr="00BD24D0">
              <w:rPr>
                <w:lang w:val="en-GB"/>
              </w:rPr>
              <w:t>99.977</w:t>
            </w:r>
          </w:p>
          <w:p w14:paraId="51A441D7" w14:textId="77777777" w:rsidR="00023437" w:rsidRPr="00BD24D0" w:rsidRDefault="00023437" w:rsidP="002C5A94">
            <w:pPr>
              <w:tabs>
                <w:tab w:val="decimal" w:pos="1276"/>
              </w:tabs>
              <w:overflowPunct w:val="0"/>
              <w:autoSpaceDE w:val="0"/>
              <w:autoSpaceDN w:val="0"/>
              <w:adjustRightInd w:val="0"/>
              <w:jc w:val="both"/>
              <w:textAlignment w:val="baseline"/>
              <w:rPr>
                <w:lang w:val="en-GB"/>
              </w:rPr>
            </w:pPr>
            <w:r w:rsidRPr="00BD24D0">
              <w:rPr>
                <w:lang w:val="en-GB"/>
              </w:rPr>
              <w:t>100</w:t>
            </w:r>
          </w:p>
        </w:tc>
        <w:tc>
          <w:tcPr>
            <w:tcW w:w="1519" w:type="dxa"/>
            <w:tcBorders>
              <w:top w:val="single" w:sz="6" w:space="0" w:color="auto"/>
              <w:left w:val="single" w:sz="6" w:space="0" w:color="auto"/>
              <w:bottom w:val="single" w:sz="6" w:space="0" w:color="auto"/>
              <w:right w:val="single" w:sz="6" w:space="0" w:color="auto"/>
            </w:tcBorders>
          </w:tcPr>
          <w:p w14:paraId="257EA5E1" w14:textId="77777777" w:rsidR="00023437" w:rsidRPr="00BD24D0" w:rsidRDefault="00023437" w:rsidP="002C5A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vertAlign w:val="superscript"/>
                <w:lang w:val="fr-CH"/>
              </w:rPr>
            </w:pPr>
            <w:r w:rsidRPr="00BD24D0">
              <w:rPr>
                <w:lang w:val="fr-CH"/>
              </w:rPr>
              <w:t>1</w:t>
            </w:r>
            <w:r w:rsidRPr="00BD24D0">
              <w:t> </w:t>
            </w:r>
            <w:r w:rsidRPr="00BD24D0">
              <w:rPr>
                <w:lang w:val="fr-CH"/>
              </w:rPr>
              <w:t>000</w:t>
            </w:r>
          </w:p>
        </w:tc>
        <w:tc>
          <w:tcPr>
            <w:tcW w:w="2370" w:type="dxa"/>
            <w:vMerge/>
            <w:tcBorders>
              <w:left w:val="single" w:sz="6" w:space="0" w:color="auto"/>
              <w:right w:val="single" w:sz="6" w:space="0" w:color="auto"/>
            </w:tcBorders>
          </w:tcPr>
          <w:p w14:paraId="06AE7B3D" w14:textId="77777777" w:rsidR="00023437" w:rsidRPr="00BD24D0" w:rsidRDefault="00023437" w:rsidP="002C5A94">
            <w:pPr>
              <w:spacing w:before="40" w:after="40"/>
              <w:rPr>
                <w:lang w:val="fr-FR"/>
              </w:rPr>
            </w:pPr>
          </w:p>
        </w:tc>
      </w:tr>
      <w:tr w:rsidR="00023437" w:rsidRPr="00BD24D0" w14:paraId="12CFDB70" w14:textId="77777777" w:rsidTr="002C5A94">
        <w:trPr>
          <w:jc w:val="center"/>
        </w:trPr>
        <w:tc>
          <w:tcPr>
            <w:tcW w:w="1475" w:type="dxa"/>
            <w:vMerge w:val="restart"/>
            <w:tcBorders>
              <w:top w:val="nil"/>
              <w:left w:val="single" w:sz="6" w:space="0" w:color="auto"/>
              <w:right w:val="single" w:sz="6" w:space="0" w:color="auto"/>
            </w:tcBorders>
          </w:tcPr>
          <w:p w14:paraId="04B7CDCC" w14:textId="77777777" w:rsidR="00023437" w:rsidRPr="00BD24D0" w:rsidRDefault="00023437" w:rsidP="002C5A94">
            <w:pPr>
              <w:spacing w:before="40" w:after="40"/>
              <w:rPr>
                <w:lang w:val="fr-FR"/>
              </w:rPr>
            </w:pPr>
          </w:p>
        </w:tc>
        <w:tc>
          <w:tcPr>
            <w:tcW w:w="1508" w:type="dxa"/>
            <w:tcBorders>
              <w:top w:val="single" w:sz="6" w:space="0" w:color="auto"/>
              <w:left w:val="single" w:sz="6" w:space="0" w:color="auto"/>
              <w:bottom w:val="single" w:sz="6" w:space="0" w:color="auto"/>
              <w:right w:val="single" w:sz="6" w:space="0" w:color="auto"/>
            </w:tcBorders>
          </w:tcPr>
          <w:p w14:paraId="1A5EB4B2" w14:textId="77777777" w:rsidR="00023437" w:rsidRPr="00BD24D0" w:rsidRDefault="00023437" w:rsidP="002C5A94">
            <w:pPr>
              <w:tabs>
                <w:tab w:val="decimal" w:pos="770"/>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lang w:val="en-GB"/>
              </w:rPr>
            </w:pPr>
            <w:r w:rsidRPr="00BD24D0">
              <w:rPr>
                <w:lang w:val="en-GB"/>
              </w:rPr>
              <w:tab/>
              <w:t>−185.4</w:t>
            </w:r>
          </w:p>
          <w:p w14:paraId="3E46E33C" w14:textId="77777777" w:rsidR="00023437" w:rsidRPr="00BD24D0" w:rsidRDefault="00023437" w:rsidP="002C5A94">
            <w:pPr>
              <w:tabs>
                <w:tab w:val="decimal" w:pos="770"/>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lang w:val="en-GB"/>
              </w:rPr>
            </w:pPr>
            <w:r w:rsidRPr="00BD24D0">
              <w:rPr>
                <w:lang w:val="en-GB"/>
              </w:rPr>
              <w:tab/>
              <w:t>−185.4</w:t>
            </w:r>
          </w:p>
          <w:p w14:paraId="40885514" w14:textId="77777777" w:rsidR="00023437" w:rsidRPr="00BD24D0" w:rsidRDefault="00023437" w:rsidP="002C5A94">
            <w:pPr>
              <w:tabs>
                <w:tab w:val="decimal" w:pos="770"/>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lang w:val="en-GB"/>
              </w:rPr>
            </w:pPr>
            <w:r w:rsidRPr="00BD24D0">
              <w:rPr>
                <w:lang w:val="en-GB"/>
              </w:rPr>
              <w:tab/>
              <w:t>−180</w:t>
            </w:r>
          </w:p>
          <w:p w14:paraId="4934C9C4" w14:textId="77777777" w:rsidR="00023437" w:rsidRPr="00BD24D0" w:rsidRDefault="00023437" w:rsidP="002C5A94">
            <w:pPr>
              <w:tabs>
                <w:tab w:val="decimal" w:pos="770"/>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lang w:val="en-GB"/>
              </w:rPr>
            </w:pPr>
            <w:r w:rsidRPr="00BD24D0">
              <w:rPr>
                <w:lang w:val="en-GB"/>
              </w:rPr>
              <w:tab/>
              <w:t>−180</w:t>
            </w:r>
          </w:p>
          <w:p w14:paraId="092D3474" w14:textId="77777777" w:rsidR="00023437" w:rsidRPr="00BD24D0" w:rsidRDefault="00023437" w:rsidP="002C5A94">
            <w:pPr>
              <w:tabs>
                <w:tab w:val="decimal" w:pos="770"/>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lang w:val="en-GB"/>
              </w:rPr>
            </w:pPr>
            <w:r w:rsidRPr="00BD24D0">
              <w:rPr>
                <w:lang w:val="en-GB"/>
              </w:rPr>
              <w:lastRenderedPageBreak/>
              <w:tab/>
              <w:t>−172</w:t>
            </w:r>
          </w:p>
          <w:p w14:paraId="26420E39" w14:textId="77777777" w:rsidR="00023437" w:rsidRPr="00BD24D0" w:rsidRDefault="00023437" w:rsidP="002C5A94">
            <w:pPr>
              <w:tabs>
                <w:tab w:val="decimal" w:pos="770"/>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lang w:val="en-GB"/>
              </w:rPr>
            </w:pPr>
            <w:r w:rsidRPr="00BD24D0">
              <w:rPr>
                <w:lang w:val="en-GB"/>
              </w:rPr>
              <w:tab/>
              <w:t>−164</w:t>
            </w:r>
          </w:p>
          <w:p w14:paraId="4F287081" w14:textId="77777777" w:rsidR="00023437" w:rsidRPr="00BD24D0" w:rsidRDefault="00023437" w:rsidP="002C5A94">
            <w:pPr>
              <w:tabs>
                <w:tab w:val="decimal" w:pos="770"/>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lang w:val="en-GB"/>
              </w:rPr>
            </w:pPr>
            <w:r w:rsidRPr="00BD24D0">
              <w:rPr>
                <w:lang w:val="en-GB"/>
              </w:rPr>
              <w:tab/>
              <w:t>−164</w:t>
            </w:r>
          </w:p>
        </w:tc>
        <w:tc>
          <w:tcPr>
            <w:tcW w:w="2767" w:type="dxa"/>
            <w:tcBorders>
              <w:top w:val="single" w:sz="6" w:space="0" w:color="auto"/>
              <w:left w:val="single" w:sz="6" w:space="0" w:color="auto"/>
              <w:bottom w:val="single" w:sz="6" w:space="0" w:color="auto"/>
              <w:right w:val="single" w:sz="6" w:space="0" w:color="auto"/>
            </w:tcBorders>
          </w:tcPr>
          <w:p w14:paraId="5D70EFDC" w14:textId="77777777" w:rsidR="00023437" w:rsidRPr="00BD24D0" w:rsidRDefault="00023437" w:rsidP="002C5A94">
            <w:pPr>
              <w:tabs>
                <w:tab w:val="decimal" w:pos="1276"/>
              </w:tabs>
              <w:overflowPunct w:val="0"/>
              <w:autoSpaceDE w:val="0"/>
              <w:autoSpaceDN w:val="0"/>
              <w:adjustRightInd w:val="0"/>
              <w:jc w:val="both"/>
              <w:textAlignment w:val="baseline"/>
              <w:rPr>
                <w:lang w:val="en-GB"/>
              </w:rPr>
            </w:pPr>
            <w:r w:rsidRPr="00BD24D0">
              <w:rPr>
                <w:lang w:val="en-GB"/>
              </w:rPr>
              <w:lastRenderedPageBreak/>
              <w:t>0</w:t>
            </w:r>
          </w:p>
          <w:p w14:paraId="50AEB372" w14:textId="77777777" w:rsidR="00023437" w:rsidRPr="00BD24D0" w:rsidRDefault="00023437" w:rsidP="002C5A94">
            <w:pPr>
              <w:tabs>
                <w:tab w:val="decimal" w:pos="1276"/>
              </w:tabs>
              <w:overflowPunct w:val="0"/>
              <w:autoSpaceDE w:val="0"/>
              <w:autoSpaceDN w:val="0"/>
              <w:adjustRightInd w:val="0"/>
              <w:jc w:val="both"/>
              <w:textAlignment w:val="baseline"/>
              <w:rPr>
                <w:lang w:val="en-GB"/>
              </w:rPr>
            </w:pPr>
            <w:r w:rsidRPr="00BD24D0">
              <w:rPr>
                <w:lang w:val="en-GB"/>
              </w:rPr>
              <w:t>99.8</w:t>
            </w:r>
          </w:p>
          <w:p w14:paraId="5927052A" w14:textId="77777777" w:rsidR="00023437" w:rsidRPr="00BD24D0" w:rsidRDefault="00023437" w:rsidP="002C5A94">
            <w:pPr>
              <w:tabs>
                <w:tab w:val="decimal" w:pos="1276"/>
              </w:tabs>
              <w:overflowPunct w:val="0"/>
              <w:autoSpaceDE w:val="0"/>
              <w:autoSpaceDN w:val="0"/>
              <w:adjustRightInd w:val="0"/>
              <w:jc w:val="both"/>
              <w:textAlignment w:val="baseline"/>
              <w:rPr>
                <w:lang w:val="en-GB"/>
              </w:rPr>
            </w:pPr>
            <w:r w:rsidRPr="00BD24D0">
              <w:rPr>
                <w:lang w:val="en-GB"/>
              </w:rPr>
              <w:t>99.8</w:t>
            </w:r>
          </w:p>
          <w:p w14:paraId="48FDF38D" w14:textId="77777777" w:rsidR="00023437" w:rsidRPr="00BD24D0" w:rsidRDefault="00023437" w:rsidP="002C5A94">
            <w:pPr>
              <w:tabs>
                <w:tab w:val="decimal" w:pos="1276"/>
              </w:tabs>
              <w:overflowPunct w:val="0"/>
              <w:autoSpaceDE w:val="0"/>
              <w:autoSpaceDN w:val="0"/>
              <w:adjustRightInd w:val="0"/>
              <w:jc w:val="both"/>
              <w:textAlignment w:val="baseline"/>
              <w:rPr>
                <w:lang w:val="en-GB"/>
              </w:rPr>
            </w:pPr>
            <w:r w:rsidRPr="00BD24D0">
              <w:rPr>
                <w:lang w:val="en-GB"/>
              </w:rPr>
              <w:t>99.943</w:t>
            </w:r>
          </w:p>
          <w:p w14:paraId="51753326" w14:textId="77777777" w:rsidR="00023437" w:rsidRPr="00BD24D0" w:rsidRDefault="00023437" w:rsidP="002C5A94">
            <w:pPr>
              <w:tabs>
                <w:tab w:val="decimal" w:pos="1276"/>
              </w:tabs>
              <w:overflowPunct w:val="0"/>
              <w:autoSpaceDE w:val="0"/>
              <w:autoSpaceDN w:val="0"/>
              <w:adjustRightInd w:val="0"/>
              <w:jc w:val="both"/>
              <w:textAlignment w:val="baseline"/>
              <w:rPr>
                <w:lang w:val="en-GB"/>
              </w:rPr>
            </w:pPr>
            <w:r w:rsidRPr="00BD24D0">
              <w:rPr>
                <w:lang w:val="en-GB"/>
              </w:rPr>
              <w:lastRenderedPageBreak/>
              <w:t>99.943</w:t>
            </w:r>
          </w:p>
          <w:p w14:paraId="18382B39" w14:textId="77777777" w:rsidR="00023437" w:rsidRPr="00BD24D0" w:rsidRDefault="00023437" w:rsidP="002C5A94">
            <w:pPr>
              <w:tabs>
                <w:tab w:val="decimal" w:pos="1276"/>
              </w:tabs>
              <w:overflowPunct w:val="0"/>
              <w:autoSpaceDE w:val="0"/>
              <w:autoSpaceDN w:val="0"/>
              <w:adjustRightInd w:val="0"/>
              <w:jc w:val="both"/>
              <w:textAlignment w:val="baseline"/>
              <w:rPr>
                <w:lang w:val="en-GB"/>
              </w:rPr>
            </w:pPr>
            <w:r w:rsidRPr="00BD24D0">
              <w:rPr>
                <w:lang w:val="en-GB"/>
              </w:rPr>
              <w:t>99.998</w:t>
            </w:r>
          </w:p>
          <w:p w14:paraId="3DDEEB32" w14:textId="77777777" w:rsidR="00023437" w:rsidRPr="00BD24D0" w:rsidRDefault="00023437" w:rsidP="002C5A94">
            <w:pPr>
              <w:tabs>
                <w:tab w:val="decimal" w:pos="1276"/>
              </w:tabs>
              <w:overflowPunct w:val="0"/>
              <w:autoSpaceDE w:val="0"/>
              <w:autoSpaceDN w:val="0"/>
              <w:adjustRightInd w:val="0"/>
              <w:jc w:val="both"/>
              <w:textAlignment w:val="baseline"/>
              <w:rPr>
                <w:lang w:val="en-GB"/>
              </w:rPr>
            </w:pPr>
            <w:r w:rsidRPr="00BD24D0">
              <w:rPr>
                <w:lang w:val="en-GB"/>
              </w:rPr>
              <w:t>100</w:t>
            </w:r>
          </w:p>
        </w:tc>
        <w:tc>
          <w:tcPr>
            <w:tcW w:w="1519" w:type="dxa"/>
            <w:tcBorders>
              <w:top w:val="single" w:sz="6" w:space="0" w:color="auto"/>
              <w:left w:val="single" w:sz="6" w:space="0" w:color="auto"/>
              <w:bottom w:val="single" w:sz="6" w:space="0" w:color="auto"/>
              <w:right w:val="single" w:sz="6" w:space="0" w:color="auto"/>
            </w:tcBorders>
          </w:tcPr>
          <w:p w14:paraId="2BF1AD90" w14:textId="77777777" w:rsidR="00023437" w:rsidRPr="00BD24D0" w:rsidRDefault="00023437" w:rsidP="002C5A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vertAlign w:val="superscript"/>
                <w:lang w:val="fr-CH"/>
              </w:rPr>
            </w:pPr>
            <w:r w:rsidRPr="00BD24D0">
              <w:rPr>
                <w:lang w:val="fr-CH"/>
              </w:rPr>
              <w:lastRenderedPageBreak/>
              <w:t>40</w:t>
            </w:r>
          </w:p>
        </w:tc>
        <w:tc>
          <w:tcPr>
            <w:tcW w:w="2370" w:type="dxa"/>
            <w:vMerge w:val="restart"/>
            <w:tcBorders>
              <w:left w:val="single" w:sz="6" w:space="0" w:color="auto"/>
              <w:right w:val="single" w:sz="6" w:space="0" w:color="auto"/>
            </w:tcBorders>
          </w:tcPr>
          <w:p w14:paraId="719C4354" w14:textId="77777777" w:rsidR="00023437" w:rsidRPr="00BD24D0" w:rsidRDefault="00023437" w:rsidP="002C5A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lang w:val="fr-CH"/>
              </w:rPr>
            </w:pPr>
            <w:r w:rsidRPr="00BD24D0">
              <w:rPr>
                <w:lang w:val="fr-CH"/>
              </w:rPr>
              <w:t>5 m</w:t>
            </w:r>
            <w:r w:rsidRPr="00BD24D0">
              <w:rPr>
                <w:lang w:val="fr-CH"/>
              </w:rPr>
              <w:br/>
            </w:r>
            <w:proofErr w:type="spellStart"/>
            <w:r w:rsidRPr="00BD24D0">
              <w:rPr>
                <w:lang w:val="fr-CH"/>
              </w:rPr>
              <w:t>Recommendation</w:t>
            </w:r>
            <w:proofErr w:type="spellEnd"/>
            <w:r w:rsidRPr="00BD24D0">
              <w:rPr>
                <w:lang w:val="fr-CH"/>
              </w:rPr>
              <w:br/>
              <w:t>ITU</w:t>
            </w:r>
            <w:r w:rsidRPr="00BD24D0">
              <w:rPr>
                <w:lang w:val="fr-CH"/>
              </w:rPr>
              <w:noBreakHyphen/>
              <w:t>R S.1428-1</w:t>
            </w:r>
          </w:p>
        </w:tc>
      </w:tr>
      <w:tr w:rsidR="00023437" w:rsidRPr="00BD24D0" w14:paraId="61C2C9A5" w14:textId="77777777" w:rsidTr="002C5A94">
        <w:trPr>
          <w:jc w:val="center"/>
        </w:trPr>
        <w:tc>
          <w:tcPr>
            <w:tcW w:w="1475" w:type="dxa"/>
            <w:vMerge/>
            <w:tcBorders>
              <w:left w:val="single" w:sz="6" w:space="0" w:color="auto"/>
              <w:bottom w:val="single" w:sz="6" w:space="0" w:color="auto"/>
              <w:right w:val="single" w:sz="6" w:space="0" w:color="auto"/>
            </w:tcBorders>
          </w:tcPr>
          <w:p w14:paraId="4B221D25" w14:textId="77777777" w:rsidR="00023437" w:rsidRPr="00BD24D0" w:rsidRDefault="00023437" w:rsidP="002C5A94">
            <w:pPr>
              <w:spacing w:before="40" w:after="40"/>
              <w:rPr>
                <w:lang w:val="fr-FR"/>
              </w:rPr>
            </w:pPr>
          </w:p>
        </w:tc>
        <w:tc>
          <w:tcPr>
            <w:tcW w:w="1508" w:type="dxa"/>
            <w:tcBorders>
              <w:top w:val="single" w:sz="6" w:space="0" w:color="auto"/>
              <w:left w:val="single" w:sz="6" w:space="0" w:color="auto"/>
              <w:bottom w:val="single" w:sz="6" w:space="0" w:color="auto"/>
              <w:right w:val="single" w:sz="6" w:space="0" w:color="auto"/>
            </w:tcBorders>
          </w:tcPr>
          <w:p w14:paraId="76C4FCE3" w14:textId="77777777" w:rsidR="00023437" w:rsidRPr="00BD24D0" w:rsidRDefault="00023437" w:rsidP="002C5A94">
            <w:pPr>
              <w:tabs>
                <w:tab w:val="decimal" w:pos="770"/>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lang w:val="en-GB"/>
              </w:rPr>
            </w:pPr>
            <w:r w:rsidRPr="00BD24D0">
              <w:rPr>
                <w:lang w:val="fr-CH"/>
              </w:rPr>
              <w:tab/>
            </w:r>
            <w:r w:rsidRPr="00BD24D0">
              <w:rPr>
                <w:lang w:val="en-GB"/>
              </w:rPr>
              <w:t>−171.4</w:t>
            </w:r>
          </w:p>
          <w:p w14:paraId="7E26989B" w14:textId="77777777" w:rsidR="00023437" w:rsidRPr="00BD24D0" w:rsidRDefault="00023437" w:rsidP="002C5A94">
            <w:pPr>
              <w:tabs>
                <w:tab w:val="decimal" w:pos="770"/>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lang w:val="en-GB"/>
              </w:rPr>
            </w:pPr>
            <w:r w:rsidRPr="00BD24D0">
              <w:rPr>
                <w:lang w:val="en-GB"/>
              </w:rPr>
              <w:tab/>
              <w:t>−171.4</w:t>
            </w:r>
          </w:p>
          <w:p w14:paraId="29B97429" w14:textId="77777777" w:rsidR="00023437" w:rsidRPr="00BD24D0" w:rsidRDefault="00023437" w:rsidP="002C5A94">
            <w:pPr>
              <w:tabs>
                <w:tab w:val="decimal" w:pos="770"/>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lang w:val="en-GB"/>
              </w:rPr>
            </w:pPr>
            <w:r w:rsidRPr="00BD24D0">
              <w:rPr>
                <w:lang w:val="en-GB"/>
              </w:rPr>
              <w:tab/>
              <w:t>−166</w:t>
            </w:r>
          </w:p>
          <w:p w14:paraId="4AAA1A7E" w14:textId="77777777" w:rsidR="00023437" w:rsidRPr="00BD24D0" w:rsidRDefault="00023437" w:rsidP="002C5A94">
            <w:pPr>
              <w:tabs>
                <w:tab w:val="decimal" w:pos="770"/>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lang w:val="en-GB"/>
              </w:rPr>
            </w:pPr>
            <w:r w:rsidRPr="00BD24D0">
              <w:rPr>
                <w:lang w:val="en-GB"/>
              </w:rPr>
              <w:tab/>
              <w:t>−166</w:t>
            </w:r>
          </w:p>
          <w:p w14:paraId="7AC72631" w14:textId="77777777" w:rsidR="00023437" w:rsidRPr="00BD24D0" w:rsidRDefault="00023437" w:rsidP="002C5A94">
            <w:pPr>
              <w:tabs>
                <w:tab w:val="decimal" w:pos="770"/>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lang w:val="en-GB"/>
              </w:rPr>
            </w:pPr>
            <w:r w:rsidRPr="00BD24D0">
              <w:rPr>
                <w:lang w:val="en-GB"/>
              </w:rPr>
              <w:tab/>
              <w:t>−158</w:t>
            </w:r>
          </w:p>
          <w:p w14:paraId="45111E83" w14:textId="77777777" w:rsidR="00023437" w:rsidRPr="00BD24D0" w:rsidRDefault="00023437" w:rsidP="002C5A94">
            <w:pPr>
              <w:tabs>
                <w:tab w:val="decimal" w:pos="770"/>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lang w:val="en-GB"/>
              </w:rPr>
            </w:pPr>
            <w:r w:rsidRPr="00BD24D0">
              <w:rPr>
                <w:lang w:val="en-GB"/>
              </w:rPr>
              <w:tab/>
              <w:t>−150</w:t>
            </w:r>
          </w:p>
          <w:p w14:paraId="3CCC530B" w14:textId="77777777" w:rsidR="00023437" w:rsidRPr="00BD24D0" w:rsidRDefault="00023437" w:rsidP="002C5A94">
            <w:pPr>
              <w:tabs>
                <w:tab w:val="decimal" w:pos="770"/>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lang w:val="en-GB"/>
              </w:rPr>
            </w:pPr>
            <w:r w:rsidRPr="00BD24D0">
              <w:rPr>
                <w:lang w:val="en-GB"/>
              </w:rPr>
              <w:tab/>
              <w:t>−150</w:t>
            </w:r>
          </w:p>
        </w:tc>
        <w:tc>
          <w:tcPr>
            <w:tcW w:w="2767" w:type="dxa"/>
            <w:tcBorders>
              <w:top w:val="single" w:sz="6" w:space="0" w:color="auto"/>
              <w:left w:val="single" w:sz="6" w:space="0" w:color="auto"/>
              <w:bottom w:val="single" w:sz="6" w:space="0" w:color="auto"/>
              <w:right w:val="single" w:sz="6" w:space="0" w:color="auto"/>
            </w:tcBorders>
          </w:tcPr>
          <w:p w14:paraId="059AA378" w14:textId="77777777" w:rsidR="00023437" w:rsidRPr="00BD24D0" w:rsidRDefault="00023437" w:rsidP="002C5A94">
            <w:pPr>
              <w:tabs>
                <w:tab w:val="decimal" w:pos="1276"/>
              </w:tabs>
              <w:overflowPunct w:val="0"/>
              <w:autoSpaceDE w:val="0"/>
              <w:autoSpaceDN w:val="0"/>
              <w:adjustRightInd w:val="0"/>
              <w:jc w:val="both"/>
              <w:textAlignment w:val="baseline"/>
              <w:rPr>
                <w:lang w:val="en-GB"/>
              </w:rPr>
            </w:pPr>
            <w:r w:rsidRPr="00BD24D0">
              <w:rPr>
                <w:lang w:val="en-GB"/>
              </w:rPr>
              <w:t>0</w:t>
            </w:r>
          </w:p>
          <w:p w14:paraId="187DD73D" w14:textId="77777777" w:rsidR="00023437" w:rsidRPr="00BD24D0" w:rsidRDefault="00023437" w:rsidP="002C5A94">
            <w:pPr>
              <w:tabs>
                <w:tab w:val="decimal" w:pos="1276"/>
              </w:tabs>
              <w:overflowPunct w:val="0"/>
              <w:autoSpaceDE w:val="0"/>
              <w:autoSpaceDN w:val="0"/>
              <w:adjustRightInd w:val="0"/>
              <w:jc w:val="both"/>
              <w:textAlignment w:val="baseline"/>
              <w:rPr>
                <w:lang w:val="en-GB"/>
              </w:rPr>
            </w:pPr>
            <w:r w:rsidRPr="00BD24D0">
              <w:rPr>
                <w:lang w:val="en-GB"/>
              </w:rPr>
              <w:t>99.8</w:t>
            </w:r>
          </w:p>
          <w:p w14:paraId="2EB6EBD2" w14:textId="77777777" w:rsidR="00023437" w:rsidRPr="00BD24D0" w:rsidRDefault="00023437" w:rsidP="002C5A94">
            <w:pPr>
              <w:tabs>
                <w:tab w:val="decimal" w:pos="1276"/>
              </w:tabs>
              <w:overflowPunct w:val="0"/>
              <w:autoSpaceDE w:val="0"/>
              <w:autoSpaceDN w:val="0"/>
              <w:adjustRightInd w:val="0"/>
              <w:jc w:val="both"/>
              <w:textAlignment w:val="baseline"/>
              <w:rPr>
                <w:lang w:val="en-GB"/>
              </w:rPr>
            </w:pPr>
            <w:r w:rsidRPr="00BD24D0">
              <w:rPr>
                <w:lang w:val="en-GB"/>
              </w:rPr>
              <w:t>99.8</w:t>
            </w:r>
          </w:p>
          <w:p w14:paraId="3A8194A8" w14:textId="77777777" w:rsidR="00023437" w:rsidRPr="00BD24D0" w:rsidRDefault="00023437" w:rsidP="002C5A94">
            <w:pPr>
              <w:tabs>
                <w:tab w:val="decimal" w:pos="1276"/>
              </w:tabs>
              <w:overflowPunct w:val="0"/>
              <w:autoSpaceDE w:val="0"/>
              <w:autoSpaceDN w:val="0"/>
              <w:adjustRightInd w:val="0"/>
              <w:jc w:val="both"/>
              <w:textAlignment w:val="baseline"/>
              <w:rPr>
                <w:lang w:val="en-GB"/>
              </w:rPr>
            </w:pPr>
            <w:r w:rsidRPr="00BD24D0">
              <w:rPr>
                <w:lang w:val="en-GB"/>
              </w:rPr>
              <w:t>99.943</w:t>
            </w:r>
          </w:p>
          <w:p w14:paraId="1830C1CF" w14:textId="77777777" w:rsidR="00023437" w:rsidRPr="00BD24D0" w:rsidRDefault="00023437" w:rsidP="002C5A94">
            <w:pPr>
              <w:tabs>
                <w:tab w:val="decimal" w:pos="1276"/>
              </w:tabs>
              <w:overflowPunct w:val="0"/>
              <w:autoSpaceDE w:val="0"/>
              <w:autoSpaceDN w:val="0"/>
              <w:adjustRightInd w:val="0"/>
              <w:jc w:val="both"/>
              <w:textAlignment w:val="baseline"/>
              <w:rPr>
                <w:lang w:val="en-GB"/>
              </w:rPr>
            </w:pPr>
            <w:r w:rsidRPr="00BD24D0">
              <w:rPr>
                <w:lang w:val="en-GB"/>
              </w:rPr>
              <w:t>99.943</w:t>
            </w:r>
          </w:p>
          <w:p w14:paraId="2187CE56" w14:textId="77777777" w:rsidR="00023437" w:rsidRPr="00BD24D0" w:rsidRDefault="00023437" w:rsidP="002C5A94">
            <w:pPr>
              <w:tabs>
                <w:tab w:val="decimal" w:pos="1276"/>
              </w:tabs>
              <w:overflowPunct w:val="0"/>
              <w:autoSpaceDE w:val="0"/>
              <w:autoSpaceDN w:val="0"/>
              <w:adjustRightInd w:val="0"/>
              <w:jc w:val="both"/>
              <w:textAlignment w:val="baseline"/>
              <w:rPr>
                <w:lang w:val="en-GB"/>
              </w:rPr>
            </w:pPr>
            <w:r w:rsidRPr="00BD24D0">
              <w:rPr>
                <w:lang w:val="en-GB"/>
              </w:rPr>
              <w:t>99.998</w:t>
            </w:r>
          </w:p>
          <w:p w14:paraId="72036C31" w14:textId="77777777" w:rsidR="00023437" w:rsidRPr="00BD24D0" w:rsidRDefault="00023437" w:rsidP="002C5A94">
            <w:pPr>
              <w:tabs>
                <w:tab w:val="decimal" w:pos="1276"/>
              </w:tabs>
              <w:overflowPunct w:val="0"/>
              <w:autoSpaceDE w:val="0"/>
              <w:autoSpaceDN w:val="0"/>
              <w:adjustRightInd w:val="0"/>
              <w:jc w:val="both"/>
              <w:textAlignment w:val="baseline"/>
              <w:rPr>
                <w:lang w:val="en-GB"/>
              </w:rPr>
            </w:pPr>
            <w:r w:rsidRPr="00BD24D0">
              <w:rPr>
                <w:lang w:val="en-GB"/>
              </w:rPr>
              <w:t>100</w:t>
            </w:r>
          </w:p>
        </w:tc>
        <w:tc>
          <w:tcPr>
            <w:tcW w:w="1519" w:type="dxa"/>
            <w:tcBorders>
              <w:top w:val="single" w:sz="6" w:space="0" w:color="auto"/>
              <w:left w:val="single" w:sz="6" w:space="0" w:color="auto"/>
              <w:bottom w:val="single" w:sz="6" w:space="0" w:color="auto"/>
              <w:right w:val="single" w:sz="6" w:space="0" w:color="auto"/>
            </w:tcBorders>
          </w:tcPr>
          <w:p w14:paraId="085A816D" w14:textId="77777777" w:rsidR="00023437" w:rsidRPr="00BD24D0" w:rsidRDefault="00023437" w:rsidP="002C5A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vertAlign w:val="superscript"/>
                <w:lang w:val="en-GB"/>
              </w:rPr>
            </w:pPr>
            <w:r w:rsidRPr="00BD24D0">
              <w:rPr>
                <w:lang w:val="en-GB"/>
              </w:rPr>
              <w:t>1</w:t>
            </w:r>
            <w:r w:rsidRPr="00BD24D0">
              <w:t> </w:t>
            </w:r>
            <w:r w:rsidRPr="00BD24D0">
              <w:rPr>
                <w:lang w:val="en-GB"/>
              </w:rPr>
              <w:t>000</w:t>
            </w:r>
          </w:p>
        </w:tc>
        <w:tc>
          <w:tcPr>
            <w:tcW w:w="2370" w:type="dxa"/>
            <w:vMerge/>
            <w:tcBorders>
              <w:left w:val="single" w:sz="6" w:space="0" w:color="auto"/>
              <w:bottom w:val="single" w:sz="6" w:space="0" w:color="auto"/>
              <w:right w:val="single" w:sz="6" w:space="0" w:color="auto"/>
            </w:tcBorders>
          </w:tcPr>
          <w:p w14:paraId="1323DC30" w14:textId="77777777" w:rsidR="00023437" w:rsidRPr="00BD24D0" w:rsidRDefault="00023437" w:rsidP="002C5A94">
            <w:pPr>
              <w:spacing w:before="40" w:after="40"/>
            </w:pPr>
          </w:p>
        </w:tc>
      </w:tr>
    </w:tbl>
    <w:p w14:paraId="08BE9F3A" w14:textId="77777777" w:rsidR="00023437" w:rsidRPr="00BD24D0" w:rsidRDefault="00023437" w:rsidP="00023437">
      <w:pPr>
        <w:tabs>
          <w:tab w:val="left" w:pos="1134"/>
          <w:tab w:val="left" w:pos="1588"/>
          <w:tab w:val="left" w:pos="1985"/>
        </w:tabs>
        <w:overflowPunct w:val="0"/>
        <w:autoSpaceDE w:val="0"/>
        <w:autoSpaceDN w:val="0"/>
        <w:adjustRightInd w:val="0"/>
        <w:spacing w:before="120"/>
        <w:jc w:val="center"/>
        <w:textAlignment w:val="baseline"/>
        <w:rPr>
          <w:lang w:val="en-GB"/>
        </w:rPr>
      </w:pPr>
    </w:p>
    <w:p w14:paraId="13EF3736" w14:textId="77777777" w:rsidR="00023437" w:rsidRPr="00BD24D0" w:rsidRDefault="00023437" w:rsidP="00023437">
      <w:pPr>
        <w:tabs>
          <w:tab w:val="left" w:pos="1134"/>
          <w:tab w:val="left" w:pos="1871"/>
          <w:tab w:val="left" w:pos="2268"/>
        </w:tabs>
        <w:overflowPunct w:val="0"/>
        <w:autoSpaceDE w:val="0"/>
        <w:autoSpaceDN w:val="0"/>
        <w:adjustRightInd w:val="0"/>
        <w:spacing w:before="120"/>
        <w:textAlignment w:val="baseline"/>
        <w:rPr>
          <w:bCs/>
          <w:lang w:val="en-GB"/>
        </w:rPr>
      </w:pPr>
      <w:r w:rsidRPr="00BD24D0">
        <w:rPr>
          <w:b/>
          <w:lang w:val="en-GB"/>
        </w:rPr>
        <w:t xml:space="preserve">Reasons: </w:t>
      </w:r>
      <w:r w:rsidRPr="00BD24D0">
        <w:rPr>
          <w:bCs/>
          <w:lang w:val="en-GB"/>
        </w:rPr>
        <w:t xml:space="preserve">Applies </w:t>
      </w:r>
      <w:proofErr w:type="spellStart"/>
      <w:r w:rsidRPr="00BD24D0">
        <w:rPr>
          <w:bCs/>
          <w:lang w:val="en-GB"/>
        </w:rPr>
        <w:t>epfd</w:t>
      </w:r>
      <w:proofErr w:type="spellEnd"/>
      <w:r w:rsidRPr="00BD24D0">
        <w:rPr>
          <w:bCs/>
          <w:lang w:val="en-GB"/>
        </w:rPr>
        <w:t xml:space="preserve">↓ limits in order to Protect </w:t>
      </w:r>
      <w:r w:rsidRPr="00BD24D0">
        <w:rPr>
          <w:lang w:val="en-GB"/>
        </w:rPr>
        <w:t>GSO BSS (space-to-Earth) allocation from NGSO FSS (space-to-Earth) operations.</w:t>
      </w:r>
    </w:p>
    <w:p w14:paraId="5B25BC80" w14:textId="77777777" w:rsidR="00023437" w:rsidRPr="00BD24D0" w:rsidRDefault="00023437" w:rsidP="00023437">
      <w:pPr>
        <w:tabs>
          <w:tab w:val="left" w:pos="1134"/>
          <w:tab w:val="left" w:pos="1871"/>
          <w:tab w:val="left" w:pos="2268"/>
        </w:tabs>
        <w:overflowPunct w:val="0"/>
        <w:autoSpaceDE w:val="0"/>
        <w:autoSpaceDN w:val="0"/>
        <w:adjustRightInd w:val="0"/>
        <w:spacing w:before="120"/>
        <w:textAlignment w:val="baseline"/>
        <w:rPr>
          <w:lang w:val="en-GB"/>
        </w:rPr>
      </w:pPr>
    </w:p>
    <w:p w14:paraId="51BD68F2" w14:textId="77777777" w:rsidR="00023437" w:rsidRPr="00BD24D0" w:rsidRDefault="00023437" w:rsidP="00023437">
      <w:pPr>
        <w:keepNext/>
        <w:tabs>
          <w:tab w:val="left" w:pos="1134"/>
          <w:tab w:val="left" w:pos="1871"/>
          <w:tab w:val="left" w:pos="2268"/>
        </w:tabs>
        <w:overflowPunct w:val="0"/>
        <w:autoSpaceDE w:val="0"/>
        <w:autoSpaceDN w:val="0"/>
        <w:adjustRightInd w:val="0"/>
        <w:spacing w:before="240"/>
        <w:textAlignment w:val="baseline"/>
        <w:rPr>
          <w:b/>
          <w:lang w:val="en-GB"/>
        </w:rPr>
      </w:pPr>
      <w:r w:rsidRPr="00BD24D0">
        <w:rPr>
          <w:b/>
          <w:lang w:val="en-GB"/>
        </w:rPr>
        <w:t>MOD</w:t>
      </w:r>
      <w:r w:rsidRPr="00BD24D0">
        <w:rPr>
          <w:b/>
          <w:lang w:val="en-GB"/>
        </w:rPr>
        <w:tab/>
      </w:r>
      <w:r w:rsidRPr="00BD24D0">
        <w:rPr>
          <w:bCs/>
          <w:lang w:val="en-GB"/>
        </w:rPr>
        <w:t>USA/AI 1.19/8</w:t>
      </w:r>
    </w:p>
    <w:p w14:paraId="6A6FDBB6" w14:textId="77777777" w:rsidR="00023437" w:rsidRPr="00BD24D0" w:rsidRDefault="00023437" w:rsidP="00023437">
      <w:pPr>
        <w:keepNext/>
        <w:tabs>
          <w:tab w:val="left" w:pos="1134"/>
          <w:tab w:val="left" w:pos="1871"/>
          <w:tab w:val="left" w:pos="2268"/>
        </w:tabs>
        <w:overflowPunct w:val="0"/>
        <w:autoSpaceDE w:val="0"/>
        <w:autoSpaceDN w:val="0"/>
        <w:adjustRightInd w:val="0"/>
        <w:spacing w:before="560" w:after="120"/>
        <w:jc w:val="center"/>
        <w:textAlignment w:val="baseline"/>
        <w:rPr>
          <w:caps/>
          <w:lang w:val="en-GB"/>
        </w:rPr>
      </w:pPr>
      <w:r w:rsidRPr="00BD24D0">
        <w:rPr>
          <w:caps/>
          <w:lang w:val="en-GB"/>
        </w:rPr>
        <w:t xml:space="preserve">TABLE  </w:t>
      </w:r>
      <w:r w:rsidRPr="00BD24D0">
        <w:rPr>
          <w:b/>
          <w:bCs/>
          <w:caps/>
          <w:lang w:val="en-GB"/>
        </w:rPr>
        <w:t>22-3</w:t>
      </w:r>
      <w:r w:rsidRPr="00BD24D0">
        <w:rPr>
          <w:caps/>
          <w:sz w:val="16"/>
          <w:szCs w:val="16"/>
          <w:lang w:val="en-GB"/>
        </w:rPr>
        <w:t>     (WRC</w:t>
      </w:r>
      <w:r w:rsidRPr="00BD24D0">
        <w:rPr>
          <w:caps/>
          <w:sz w:val="16"/>
          <w:szCs w:val="16"/>
          <w:lang w:val="en-GB"/>
        </w:rPr>
        <w:noBreakHyphen/>
      </w:r>
      <w:del w:id="22" w:author="Author">
        <w:r w:rsidRPr="00BD24D0" w:rsidDel="00844A66">
          <w:rPr>
            <w:caps/>
            <w:sz w:val="16"/>
            <w:szCs w:val="16"/>
            <w:lang w:val="en-GB"/>
          </w:rPr>
          <w:delText>2000</w:delText>
        </w:r>
      </w:del>
      <w:ins w:id="23" w:author="Author">
        <w:r w:rsidRPr="00BD24D0">
          <w:rPr>
            <w:caps/>
            <w:sz w:val="16"/>
            <w:szCs w:val="16"/>
            <w:lang w:val="en-GB"/>
          </w:rPr>
          <w:t>2023</w:t>
        </w:r>
      </w:ins>
      <w:r w:rsidRPr="00BD24D0">
        <w:rPr>
          <w:caps/>
          <w:sz w:val="16"/>
          <w:szCs w:val="16"/>
          <w:lang w:val="en-GB"/>
        </w:rPr>
        <w:t>)</w:t>
      </w:r>
    </w:p>
    <w:p w14:paraId="604CC01D" w14:textId="77777777" w:rsidR="00023437" w:rsidRPr="00BD24D0" w:rsidRDefault="00023437" w:rsidP="00023437">
      <w:pPr>
        <w:keepNext/>
        <w:keepLines/>
        <w:tabs>
          <w:tab w:val="left" w:pos="1134"/>
          <w:tab w:val="left" w:pos="1871"/>
          <w:tab w:val="left" w:pos="2268"/>
        </w:tabs>
        <w:overflowPunct w:val="0"/>
        <w:autoSpaceDE w:val="0"/>
        <w:autoSpaceDN w:val="0"/>
        <w:adjustRightInd w:val="0"/>
        <w:spacing w:after="120"/>
        <w:jc w:val="center"/>
        <w:textAlignment w:val="baseline"/>
        <w:rPr>
          <w:b/>
          <w:position w:val="6"/>
          <w:sz w:val="18"/>
          <w:lang w:val="en-GB"/>
        </w:rPr>
      </w:pPr>
      <w:r w:rsidRPr="00BD24D0">
        <w:rPr>
          <w:b/>
          <w:lang w:val="en-GB"/>
        </w:rPr>
        <w:t xml:space="preserve">Limits to the </w:t>
      </w:r>
      <w:proofErr w:type="spellStart"/>
      <w:r w:rsidRPr="00BD24D0">
        <w:rPr>
          <w:b/>
          <w:lang w:val="en-GB"/>
        </w:rPr>
        <w:t>epfd</w:t>
      </w:r>
      <w:r w:rsidRPr="00BD24D0">
        <w:rPr>
          <w:b/>
          <w:vertAlign w:val="subscript"/>
          <w:lang w:val="en-GB"/>
        </w:rPr>
        <w:t>is</w:t>
      </w:r>
      <w:proofErr w:type="spellEnd"/>
      <w:r w:rsidRPr="00BD24D0">
        <w:rPr>
          <w:b/>
          <w:lang w:val="en-GB"/>
        </w:rPr>
        <w:t xml:space="preserve"> radiated by non-geostationary-satellite systems in the fixed-</w:t>
      </w:r>
      <w:r w:rsidRPr="00BD24D0">
        <w:rPr>
          <w:b/>
          <w:lang w:val="en-GB"/>
        </w:rPr>
        <w:br/>
        <w:t>satellite service in certain frequency bands</w:t>
      </w:r>
      <w:r w:rsidRPr="00BD24D0">
        <w:rPr>
          <w:position w:val="6"/>
          <w:sz w:val="18"/>
          <w:lang w:val="en-GB"/>
        </w:rPr>
        <w:footnoteReference w:customMarkFollows="1" w:id="3"/>
        <w:t>19</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4"/>
        <w:gridCol w:w="1472"/>
        <w:gridCol w:w="2358"/>
        <w:gridCol w:w="1417"/>
        <w:gridCol w:w="2678"/>
      </w:tblGrid>
      <w:tr w:rsidR="00023437" w:rsidRPr="00BD24D0" w14:paraId="22E8B1F3" w14:textId="77777777" w:rsidTr="002C5A94">
        <w:trPr>
          <w:cantSplit/>
          <w:jc w:val="center"/>
        </w:trPr>
        <w:tc>
          <w:tcPr>
            <w:tcW w:w="1714" w:type="dxa"/>
            <w:tcBorders>
              <w:top w:val="single" w:sz="4" w:space="0" w:color="auto"/>
              <w:left w:val="single" w:sz="4" w:space="0" w:color="auto"/>
              <w:bottom w:val="single" w:sz="4" w:space="0" w:color="auto"/>
              <w:right w:val="single" w:sz="4" w:space="0" w:color="auto"/>
            </w:tcBorders>
            <w:vAlign w:val="center"/>
          </w:tcPr>
          <w:p w14:paraId="7B73010F" w14:textId="77777777" w:rsidR="00023437" w:rsidRPr="00BD24D0" w:rsidRDefault="00023437" w:rsidP="002C5A94">
            <w:pPr>
              <w:tabs>
                <w:tab w:val="left" w:pos="1134"/>
                <w:tab w:val="left" w:pos="1871"/>
                <w:tab w:val="left" w:pos="2268"/>
              </w:tabs>
              <w:overflowPunct w:val="0"/>
              <w:autoSpaceDE w:val="0"/>
              <w:autoSpaceDN w:val="0"/>
              <w:adjustRightInd w:val="0"/>
              <w:spacing w:before="80" w:after="80"/>
              <w:jc w:val="center"/>
              <w:textAlignment w:val="baseline"/>
              <w:rPr>
                <w:b/>
                <w:lang w:val="en-GB"/>
              </w:rPr>
            </w:pPr>
            <w:r w:rsidRPr="00BD24D0">
              <w:rPr>
                <w:b/>
                <w:lang w:val="en-GB"/>
              </w:rPr>
              <w:t>Frequency band</w:t>
            </w:r>
            <w:r w:rsidRPr="00BD24D0">
              <w:rPr>
                <w:b/>
                <w:lang w:val="en-GB"/>
              </w:rPr>
              <w:br/>
              <w:t>(GHz)</w:t>
            </w:r>
          </w:p>
        </w:tc>
        <w:tc>
          <w:tcPr>
            <w:tcW w:w="1472" w:type="dxa"/>
            <w:tcBorders>
              <w:top w:val="single" w:sz="4" w:space="0" w:color="auto"/>
              <w:left w:val="single" w:sz="4" w:space="0" w:color="auto"/>
              <w:bottom w:val="single" w:sz="4" w:space="0" w:color="auto"/>
              <w:right w:val="single" w:sz="4" w:space="0" w:color="auto"/>
            </w:tcBorders>
            <w:vAlign w:val="center"/>
          </w:tcPr>
          <w:p w14:paraId="05FC8534" w14:textId="77777777" w:rsidR="00023437" w:rsidRPr="00BD24D0" w:rsidRDefault="00023437" w:rsidP="002C5A94">
            <w:pPr>
              <w:tabs>
                <w:tab w:val="left" w:pos="1134"/>
                <w:tab w:val="left" w:pos="1871"/>
                <w:tab w:val="left" w:pos="2268"/>
              </w:tabs>
              <w:overflowPunct w:val="0"/>
              <w:autoSpaceDE w:val="0"/>
              <w:autoSpaceDN w:val="0"/>
              <w:adjustRightInd w:val="0"/>
              <w:spacing w:before="80" w:after="80"/>
              <w:jc w:val="center"/>
              <w:textAlignment w:val="baseline"/>
              <w:rPr>
                <w:b/>
                <w:lang w:val="en-GB"/>
              </w:rPr>
            </w:pPr>
            <w:proofErr w:type="spellStart"/>
            <w:r w:rsidRPr="00BD24D0">
              <w:rPr>
                <w:b/>
                <w:lang w:val="en-GB"/>
              </w:rPr>
              <w:t>epfd</w:t>
            </w:r>
            <w:r w:rsidRPr="00BD24D0">
              <w:rPr>
                <w:b/>
                <w:vertAlign w:val="subscript"/>
                <w:lang w:val="en-GB"/>
              </w:rPr>
              <w:t>is</w:t>
            </w:r>
            <w:proofErr w:type="spellEnd"/>
            <w:r w:rsidRPr="00BD24D0">
              <w:rPr>
                <w:b/>
                <w:lang w:val="en-GB"/>
              </w:rPr>
              <w:br/>
              <w:t>(dB(W/m</w:t>
            </w:r>
            <w:r w:rsidRPr="00BD24D0">
              <w:rPr>
                <w:b/>
                <w:vertAlign w:val="superscript"/>
                <w:lang w:val="en-GB"/>
              </w:rPr>
              <w:t>2</w:t>
            </w:r>
            <w:r w:rsidRPr="00BD24D0">
              <w:rPr>
                <w:b/>
                <w:lang w:val="en-GB"/>
              </w:rPr>
              <w:t>))</w:t>
            </w:r>
          </w:p>
        </w:tc>
        <w:tc>
          <w:tcPr>
            <w:tcW w:w="2358" w:type="dxa"/>
            <w:tcBorders>
              <w:top w:val="single" w:sz="4" w:space="0" w:color="auto"/>
              <w:left w:val="single" w:sz="4" w:space="0" w:color="auto"/>
              <w:bottom w:val="single" w:sz="4" w:space="0" w:color="auto"/>
              <w:right w:val="single" w:sz="4" w:space="0" w:color="auto"/>
            </w:tcBorders>
            <w:vAlign w:val="center"/>
          </w:tcPr>
          <w:p w14:paraId="438ECCF8" w14:textId="77777777" w:rsidR="00023437" w:rsidRPr="00BD24D0" w:rsidRDefault="00023437" w:rsidP="002C5A94">
            <w:pPr>
              <w:tabs>
                <w:tab w:val="left" w:pos="1134"/>
                <w:tab w:val="left" w:pos="1871"/>
                <w:tab w:val="left" w:pos="2268"/>
              </w:tabs>
              <w:overflowPunct w:val="0"/>
              <w:autoSpaceDE w:val="0"/>
              <w:autoSpaceDN w:val="0"/>
              <w:adjustRightInd w:val="0"/>
              <w:spacing w:before="80" w:after="80"/>
              <w:jc w:val="center"/>
              <w:textAlignment w:val="baseline"/>
              <w:rPr>
                <w:b/>
                <w:lang w:val="en-GB"/>
              </w:rPr>
            </w:pPr>
            <w:r w:rsidRPr="00BD24D0">
              <w:rPr>
                <w:b/>
                <w:lang w:val="en-GB"/>
              </w:rPr>
              <w:t xml:space="preserve">Percentage of time during which </w:t>
            </w:r>
            <w:proofErr w:type="spellStart"/>
            <w:r w:rsidRPr="00BD24D0">
              <w:rPr>
                <w:b/>
                <w:lang w:val="en-GB"/>
              </w:rPr>
              <w:t>epfd</w:t>
            </w:r>
            <w:r w:rsidRPr="00BD24D0">
              <w:rPr>
                <w:b/>
                <w:vertAlign w:val="subscript"/>
                <w:lang w:val="en-GB"/>
              </w:rPr>
              <w:t>is</w:t>
            </w:r>
            <w:proofErr w:type="spellEnd"/>
            <w:r w:rsidRPr="00BD24D0">
              <w:rPr>
                <w:b/>
                <w:lang w:val="en-GB"/>
              </w:rPr>
              <w:t xml:space="preserve"> level may not be exceeded</w:t>
            </w:r>
          </w:p>
        </w:tc>
        <w:tc>
          <w:tcPr>
            <w:tcW w:w="1417" w:type="dxa"/>
            <w:tcBorders>
              <w:top w:val="single" w:sz="4" w:space="0" w:color="auto"/>
              <w:left w:val="single" w:sz="4" w:space="0" w:color="auto"/>
              <w:bottom w:val="single" w:sz="4" w:space="0" w:color="auto"/>
              <w:right w:val="single" w:sz="4" w:space="0" w:color="auto"/>
            </w:tcBorders>
            <w:vAlign w:val="center"/>
          </w:tcPr>
          <w:p w14:paraId="585A1EF5" w14:textId="77777777" w:rsidR="00023437" w:rsidRPr="00BD24D0" w:rsidRDefault="00023437" w:rsidP="002C5A94">
            <w:pPr>
              <w:tabs>
                <w:tab w:val="left" w:pos="1134"/>
                <w:tab w:val="left" w:pos="1871"/>
                <w:tab w:val="left" w:pos="2268"/>
              </w:tabs>
              <w:overflowPunct w:val="0"/>
              <w:autoSpaceDE w:val="0"/>
              <w:autoSpaceDN w:val="0"/>
              <w:adjustRightInd w:val="0"/>
              <w:spacing w:before="80" w:after="80"/>
              <w:jc w:val="center"/>
              <w:textAlignment w:val="baseline"/>
              <w:rPr>
                <w:b/>
                <w:lang w:val="en-GB"/>
              </w:rPr>
            </w:pPr>
            <w:r w:rsidRPr="00BD24D0">
              <w:rPr>
                <w:b/>
                <w:lang w:val="en-GB"/>
              </w:rPr>
              <w:t>Reference bandwidth</w:t>
            </w:r>
            <w:r w:rsidRPr="00BD24D0">
              <w:rPr>
                <w:b/>
                <w:lang w:val="en-GB"/>
              </w:rPr>
              <w:br/>
              <w:t>(kHz)</w:t>
            </w:r>
          </w:p>
        </w:tc>
        <w:tc>
          <w:tcPr>
            <w:tcW w:w="2678" w:type="dxa"/>
            <w:tcBorders>
              <w:top w:val="single" w:sz="4" w:space="0" w:color="auto"/>
              <w:left w:val="single" w:sz="4" w:space="0" w:color="auto"/>
              <w:bottom w:val="single" w:sz="4" w:space="0" w:color="auto"/>
              <w:right w:val="single" w:sz="4" w:space="0" w:color="auto"/>
            </w:tcBorders>
            <w:vAlign w:val="center"/>
          </w:tcPr>
          <w:p w14:paraId="1462872E" w14:textId="77777777" w:rsidR="00023437" w:rsidRPr="00BD24D0" w:rsidRDefault="00023437" w:rsidP="002C5A94">
            <w:pPr>
              <w:tabs>
                <w:tab w:val="left" w:pos="1134"/>
                <w:tab w:val="left" w:pos="1871"/>
                <w:tab w:val="left" w:pos="2268"/>
              </w:tabs>
              <w:overflowPunct w:val="0"/>
              <w:autoSpaceDE w:val="0"/>
              <w:autoSpaceDN w:val="0"/>
              <w:adjustRightInd w:val="0"/>
              <w:spacing w:before="80" w:after="80"/>
              <w:jc w:val="center"/>
              <w:textAlignment w:val="baseline"/>
              <w:rPr>
                <w:b/>
                <w:lang w:val="en-GB"/>
              </w:rPr>
            </w:pPr>
            <w:r w:rsidRPr="00BD24D0">
              <w:rPr>
                <w:b/>
                <w:lang w:val="en-GB"/>
              </w:rPr>
              <w:t>Reference antenna beamwidth and reference radiation pattern</w:t>
            </w:r>
            <w:r w:rsidRPr="00BD24D0">
              <w:rPr>
                <w:bCs/>
                <w:position w:val="6"/>
                <w:sz w:val="18"/>
                <w:lang w:val="en-GB"/>
              </w:rPr>
              <w:footnoteReference w:customMarkFollows="1" w:id="4"/>
              <w:t>20</w:t>
            </w:r>
          </w:p>
        </w:tc>
      </w:tr>
      <w:tr w:rsidR="00023437" w:rsidRPr="00BD24D0" w14:paraId="7736BBC8" w14:textId="77777777" w:rsidTr="002C5A94">
        <w:trPr>
          <w:cantSplit/>
          <w:jc w:val="center"/>
        </w:trPr>
        <w:tc>
          <w:tcPr>
            <w:tcW w:w="1714" w:type="dxa"/>
            <w:tcBorders>
              <w:top w:val="single" w:sz="4" w:space="0" w:color="auto"/>
              <w:left w:val="single" w:sz="6" w:space="0" w:color="auto"/>
              <w:bottom w:val="single" w:sz="4" w:space="0" w:color="auto"/>
              <w:right w:val="single" w:sz="6" w:space="0" w:color="auto"/>
            </w:tcBorders>
          </w:tcPr>
          <w:p w14:paraId="53FF80A2" w14:textId="77777777" w:rsidR="00023437" w:rsidRPr="00BD24D0" w:rsidRDefault="00023437" w:rsidP="002C5A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lang w:val="en-GB"/>
              </w:rPr>
            </w:pPr>
            <w:r w:rsidRPr="00BD24D0">
              <w:rPr>
                <w:lang w:val="en-GB"/>
              </w:rPr>
              <w:t xml:space="preserve">10.7-11.7 </w:t>
            </w:r>
            <w:r w:rsidRPr="00BD24D0">
              <w:rPr>
                <w:lang w:val="en-GB"/>
              </w:rPr>
              <w:br/>
              <w:t>(Region 1)</w:t>
            </w:r>
          </w:p>
          <w:p w14:paraId="0BF69A07" w14:textId="77777777" w:rsidR="00023437" w:rsidRPr="00BD24D0" w:rsidRDefault="00023437" w:rsidP="002C5A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lang w:val="en-GB"/>
              </w:rPr>
            </w:pPr>
            <w:r w:rsidRPr="00BD24D0">
              <w:rPr>
                <w:lang w:val="en-GB"/>
              </w:rPr>
              <w:t xml:space="preserve">12.5-12.75 </w:t>
            </w:r>
            <w:r w:rsidRPr="00BD24D0">
              <w:rPr>
                <w:lang w:val="en-GB"/>
              </w:rPr>
              <w:br/>
              <w:t>(Region 1)</w:t>
            </w:r>
          </w:p>
          <w:p w14:paraId="0E7FA37C" w14:textId="77777777" w:rsidR="00023437" w:rsidRPr="00BD24D0" w:rsidRDefault="00023437" w:rsidP="002C5A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lang w:val="en-GB"/>
              </w:rPr>
            </w:pPr>
            <w:r w:rsidRPr="00BD24D0">
              <w:rPr>
                <w:lang w:val="en-GB"/>
              </w:rPr>
              <w:t xml:space="preserve">12.7-12.75 </w:t>
            </w:r>
            <w:r w:rsidRPr="00BD24D0">
              <w:rPr>
                <w:lang w:val="en-GB"/>
              </w:rPr>
              <w:br/>
              <w:t>(Region 2)</w:t>
            </w:r>
          </w:p>
        </w:tc>
        <w:tc>
          <w:tcPr>
            <w:tcW w:w="1472" w:type="dxa"/>
            <w:tcBorders>
              <w:top w:val="single" w:sz="4" w:space="0" w:color="auto"/>
              <w:left w:val="single" w:sz="6" w:space="0" w:color="auto"/>
              <w:bottom w:val="single" w:sz="4" w:space="0" w:color="auto"/>
              <w:right w:val="single" w:sz="6" w:space="0" w:color="auto"/>
            </w:tcBorders>
          </w:tcPr>
          <w:p w14:paraId="51AF9494" w14:textId="77777777" w:rsidR="00023437" w:rsidRPr="00BD24D0" w:rsidRDefault="00023437" w:rsidP="002C5A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lang w:val="en-GB"/>
              </w:rPr>
            </w:pPr>
            <w:r w:rsidRPr="00BD24D0">
              <w:rPr>
                <w:lang w:val="en-GB"/>
              </w:rPr>
              <w:t>−160</w:t>
            </w:r>
          </w:p>
        </w:tc>
        <w:tc>
          <w:tcPr>
            <w:tcW w:w="2358" w:type="dxa"/>
            <w:tcBorders>
              <w:top w:val="single" w:sz="4" w:space="0" w:color="auto"/>
              <w:left w:val="single" w:sz="6" w:space="0" w:color="auto"/>
              <w:bottom w:val="single" w:sz="4" w:space="0" w:color="auto"/>
              <w:right w:val="single" w:sz="6" w:space="0" w:color="auto"/>
            </w:tcBorders>
          </w:tcPr>
          <w:p w14:paraId="57E3C503" w14:textId="77777777" w:rsidR="00023437" w:rsidRPr="00BD24D0" w:rsidRDefault="00023437" w:rsidP="002C5A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lang w:val="en-GB"/>
              </w:rPr>
            </w:pPr>
            <w:r w:rsidRPr="00BD24D0">
              <w:rPr>
                <w:lang w:val="en-GB"/>
              </w:rPr>
              <w:t>100</w:t>
            </w:r>
          </w:p>
        </w:tc>
        <w:tc>
          <w:tcPr>
            <w:tcW w:w="1417" w:type="dxa"/>
            <w:tcBorders>
              <w:top w:val="single" w:sz="4" w:space="0" w:color="auto"/>
              <w:left w:val="single" w:sz="6" w:space="0" w:color="auto"/>
              <w:bottom w:val="single" w:sz="4" w:space="0" w:color="auto"/>
              <w:right w:val="single" w:sz="6" w:space="0" w:color="auto"/>
            </w:tcBorders>
          </w:tcPr>
          <w:p w14:paraId="5809D65C" w14:textId="77777777" w:rsidR="00023437" w:rsidRPr="00BD24D0" w:rsidRDefault="00023437" w:rsidP="002C5A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lang w:val="en-GB"/>
              </w:rPr>
            </w:pPr>
            <w:r w:rsidRPr="00BD24D0">
              <w:rPr>
                <w:lang w:val="en-GB"/>
              </w:rPr>
              <w:t>40</w:t>
            </w:r>
          </w:p>
        </w:tc>
        <w:tc>
          <w:tcPr>
            <w:tcW w:w="2678" w:type="dxa"/>
            <w:tcBorders>
              <w:top w:val="single" w:sz="4" w:space="0" w:color="auto"/>
              <w:left w:val="single" w:sz="6" w:space="0" w:color="auto"/>
              <w:bottom w:val="single" w:sz="4" w:space="0" w:color="auto"/>
              <w:right w:val="single" w:sz="6" w:space="0" w:color="auto"/>
            </w:tcBorders>
          </w:tcPr>
          <w:p w14:paraId="0C717233" w14:textId="77777777" w:rsidR="00023437" w:rsidRPr="00BD24D0" w:rsidRDefault="00023437" w:rsidP="002C5A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lang w:val="fr-CH"/>
              </w:rPr>
            </w:pPr>
            <w:r w:rsidRPr="00BD24D0">
              <w:rPr>
                <w:lang w:val="fr-CH"/>
              </w:rPr>
              <w:t>4°</w:t>
            </w:r>
            <w:r w:rsidRPr="00BD24D0">
              <w:rPr>
                <w:lang w:val="fr-CH"/>
              </w:rPr>
              <w:br/>
            </w:r>
            <w:proofErr w:type="spellStart"/>
            <w:r w:rsidRPr="00BD24D0">
              <w:rPr>
                <w:lang w:val="fr-CH"/>
              </w:rPr>
              <w:t>Recommendation</w:t>
            </w:r>
            <w:proofErr w:type="spellEnd"/>
            <w:r w:rsidRPr="00BD24D0">
              <w:rPr>
                <w:lang w:val="fr-CH"/>
              </w:rPr>
              <w:br/>
              <w:t>ITU</w:t>
            </w:r>
            <w:r w:rsidRPr="00BD24D0">
              <w:rPr>
                <w:lang w:val="fr-CH"/>
              </w:rPr>
              <w:noBreakHyphen/>
              <w:t>R S.672-4,</w:t>
            </w:r>
            <w:r w:rsidRPr="00BD24D0">
              <w:rPr>
                <w:lang w:val="fr-CH"/>
              </w:rPr>
              <w:br/>
            </w:r>
            <w:r w:rsidRPr="00BD24D0">
              <w:rPr>
                <w:i/>
                <w:iCs/>
                <w:lang w:val="fr-CH"/>
              </w:rPr>
              <w:t>Ls</w:t>
            </w:r>
            <w:r w:rsidRPr="00BD24D0">
              <w:rPr>
                <w:lang w:val="fr-CH"/>
              </w:rPr>
              <w:t> </w:t>
            </w:r>
            <w:r w:rsidRPr="00BD24D0">
              <w:rPr>
                <w:lang w:val="en-GB"/>
              </w:rPr>
              <w:sym w:font="Symbol" w:char="F03D"/>
            </w:r>
            <w:r w:rsidRPr="00BD24D0">
              <w:rPr>
                <w:lang w:val="fr-CH"/>
              </w:rPr>
              <w:t> −20</w:t>
            </w:r>
          </w:p>
        </w:tc>
      </w:tr>
      <w:tr w:rsidR="00023437" w:rsidRPr="00BD24D0" w14:paraId="21A31FA2" w14:textId="77777777" w:rsidTr="002C5A94">
        <w:trPr>
          <w:cantSplit/>
          <w:jc w:val="center"/>
        </w:trPr>
        <w:tc>
          <w:tcPr>
            <w:tcW w:w="1714" w:type="dxa"/>
            <w:tcBorders>
              <w:top w:val="single" w:sz="4" w:space="0" w:color="auto"/>
              <w:left w:val="single" w:sz="4" w:space="0" w:color="auto"/>
              <w:bottom w:val="single" w:sz="4" w:space="0" w:color="auto"/>
              <w:right w:val="single" w:sz="4" w:space="0" w:color="auto"/>
            </w:tcBorders>
          </w:tcPr>
          <w:p w14:paraId="09CEDCC6" w14:textId="77777777" w:rsidR="00023437" w:rsidRPr="00BD24D0" w:rsidRDefault="00023437" w:rsidP="002C5A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lang w:val="en-GB"/>
              </w:rPr>
            </w:pPr>
            <w:ins w:id="26" w:author="Author">
              <w:r w:rsidRPr="00BD24D0">
                <w:rPr>
                  <w:lang w:val="en-GB"/>
                </w:rPr>
                <w:t>17.3-17.7</w:t>
              </w:r>
            </w:ins>
            <w:r w:rsidRPr="00BD24D0">
              <w:rPr>
                <w:lang w:val="en-GB"/>
              </w:rPr>
              <w:t xml:space="preserve"> </w:t>
            </w:r>
          </w:p>
          <w:p w14:paraId="5FF847CF" w14:textId="77777777" w:rsidR="00023437" w:rsidRPr="00BD24D0" w:rsidRDefault="00023437" w:rsidP="002C5A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ins w:id="27" w:author="Author"/>
                <w:lang w:val="en-GB"/>
              </w:rPr>
            </w:pPr>
            <w:ins w:id="28" w:author="Author">
              <w:r w:rsidRPr="00BD24D0">
                <w:rPr>
                  <w:lang w:val="en-GB"/>
                </w:rPr>
                <w:t xml:space="preserve">(space-to-Earth) </w:t>
              </w:r>
            </w:ins>
          </w:p>
          <w:p w14:paraId="52E7ACA9" w14:textId="77777777" w:rsidR="00023437" w:rsidRPr="00BD24D0" w:rsidRDefault="00023437" w:rsidP="002C5A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ins w:id="29" w:author="Author"/>
                <w:lang w:val="en-GB"/>
              </w:rPr>
            </w:pPr>
            <w:ins w:id="30" w:author="Author">
              <w:r w:rsidRPr="00BD24D0">
                <w:rPr>
                  <w:lang w:val="en-GB"/>
                </w:rPr>
                <w:t>(Region 2)</w:t>
              </w:r>
            </w:ins>
          </w:p>
          <w:p w14:paraId="1CD7AEC8" w14:textId="77777777" w:rsidR="00023437" w:rsidRPr="00BD24D0" w:rsidRDefault="00023437" w:rsidP="002C5A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lang w:val="en-GB"/>
              </w:rPr>
            </w:pPr>
            <w:r w:rsidRPr="00BD24D0">
              <w:rPr>
                <w:lang w:val="en-GB"/>
              </w:rPr>
              <w:t>17.8-18.4</w:t>
            </w:r>
          </w:p>
        </w:tc>
        <w:tc>
          <w:tcPr>
            <w:tcW w:w="1472" w:type="dxa"/>
            <w:tcBorders>
              <w:top w:val="single" w:sz="4" w:space="0" w:color="auto"/>
              <w:left w:val="single" w:sz="4" w:space="0" w:color="auto"/>
              <w:bottom w:val="single" w:sz="4" w:space="0" w:color="auto"/>
              <w:right w:val="single" w:sz="4" w:space="0" w:color="auto"/>
            </w:tcBorders>
          </w:tcPr>
          <w:p w14:paraId="1958EAE7" w14:textId="77777777" w:rsidR="00023437" w:rsidRPr="00BD24D0" w:rsidRDefault="00023437" w:rsidP="002C5A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lang w:val="en-GB"/>
              </w:rPr>
            </w:pPr>
            <w:r w:rsidRPr="00BD24D0">
              <w:rPr>
                <w:lang w:val="en-GB"/>
              </w:rPr>
              <w:t>−160</w:t>
            </w:r>
          </w:p>
        </w:tc>
        <w:tc>
          <w:tcPr>
            <w:tcW w:w="2358" w:type="dxa"/>
            <w:tcBorders>
              <w:top w:val="single" w:sz="4" w:space="0" w:color="auto"/>
              <w:left w:val="single" w:sz="4" w:space="0" w:color="auto"/>
              <w:bottom w:val="single" w:sz="4" w:space="0" w:color="auto"/>
              <w:right w:val="single" w:sz="4" w:space="0" w:color="auto"/>
            </w:tcBorders>
          </w:tcPr>
          <w:p w14:paraId="033854E5" w14:textId="77777777" w:rsidR="00023437" w:rsidRPr="00BD24D0" w:rsidRDefault="00023437" w:rsidP="002C5A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lang w:val="en-GB"/>
              </w:rPr>
            </w:pPr>
            <w:r w:rsidRPr="00BD24D0">
              <w:rPr>
                <w:lang w:val="en-GB"/>
              </w:rPr>
              <w:t>100</w:t>
            </w:r>
          </w:p>
        </w:tc>
        <w:tc>
          <w:tcPr>
            <w:tcW w:w="1417" w:type="dxa"/>
            <w:tcBorders>
              <w:top w:val="single" w:sz="4" w:space="0" w:color="auto"/>
              <w:left w:val="single" w:sz="4" w:space="0" w:color="auto"/>
              <w:bottom w:val="single" w:sz="4" w:space="0" w:color="auto"/>
              <w:right w:val="single" w:sz="4" w:space="0" w:color="auto"/>
            </w:tcBorders>
          </w:tcPr>
          <w:p w14:paraId="231D98C7" w14:textId="77777777" w:rsidR="00023437" w:rsidRPr="00BD24D0" w:rsidRDefault="00023437" w:rsidP="002C5A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lang w:val="en-GB"/>
              </w:rPr>
            </w:pPr>
            <w:r w:rsidRPr="00BD24D0">
              <w:rPr>
                <w:lang w:val="en-GB"/>
              </w:rPr>
              <w:t>40</w:t>
            </w:r>
          </w:p>
        </w:tc>
        <w:tc>
          <w:tcPr>
            <w:tcW w:w="2678" w:type="dxa"/>
            <w:tcBorders>
              <w:top w:val="single" w:sz="4" w:space="0" w:color="auto"/>
              <w:left w:val="single" w:sz="4" w:space="0" w:color="auto"/>
              <w:bottom w:val="single" w:sz="4" w:space="0" w:color="auto"/>
              <w:right w:val="single" w:sz="4" w:space="0" w:color="auto"/>
            </w:tcBorders>
          </w:tcPr>
          <w:p w14:paraId="417ADDFE" w14:textId="77777777" w:rsidR="00023437" w:rsidRPr="00BD24D0" w:rsidRDefault="00023437" w:rsidP="002C5A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lang w:val="fr-CH"/>
              </w:rPr>
            </w:pPr>
            <w:r w:rsidRPr="00BD24D0">
              <w:rPr>
                <w:lang w:val="fr-CH"/>
              </w:rPr>
              <w:t>4°</w:t>
            </w:r>
            <w:r w:rsidRPr="00BD24D0">
              <w:rPr>
                <w:lang w:val="fr-CH"/>
              </w:rPr>
              <w:br/>
            </w:r>
            <w:proofErr w:type="spellStart"/>
            <w:r w:rsidRPr="00BD24D0">
              <w:rPr>
                <w:lang w:val="fr-CH"/>
              </w:rPr>
              <w:t>Recommendation</w:t>
            </w:r>
            <w:proofErr w:type="spellEnd"/>
            <w:r w:rsidRPr="00BD24D0">
              <w:rPr>
                <w:lang w:val="fr-CH"/>
              </w:rPr>
              <w:br/>
              <w:t>ITU</w:t>
            </w:r>
            <w:r w:rsidRPr="00BD24D0">
              <w:rPr>
                <w:lang w:val="fr-CH"/>
              </w:rPr>
              <w:noBreakHyphen/>
              <w:t>R S.672-4,</w:t>
            </w:r>
            <w:r w:rsidRPr="00BD24D0">
              <w:rPr>
                <w:lang w:val="fr-CH"/>
              </w:rPr>
              <w:br/>
            </w:r>
            <w:r w:rsidRPr="00BD24D0">
              <w:rPr>
                <w:i/>
                <w:iCs/>
                <w:lang w:val="fr-CH"/>
              </w:rPr>
              <w:t>Ls</w:t>
            </w:r>
            <w:r w:rsidRPr="00BD24D0">
              <w:rPr>
                <w:lang w:val="fr-CH"/>
              </w:rPr>
              <w:t> </w:t>
            </w:r>
            <w:r w:rsidRPr="00BD24D0">
              <w:rPr>
                <w:lang w:val="en-GB"/>
              </w:rPr>
              <w:sym w:font="Symbol" w:char="F03D"/>
            </w:r>
            <w:r w:rsidRPr="00BD24D0">
              <w:rPr>
                <w:lang w:val="fr-CH"/>
              </w:rPr>
              <w:t> −20</w:t>
            </w:r>
          </w:p>
        </w:tc>
      </w:tr>
    </w:tbl>
    <w:p w14:paraId="0A0152D6" w14:textId="77777777" w:rsidR="00023437" w:rsidRPr="00BD24D0" w:rsidRDefault="00023437" w:rsidP="00023437">
      <w:pPr>
        <w:tabs>
          <w:tab w:val="left" w:pos="1134"/>
          <w:tab w:val="left" w:pos="1871"/>
          <w:tab w:val="left" w:pos="2268"/>
        </w:tabs>
        <w:overflowPunct w:val="0"/>
        <w:autoSpaceDE w:val="0"/>
        <w:autoSpaceDN w:val="0"/>
        <w:adjustRightInd w:val="0"/>
        <w:spacing w:before="120"/>
        <w:textAlignment w:val="baseline"/>
        <w:rPr>
          <w:bCs/>
          <w:lang w:val="en-GB"/>
        </w:rPr>
      </w:pPr>
      <w:r w:rsidRPr="00BD24D0">
        <w:rPr>
          <w:b/>
          <w:lang w:val="en-GB"/>
        </w:rPr>
        <w:t xml:space="preserve">Reasons: </w:t>
      </w:r>
      <w:r w:rsidRPr="00BD24D0">
        <w:rPr>
          <w:lang w:val="en-GB"/>
        </w:rPr>
        <w:t xml:space="preserve">Applies </w:t>
      </w:r>
      <w:proofErr w:type="spellStart"/>
      <w:r w:rsidRPr="00BD24D0">
        <w:rPr>
          <w:lang w:val="en-GB"/>
        </w:rPr>
        <w:t>epfd</w:t>
      </w:r>
      <w:r w:rsidRPr="00BD24D0">
        <w:rPr>
          <w:vertAlign w:val="subscript"/>
          <w:lang w:val="en-GB"/>
        </w:rPr>
        <w:t>is</w:t>
      </w:r>
      <w:proofErr w:type="spellEnd"/>
      <w:r w:rsidRPr="00BD24D0">
        <w:rPr>
          <w:lang w:val="en-GB"/>
        </w:rPr>
        <w:t xml:space="preserve"> limits in order to protect FSS (earth-to-space) feeder links subject to AP30A from NGSO FSS.</w:t>
      </w:r>
    </w:p>
    <w:p w14:paraId="6FD38C11" w14:textId="77777777" w:rsidR="00023437" w:rsidRPr="00BD24D0" w:rsidRDefault="00023437" w:rsidP="00023437">
      <w:pPr>
        <w:tabs>
          <w:tab w:val="left" w:pos="1134"/>
          <w:tab w:val="left" w:pos="1871"/>
          <w:tab w:val="left" w:pos="2268"/>
        </w:tabs>
        <w:overflowPunct w:val="0"/>
        <w:autoSpaceDE w:val="0"/>
        <w:autoSpaceDN w:val="0"/>
        <w:adjustRightInd w:val="0"/>
        <w:spacing w:before="120"/>
        <w:textAlignment w:val="baseline"/>
        <w:rPr>
          <w:bCs/>
          <w:sz w:val="16"/>
          <w:lang w:val="en-GB"/>
        </w:rPr>
      </w:pPr>
    </w:p>
    <w:p w14:paraId="21B16E73" w14:textId="77777777" w:rsidR="00023437" w:rsidRPr="00BD24D0" w:rsidRDefault="00023437" w:rsidP="00023437">
      <w:pPr>
        <w:keepNext/>
        <w:tabs>
          <w:tab w:val="left" w:pos="1134"/>
          <w:tab w:val="left" w:pos="1871"/>
          <w:tab w:val="left" w:pos="2268"/>
        </w:tabs>
        <w:overflowPunct w:val="0"/>
        <w:autoSpaceDE w:val="0"/>
        <w:autoSpaceDN w:val="0"/>
        <w:adjustRightInd w:val="0"/>
        <w:textAlignment w:val="baseline"/>
        <w:rPr>
          <w:bCs/>
          <w:lang w:val="en-GB"/>
        </w:rPr>
      </w:pPr>
      <w:r w:rsidRPr="00BD24D0">
        <w:rPr>
          <w:b/>
          <w:lang w:val="en-GB"/>
        </w:rPr>
        <w:t>MOD</w:t>
      </w:r>
      <w:r w:rsidRPr="00BD24D0">
        <w:rPr>
          <w:b/>
          <w:lang w:val="en-GB"/>
        </w:rPr>
        <w:tab/>
      </w:r>
      <w:r w:rsidRPr="00BD24D0">
        <w:rPr>
          <w:bCs/>
          <w:lang w:val="en-GB"/>
        </w:rPr>
        <w:t>USA/AI 1.19/9</w:t>
      </w:r>
    </w:p>
    <w:p w14:paraId="2EE6F870" w14:textId="77777777" w:rsidR="00023437" w:rsidRPr="00BD24D0" w:rsidRDefault="00023437" w:rsidP="00023437">
      <w:pPr>
        <w:keepNext/>
        <w:tabs>
          <w:tab w:val="left" w:pos="1134"/>
          <w:tab w:val="left" w:pos="1871"/>
          <w:tab w:val="left" w:pos="2268"/>
        </w:tabs>
        <w:overflowPunct w:val="0"/>
        <w:autoSpaceDE w:val="0"/>
        <w:autoSpaceDN w:val="0"/>
        <w:adjustRightInd w:val="0"/>
        <w:textAlignment w:val="baseline"/>
        <w:rPr>
          <w:bCs/>
          <w:lang w:val="en-GB"/>
        </w:rPr>
      </w:pPr>
    </w:p>
    <w:p w14:paraId="6DD59F2D" w14:textId="77777777" w:rsidR="00023437" w:rsidRPr="00EE5CAE" w:rsidRDefault="00023437" w:rsidP="00023437">
      <w:pPr>
        <w:keepNext/>
        <w:keepLines/>
        <w:tabs>
          <w:tab w:val="left" w:pos="1134"/>
          <w:tab w:val="left" w:pos="1871"/>
          <w:tab w:val="left" w:pos="2268"/>
        </w:tabs>
        <w:overflowPunct w:val="0"/>
        <w:autoSpaceDE w:val="0"/>
        <w:autoSpaceDN w:val="0"/>
        <w:adjustRightInd w:val="0"/>
        <w:spacing w:after="80"/>
        <w:jc w:val="center"/>
        <w:textAlignment w:val="baseline"/>
        <w:rPr>
          <w:caps/>
          <w:sz w:val="24"/>
          <w:szCs w:val="24"/>
          <w:lang w:val="en-GB"/>
        </w:rPr>
      </w:pPr>
      <w:bookmarkStart w:id="31" w:name="_Toc42084210"/>
      <w:r w:rsidRPr="00EE5CAE">
        <w:rPr>
          <w:caps/>
          <w:sz w:val="24"/>
          <w:szCs w:val="24"/>
          <w:lang w:val="en-GB"/>
        </w:rPr>
        <w:t>APPENDIX 30A (REV.WRC</w:t>
      </w:r>
      <w:r w:rsidRPr="00EE5CAE">
        <w:rPr>
          <w:caps/>
          <w:sz w:val="24"/>
          <w:szCs w:val="24"/>
          <w:lang w:val="en-GB"/>
        </w:rPr>
        <w:noBreakHyphen/>
        <w:t>19)</w:t>
      </w:r>
      <w:r w:rsidRPr="00EE5CAE">
        <w:rPr>
          <w:caps/>
          <w:color w:val="000000"/>
          <w:position w:val="6"/>
          <w:sz w:val="24"/>
          <w:szCs w:val="24"/>
          <w:lang w:val="en-GB"/>
        </w:rPr>
        <w:footnoteReference w:customMarkFollows="1" w:id="5"/>
        <w:t>*</w:t>
      </w:r>
      <w:bookmarkEnd w:id="31"/>
    </w:p>
    <w:p w14:paraId="37486DEB" w14:textId="77777777" w:rsidR="00023437" w:rsidRPr="00EE5CAE" w:rsidRDefault="00023437" w:rsidP="00023437">
      <w:pPr>
        <w:keepNext/>
        <w:keepLines/>
        <w:tabs>
          <w:tab w:val="left" w:pos="1134"/>
          <w:tab w:val="left" w:pos="1871"/>
          <w:tab w:val="left" w:pos="2268"/>
        </w:tabs>
        <w:overflowPunct w:val="0"/>
        <w:autoSpaceDE w:val="0"/>
        <w:autoSpaceDN w:val="0"/>
        <w:adjustRightInd w:val="0"/>
        <w:spacing w:before="240" w:after="280"/>
        <w:jc w:val="center"/>
        <w:textAlignment w:val="baseline"/>
        <w:rPr>
          <w:bCs/>
          <w:sz w:val="24"/>
          <w:szCs w:val="24"/>
          <w:lang w:val="en-GB"/>
        </w:rPr>
      </w:pPr>
      <w:bookmarkStart w:id="32" w:name="_Toc330560563"/>
      <w:bookmarkStart w:id="33" w:name="_Toc42084211"/>
      <w:r w:rsidRPr="00EE5CAE">
        <w:rPr>
          <w:b/>
          <w:sz w:val="24"/>
          <w:szCs w:val="24"/>
          <w:lang w:val="en-GB"/>
        </w:rPr>
        <w:t>Provisions and associated Plans and List</w:t>
      </w:r>
      <w:r w:rsidRPr="00EE5CAE">
        <w:rPr>
          <w:bCs/>
          <w:color w:val="000000"/>
          <w:position w:val="6"/>
          <w:sz w:val="24"/>
          <w:szCs w:val="24"/>
          <w:lang w:val="en-GB"/>
        </w:rPr>
        <w:footnoteReference w:customMarkFollows="1" w:id="6"/>
        <w:t>1</w:t>
      </w:r>
      <w:r w:rsidRPr="00EE5CAE">
        <w:rPr>
          <w:b/>
          <w:sz w:val="24"/>
          <w:szCs w:val="24"/>
          <w:lang w:val="en-GB"/>
        </w:rPr>
        <w:t xml:space="preserve"> for feeder links for the broadcasting-satellite service (11.7-12.5 GHz in Region 1, 12.2-12.7 GHz</w:t>
      </w:r>
      <w:r w:rsidRPr="00EE5CAE">
        <w:rPr>
          <w:b/>
          <w:sz w:val="24"/>
          <w:szCs w:val="24"/>
          <w:lang w:val="en-GB"/>
        </w:rPr>
        <w:br/>
        <w:t>in Region 2 and 11.7-12.2 GHz in Region 3) in the frequency bands</w:t>
      </w:r>
      <w:r w:rsidRPr="00EE5CAE">
        <w:rPr>
          <w:b/>
          <w:sz w:val="24"/>
          <w:szCs w:val="24"/>
          <w:lang w:val="en-GB"/>
        </w:rPr>
        <w:br/>
        <w:t>14.5-14.8 GHz</w:t>
      </w:r>
      <w:r w:rsidRPr="00EE5CAE">
        <w:rPr>
          <w:bCs/>
          <w:color w:val="000000"/>
          <w:position w:val="6"/>
          <w:sz w:val="24"/>
          <w:szCs w:val="24"/>
          <w:lang w:val="en-GB"/>
        </w:rPr>
        <w:footnoteReference w:customMarkFollows="1" w:id="7"/>
        <w:t>2</w:t>
      </w:r>
      <w:r w:rsidRPr="00EE5CAE">
        <w:rPr>
          <w:b/>
          <w:sz w:val="24"/>
          <w:szCs w:val="24"/>
          <w:lang w:val="en-GB"/>
        </w:rPr>
        <w:t xml:space="preserve"> and 17.3-18.1 GHz in Regions 1 and 3,</w:t>
      </w:r>
      <w:r w:rsidRPr="00EE5CAE">
        <w:rPr>
          <w:b/>
          <w:sz w:val="24"/>
          <w:szCs w:val="24"/>
          <w:lang w:val="en-GB"/>
        </w:rPr>
        <w:br/>
        <w:t>and 17.3-17.8 GHz in Region 2</w:t>
      </w:r>
      <w:r w:rsidRPr="00EE5CAE">
        <w:rPr>
          <w:bCs/>
          <w:sz w:val="24"/>
          <w:szCs w:val="24"/>
          <w:lang w:val="en-GB"/>
        </w:rPr>
        <w:t>     (WRC</w:t>
      </w:r>
      <w:r w:rsidRPr="00EE5CAE">
        <w:rPr>
          <w:bCs/>
          <w:sz w:val="24"/>
          <w:szCs w:val="24"/>
          <w:lang w:val="en-GB"/>
        </w:rPr>
        <w:noBreakHyphen/>
        <w:t>03)</w:t>
      </w:r>
      <w:bookmarkEnd w:id="32"/>
      <w:bookmarkEnd w:id="33"/>
    </w:p>
    <w:p w14:paraId="70ADB1DA" w14:textId="77777777" w:rsidR="00023437" w:rsidRPr="00EE5CAE" w:rsidRDefault="00023437" w:rsidP="00023437">
      <w:pPr>
        <w:keepNext/>
        <w:tabs>
          <w:tab w:val="left" w:pos="1134"/>
          <w:tab w:val="left" w:pos="1871"/>
          <w:tab w:val="left" w:pos="2268"/>
        </w:tabs>
        <w:overflowPunct w:val="0"/>
        <w:autoSpaceDE w:val="0"/>
        <w:autoSpaceDN w:val="0"/>
        <w:adjustRightInd w:val="0"/>
        <w:textAlignment w:val="baseline"/>
        <w:rPr>
          <w:b/>
          <w:sz w:val="24"/>
          <w:szCs w:val="24"/>
          <w:lang w:val="en-GB"/>
        </w:rPr>
      </w:pPr>
    </w:p>
    <w:p w14:paraId="528CDE19" w14:textId="77777777" w:rsidR="00023437" w:rsidRPr="00EE5CAE" w:rsidRDefault="00023437" w:rsidP="00023437">
      <w:pPr>
        <w:keepNext/>
        <w:keepLines/>
        <w:tabs>
          <w:tab w:val="left" w:pos="1418"/>
          <w:tab w:val="left" w:pos="1871"/>
          <w:tab w:val="left" w:pos="2268"/>
        </w:tabs>
        <w:overflowPunct w:val="0"/>
        <w:autoSpaceDE w:val="0"/>
        <w:autoSpaceDN w:val="0"/>
        <w:adjustRightInd w:val="0"/>
        <w:jc w:val="center"/>
        <w:textAlignment w:val="baseline"/>
        <w:rPr>
          <w:caps/>
          <w:sz w:val="24"/>
          <w:szCs w:val="24"/>
          <w:lang w:val="en-GB"/>
        </w:rPr>
      </w:pPr>
      <w:r w:rsidRPr="00EE5CAE">
        <w:rPr>
          <w:caps/>
          <w:sz w:val="24"/>
          <w:szCs w:val="24"/>
          <w:lang w:val="en-GB"/>
        </w:rPr>
        <w:t>ARTICLE 7     (Rev.WRC</w:t>
      </w:r>
      <w:r w:rsidRPr="00EE5CAE">
        <w:rPr>
          <w:caps/>
          <w:sz w:val="24"/>
          <w:szCs w:val="24"/>
          <w:lang w:val="en-GB"/>
        </w:rPr>
        <w:noBreakHyphen/>
      </w:r>
      <w:del w:id="34" w:author="Author">
        <w:r w:rsidRPr="00EE5CAE" w:rsidDel="007B6E6C">
          <w:rPr>
            <w:caps/>
            <w:sz w:val="24"/>
            <w:szCs w:val="24"/>
            <w:lang w:val="en-GB"/>
          </w:rPr>
          <w:delText>19</w:delText>
        </w:r>
      </w:del>
      <w:ins w:id="35" w:author="Author">
        <w:r w:rsidRPr="00EE5CAE">
          <w:rPr>
            <w:caps/>
            <w:sz w:val="24"/>
            <w:szCs w:val="24"/>
            <w:lang w:val="en-GB"/>
          </w:rPr>
          <w:t>23</w:t>
        </w:r>
      </w:ins>
      <w:r w:rsidRPr="00EE5CAE">
        <w:rPr>
          <w:caps/>
          <w:sz w:val="24"/>
          <w:szCs w:val="24"/>
          <w:lang w:val="en-GB"/>
        </w:rPr>
        <w:t>)</w:t>
      </w:r>
    </w:p>
    <w:p w14:paraId="01314020" w14:textId="77777777" w:rsidR="00023437" w:rsidRPr="00BD24D0" w:rsidRDefault="00023437" w:rsidP="00023437">
      <w:pPr>
        <w:keepNext/>
        <w:keepLines/>
        <w:tabs>
          <w:tab w:val="left" w:pos="1134"/>
          <w:tab w:val="left" w:pos="1871"/>
          <w:tab w:val="left" w:pos="2268"/>
        </w:tabs>
        <w:overflowPunct w:val="0"/>
        <w:autoSpaceDE w:val="0"/>
        <w:autoSpaceDN w:val="0"/>
        <w:adjustRightInd w:val="0"/>
        <w:spacing w:before="120"/>
        <w:jc w:val="center"/>
        <w:textAlignment w:val="baseline"/>
        <w:rPr>
          <w:bCs/>
          <w:sz w:val="16"/>
          <w:lang w:val="en-GB"/>
        </w:rPr>
      </w:pPr>
      <w:r w:rsidRPr="00EE5CAE">
        <w:rPr>
          <w:b/>
          <w:sz w:val="24"/>
          <w:szCs w:val="24"/>
          <w:lang w:val="en-GB"/>
        </w:rPr>
        <w:t xml:space="preserve">Coordination, notification and recording in the Master International </w:t>
      </w:r>
      <w:r w:rsidRPr="00EE5CAE">
        <w:rPr>
          <w:b/>
          <w:sz w:val="24"/>
          <w:szCs w:val="24"/>
          <w:lang w:val="en-GB"/>
        </w:rPr>
        <w:br/>
        <w:t>Frequency Register of frequency assignments to stations in the fixed-satellite service (space-to-Earth) in Region</w:t>
      </w:r>
      <w:ins w:id="36" w:author="Author">
        <w:r w:rsidRPr="00EE5CAE">
          <w:rPr>
            <w:b/>
            <w:sz w:val="24"/>
            <w:szCs w:val="24"/>
            <w:lang w:val="en-GB"/>
          </w:rPr>
          <w:t>s</w:t>
        </w:r>
      </w:ins>
      <w:r w:rsidRPr="00EE5CAE">
        <w:rPr>
          <w:b/>
          <w:sz w:val="24"/>
          <w:szCs w:val="24"/>
          <w:lang w:val="en-GB"/>
        </w:rPr>
        <w:t> 1</w:t>
      </w:r>
      <w:ins w:id="37" w:author="Author">
        <w:r w:rsidRPr="00EE5CAE">
          <w:rPr>
            <w:b/>
            <w:sz w:val="24"/>
            <w:szCs w:val="24"/>
            <w:lang w:val="en-GB"/>
          </w:rPr>
          <w:t xml:space="preserve"> and 2</w:t>
        </w:r>
      </w:ins>
      <w:r w:rsidRPr="00EE5CAE">
        <w:rPr>
          <w:b/>
          <w:sz w:val="24"/>
          <w:szCs w:val="24"/>
          <w:lang w:val="en-GB"/>
        </w:rPr>
        <w:t xml:space="preserve"> in the frequency band 17.3-18.1 GHz and in Region</w:t>
      </w:r>
      <w:del w:id="38" w:author="Author">
        <w:r w:rsidRPr="00EE5CAE" w:rsidDel="00DD2C77">
          <w:rPr>
            <w:b/>
            <w:sz w:val="24"/>
            <w:szCs w:val="24"/>
            <w:lang w:val="en-GB"/>
          </w:rPr>
          <w:delText>s 2 and</w:delText>
        </w:r>
      </w:del>
      <w:r w:rsidRPr="00EE5CAE">
        <w:rPr>
          <w:b/>
          <w:sz w:val="24"/>
          <w:szCs w:val="24"/>
          <w:lang w:val="en-GB"/>
        </w:rPr>
        <w:t xml:space="preserve"> 3 in the frequency band 17.7-18.1 GHz, to stations in the fixed</w:t>
      </w:r>
      <w:r w:rsidRPr="00EE5CAE">
        <w:rPr>
          <w:b/>
          <w:sz w:val="24"/>
          <w:szCs w:val="24"/>
          <w:lang w:val="en-GB"/>
        </w:rPr>
        <w:noBreakHyphen/>
        <w:t>satellite service (Earth-to-space) in Region 2 in the frequency bands 14.5</w:t>
      </w:r>
      <w:r w:rsidRPr="00EE5CAE">
        <w:rPr>
          <w:b/>
          <w:sz w:val="24"/>
          <w:szCs w:val="24"/>
          <w:lang w:val="en-GB"/>
        </w:rPr>
        <w:noBreakHyphen/>
        <w:t>14.8 GHz and 17.8</w:t>
      </w:r>
      <w:r w:rsidRPr="00EE5CAE">
        <w:rPr>
          <w:b/>
          <w:sz w:val="24"/>
          <w:szCs w:val="24"/>
          <w:lang w:val="en-GB"/>
        </w:rPr>
        <w:noBreakHyphen/>
        <w:t>18.1 GHz, to stations in the fixed-satellite service (Earth-to-space) in countries listed in Resolution 163 (WRC</w:t>
      </w:r>
      <w:r w:rsidRPr="00EE5CAE">
        <w:rPr>
          <w:bCs/>
          <w:sz w:val="24"/>
          <w:szCs w:val="24"/>
          <w:lang w:val="en-GB"/>
        </w:rPr>
        <w:noBreakHyphen/>
      </w:r>
      <w:r w:rsidRPr="00EE5CAE">
        <w:rPr>
          <w:b/>
          <w:sz w:val="24"/>
          <w:szCs w:val="24"/>
          <w:lang w:val="en-GB"/>
        </w:rPr>
        <w:t>15) in the frequency band 14.5</w:t>
      </w:r>
      <w:r w:rsidRPr="00EE5CAE">
        <w:rPr>
          <w:b/>
          <w:sz w:val="24"/>
          <w:szCs w:val="24"/>
          <w:lang w:val="en-GB"/>
        </w:rPr>
        <w:noBreakHyphen/>
        <w:t>14.75 GHz and in countries listed in Resolution 164 (WRC</w:t>
      </w:r>
      <w:r w:rsidRPr="00EE5CAE">
        <w:rPr>
          <w:bCs/>
          <w:sz w:val="24"/>
          <w:szCs w:val="24"/>
          <w:lang w:val="en-GB"/>
        </w:rPr>
        <w:noBreakHyphen/>
      </w:r>
      <w:r w:rsidRPr="00EE5CAE">
        <w:rPr>
          <w:b/>
          <w:sz w:val="24"/>
          <w:szCs w:val="24"/>
          <w:lang w:val="en-GB"/>
        </w:rPr>
        <w:t xml:space="preserve">15) in the frequency band 14.5-14.8 GHz where those stations are not for feeder links for the broadcasting-satellite service, and to stations in the broadcasting-satellite service in Region 2 in the frequency band 17.3-17.8 GHz when frequency assignments to feeder links for broadcasting-satellite stations in the frequency bands 14.5-14.8 GHz and 17.3-18.1 GHz in Regions 1 and 3 or in the </w:t>
      </w:r>
      <w:r w:rsidRPr="00EE5CAE">
        <w:rPr>
          <w:b/>
          <w:sz w:val="24"/>
          <w:szCs w:val="24"/>
          <w:lang w:val="en-GB"/>
        </w:rPr>
        <w:br/>
        <w:t>frequency band 17.3-17.8 GHz in Region 2 are involved</w:t>
      </w:r>
      <w:r w:rsidRPr="00EE5CAE">
        <w:rPr>
          <w:bCs/>
          <w:position w:val="6"/>
          <w:sz w:val="24"/>
          <w:szCs w:val="24"/>
          <w:lang w:val="en-GB"/>
        </w:rPr>
        <w:footnoteReference w:customMarkFollows="1" w:id="8"/>
        <w:t>28</w:t>
      </w:r>
      <w:r w:rsidRPr="00BD24D0">
        <w:rPr>
          <w:bCs/>
          <w:sz w:val="16"/>
          <w:lang w:val="en-GB"/>
        </w:rPr>
        <w:t>     (Rev.WRC</w:t>
      </w:r>
      <w:r w:rsidRPr="00BD24D0">
        <w:rPr>
          <w:bCs/>
          <w:sz w:val="16"/>
          <w:lang w:val="en-GB"/>
        </w:rPr>
        <w:noBreakHyphen/>
      </w:r>
      <w:del w:id="39" w:author="Author">
        <w:r w:rsidRPr="00BD24D0" w:rsidDel="007B6E6C">
          <w:rPr>
            <w:bCs/>
            <w:sz w:val="16"/>
            <w:lang w:val="en-GB"/>
          </w:rPr>
          <w:delText>19</w:delText>
        </w:r>
      </w:del>
      <w:ins w:id="40" w:author="Author">
        <w:r w:rsidRPr="00BD24D0">
          <w:rPr>
            <w:bCs/>
            <w:sz w:val="16"/>
            <w:lang w:val="en-GB"/>
          </w:rPr>
          <w:t>23</w:t>
        </w:r>
      </w:ins>
      <w:r w:rsidRPr="00BD24D0">
        <w:rPr>
          <w:bCs/>
          <w:sz w:val="16"/>
          <w:lang w:val="en-GB"/>
        </w:rPr>
        <w:t>)</w:t>
      </w:r>
    </w:p>
    <w:p w14:paraId="5975B356" w14:textId="77777777" w:rsidR="00023437" w:rsidRDefault="00023437" w:rsidP="00023437">
      <w:pPr>
        <w:tabs>
          <w:tab w:val="left" w:pos="1134"/>
          <w:tab w:val="left" w:pos="1588"/>
          <w:tab w:val="left" w:pos="1985"/>
        </w:tabs>
        <w:overflowPunct w:val="0"/>
        <w:autoSpaceDE w:val="0"/>
        <w:autoSpaceDN w:val="0"/>
        <w:adjustRightInd w:val="0"/>
        <w:spacing w:before="120"/>
        <w:textAlignment w:val="baseline"/>
        <w:rPr>
          <w:lang w:val="en-GB"/>
        </w:rPr>
      </w:pPr>
    </w:p>
    <w:p w14:paraId="136DCE6D" w14:textId="77777777" w:rsidR="00023437" w:rsidRPr="00BD24D0" w:rsidRDefault="00023437" w:rsidP="00023437">
      <w:pPr>
        <w:tabs>
          <w:tab w:val="left" w:pos="1134"/>
          <w:tab w:val="left" w:pos="1588"/>
          <w:tab w:val="left" w:pos="1985"/>
        </w:tabs>
        <w:overflowPunct w:val="0"/>
        <w:autoSpaceDE w:val="0"/>
        <w:autoSpaceDN w:val="0"/>
        <w:adjustRightInd w:val="0"/>
        <w:spacing w:before="120"/>
        <w:textAlignment w:val="baseline"/>
        <w:rPr>
          <w:lang w:val="en-GB"/>
        </w:rPr>
      </w:pPr>
    </w:p>
    <w:p w14:paraId="7694E4EA" w14:textId="77777777" w:rsidR="00023437" w:rsidRPr="00BD24D0" w:rsidRDefault="00023437" w:rsidP="00023437">
      <w:pPr>
        <w:tabs>
          <w:tab w:val="center" w:pos="4820"/>
        </w:tabs>
        <w:overflowPunct w:val="0"/>
        <w:autoSpaceDE w:val="0"/>
        <w:autoSpaceDN w:val="0"/>
        <w:adjustRightInd w:val="0"/>
        <w:spacing w:before="360"/>
        <w:jc w:val="center"/>
        <w:textAlignment w:val="baseline"/>
        <w:rPr>
          <w:b/>
          <w:lang w:val="en-GB"/>
        </w:rPr>
      </w:pPr>
      <w:r w:rsidRPr="00BD24D0">
        <w:rPr>
          <w:b/>
          <w:lang w:val="en-GB"/>
        </w:rPr>
        <w:t xml:space="preserve">Section I – Coordination of transmitting space or earth stations in the fixed-satellite </w:t>
      </w:r>
      <w:r w:rsidRPr="00BD24D0">
        <w:rPr>
          <w:b/>
          <w:lang w:val="en-GB"/>
        </w:rPr>
        <w:br/>
        <w:t>service or transmitting space stations in the broadcasting-satellite service</w:t>
      </w:r>
      <w:r w:rsidRPr="00BD24D0">
        <w:rPr>
          <w:b/>
          <w:lang w:val="en-GB"/>
        </w:rPr>
        <w:br/>
        <w:t>with assignments to broadcasting-satellite service feeder links</w:t>
      </w:r>
    </w:p>
    <w:p w14:paraId="491EE37D" w14:textId="77777777" w:rsidR="00023437" w:rsidRPr="0081476D" w:rsidRDefault="00023437" w:rsidP="00023437">
      <w:pPr>
        <w:tabs>
          <w:tab w:val="left" w:pos="1134"/>
          <w:tab w:val="left" w:pos="1871"/>
          <w:tab w:val="left" w:pos="2268"/>
        </w:tabs>
        <w:overflowPunct w:val="0"/>
        <w:autoSpaceDE w:val="0"/>
        <w:autoSpaceDN w:val="0"/>
        <w:adjustRightInd w:val="0"/>
        <w:spacing w:before="120"/>
        <w:textAlignment w:val="baseline"/>
        <w:rPr>
          <w:bCs/>
          <w:szCs w:val="22"/>
          <w:lang w:val="en-GB"/>
        </w:rPr>
      </w:pPr>
      <w:r w:rsidRPr="0081476D">
        <w:rPr>
          <w:b/>
          <w:szCs w:val="22"/>
          <w:lang w:val="en-GB"/>
        </w:rPr>
        <w:t xml:space="preserve">Reasons: </w:t>
      </w:r>
      <w:r w:rsidRPr="0081476D">
        <w:rPr>
          <w:bCs/>
          <w:szCs w:val="22"/>
          <w:lang w:val="en-GB"/>
        </w:rPr>
        <w:t xml:space="preserve">Applies </w:t>
      </w:r>
      <w:proofErr w:type="spellStart"/>
      <w:r w:rsidRPr="0081476D">
        <w:rPr>
          <w:bCs/>
          <w:szCs w:val="22"/>
          <w:lang w:val="en-GB"/>
        </w:rPr>
        <w:t>epfd</w:t>
      </w:r>
      <w:proofErr w:type="spellEnd"/>
      <w:r w:rsidRPr="0081476D">
        <w:rPr>
          <w:bCs/>
          <w:szCs w:val="22"/>
          <w:lang w:val="en-GB"/>
        </w:rPr>
        <w:t xml:space="preserve">↓ limits in order to </w:t>
      </w:r>
      <w:proofErr w:type="spellStart"/>
      <w:r w:rsidRPr="0081476D">
        <w:rPr>
          <w:bCs/>
          <w:szCs w:val="22"/>
          <w:lang w:val="en-GB"/>
        </w:rPr>
        <w:t>Ppotect</w:t>
      </w:r>
      <w:proofErr w:type="spellEnd"/>
      <w:r w:rsidRPr="0081476D">
        <w:rPr>
          <w:bCs/>
          <w:szCs w:val="22"/>
          <w:lang w:val="en-GB"/>
        </w:rPr>
        <w:t xml:space="preserve"> </w:t>
      </w:r>
      <w:r w:rsidRPr="0081476D">
        <w:rPr>
          <w:szCs w:val="22"/>
          <w:lang w:val="en-GB"/>
        </w:rPr>
        <w:t>GSO BSS (space-to-Earth) allocation from NGSO FSS (space-to-Earth) operations.</w:t>
      </w:r>
    </w:p>
    <w:p w14:paraId="4109FD44" w14:textId="77777777" w:rsidR="00023437" w:rsidRPr="0081476D" w:rsidRDefault="00023437" w:rsidP="00023437">
      <w:pPr>
        <w:keepNext/>
        <w:tabs>
          <w:tab w:val="left" w:pos="1134"/>
          <w:tab w:val="left" w:pos="1871"/>
          <w:tab w:val="left" w:pos="2268"/>
        </w:tabs>
        <w:overflowPunct w:val="0"/>
        <w:autoSpaceDE w:val="0"/>
        <w:autoSpaceDN w:val="0"/>
        <w:adjustRightInd w:val="0"/>
        <w:spacing w:before="240"/>
        <w:textAlignment w:val="baseline"/>
        <w:rPr>
          <w:b/>
          <w:szCs w:val="22"/>
          <w:lang w:val="en-GB"/>
        </w:rPr>
      </w:pPr>
    </w:p>
    <w:p w14:paraId="3745DECA" w14:textId="77777777" w:rsidR="00023437" w:rsidRPr="0081476D" w:rsidRDefault="00023437" w:rsidP="00023437">
      <w:pPr>
        <w:keepNext/>
        <w:tabs>
          <w:tab w:val="left" w:pos="1134"/>
          <w:tab w:val="left" w:pos="1871"/>
          <w:tab w:val="left" w:pos="2268"/>
        </w:tabs>
        <w:overflowPunct w:val="0"/>
        <w:autoSpaceDE w:val="0"/>
        <w:autoSpaceDN w:val="0"/>
        <w:adjustRightInd w:val="0"/>
        <w:spacing w:before="240"/>
        <w:textAlignment w:val="baseline"/>
        <w:rPr>
          <w:b/>
          <w:szCs w:val="22"/>
          <w:lang w:val="en-GB"/>
        </w:rPr>
      </w:pPr>
      <w:r w:rsidRPr="0081476D">
        <w:rPr>
          <w:b/>
          <w:szCs w:val="22"/>
          <w:lang w:val="en-GB"/>
        </w:rPr>
        <w:t>MOD</w:t>
      </w:r>
      <w:r w:rsidRPr="0081476D">
        <w:rPr>
          <w:b/>
          <w:szCs w:val="22"/>
          <w:lang w:val="en-GB"/>
        </w:rPr>
        <w:tab/>
      </w:r>
      <w:r w:rsidRPr="0081476D">
        <w:rPr>
          <w:bCs/>
          <w:szCs w:val="22"/>
          <w:lang w:val="en-GB"/>
        </w:rPr>
        <w:t>USA/AI 1.19/10</w:t>
      </w:r>
    </w:p>
    <w:p w14:paraId="0E80B0FF" w14:textId="77777777" w:rsidR="00023437" w:rsidRPr="0081476D" w:rsidRDefault="00023437" w:rsidP="00023437">
      <w:pPr>
        <w:tabs>
          <w:tab w:val="left" w:pos="1134"/>
          <w:tab w:val="left" w:pos="1871"/>
          <w:tab w:val="left" w:pos="2268"/>
        </w:tabs>
        <w:overflowPunct w:val="0"/>
        <w:autoSpaceDE w:val="0"/>
        <w:autoSpaceDN w:val="0"/>
        <w:adjustRightInd w:val="0"/>
        <w:spacing w:before="280"/>
        <w:textAlignment w:val="baseline"/>
        <w:rPr>
          <w:szCs w:val="22"/>
          <w:lang w:val="en-GB"/>
        </w:rPr>
      </w:pPr>
      <w:r w:rsidRPr="0081476D">
        <w:rPr>
          <w:szCs w:val="22"/>
          <w:lang w:val="en-GB"/>
        </w:rPr>
        <w:t>7.1</w:t>
      </w:r>
      <w:r w:rsidRPr="0081476D">
        <w:rPr>
          <w:szCs w:val="22"/>
          <w:lang w:val="en-GB"/>
        </w:rPr>
        <w:tab/>
        <w:t>The provisions of No. </w:t>
      </w:r>
      <w:r w:rsidRPr="0081476D">
        <w:rPr>
          <w:b/>
          <w:bCs/>
          <w:szCs w:val="22"/>
          <w:lang w:val="en-GB"/>
        </w:rPr>
        <w:t>9.7</w:t>
      </w:r>
      <w:r w:rsidRPr="0081476D">
        <w:rPr>
          <w:color w:val="FFFFFF"/>
          <w:position w:val="6"/>
          <w:szCs w:val="22"/>
          <w:lang w:val="en-GB"/>
        </w:rPr>
        <w:footnoteReference w:customMarkFollows="1" w:id="9"/>
        <w:t>29</w:t>
      </w:r>
      <w:r w:rsidRPr="0081476D">
        <w:rPr>
          <w:szCs w:val="22"/>
          <w:lang w:val="en-GB"/>
        </w:rPr>
        <w:t xml:space="preserve"> and the associated provisions under Articles </w:t>
      </w:r>
      <w:r w:rsidRPr="0081476D">
        <w:rPr>
          <w:b/>
          <w:bCs/>
          <w:szCs w:val="22"/>
          <w:lang w:val="en-GB"/>
        </w:rPr>
        <w:t>9</w:t>
      </w:r>
      <w:r w:rsidRPr="0081476D">
        <w:rPr>
          <w:szCs w:val="22"/>
          <w:lang w:val="en-GB"/>
        </w:rPr>
        <w:t xml:space="preserve"> and </w:t>
      </w:r>
      <w:r w:rsidRPr="0081476D">
        <w:rPr>
          <w:b/>
          <w:bCs/>
          <w:szCs w:val="22"/>
          <w:lang w:val="en-GB"/>
        </w:rPr>
        <w:t>11</w:t>
      </w:r>
      <w:r w:rsidRPr="0081476D">
        <w:rPr>
          <w:szCs w:val="22"/>
          <w:lang w:val="en-GB"/>
        </w:rPr>
        <w:t xml:space="preserve"> are applicable to transmitting space stations in the fixed-satellite service in Region</w:t>
      </w:r>
      <w:ins w:id="41" w:author="Author">
        <w:r w:rsidRPr="0081476D">
          <w:rPr>
            <w:szCs w:val="22"/>
            <w:lang w:val="en-GB"/>
          </w:rPr>
          <w:t>s</w:t>
        </w:r>
      </w:ins>
      <w:r w:rsidRPr="0081476D">
        <w:rPr>
          <w:szCs w:val="22"/>
          <w:lang w:val="en-GB"/>
        </w:rPr>
        <w:t> 1</w:t>
      </w:r>
      <w:ins w:id="42" w:author="Author">
        <w:r w:rsidRPr="0081476D">
          <w:rPr>
            <w:szCs w:val="22"/>
            <w:lang w:val="en-GB"/>
          </w:rPr>
          <w:t xml:space="preserve"> and 2</w:t>
        </w:r>
      </w:ins>
      <w:r w:rsidRPr="0081476D">
        <w:rPr>
          <w:szCs w:val="22"/>
          <w:lang w:val="en-GB"/>
        </w:rPr>
        <w:t xml:space="preserve"> in the frequency band 17.3-18.1 GHz, to transmitting space stations in the fixed-satellite service in Region</w:t>
      </w:r>
      <w:del w:id="43" w:author="Author">
        <w:r w:rsidRPr="0081476D" w:rsidDel="007733C3">
          <w:rPr>
            <w:szCs w:val="22"/>
            <w:lang w:val="en-GB"/>
          </w:rPr>
          <w:delText>s 2 and </w:delText>
        </w:r>
      </w:del>
      <w:r w:rsidRPr="0081476D">
        <w:rPr>
          <w:szCs w:val="22"/>
          <w:lang w:val="en-GB"/>
        </w:rPr>
        <w:t>3 in the frequency band 17.7-18.1 GHz, to transmitting earth stations in the fixed-satellite service in Region 2 in the frequency bands 14.5-14.8 GHz and 17.8</w:t>
      </w:r>
      <w:r w:rsidRPr="0081476D">
        <w:rPr>
          <w:szCs w:val="22"/>
          <w:lang w:val="en-GB"/>
        </w:rPr>
        <w:noBreakHyphen/>
        <w:t xml:space="preserve">18.1 GHz, to transmitting earth stations in the fixed-satellite service in countries listed in Resolution </w:t>
      </w:r>
      <w:r w:rsidRPr="0081476D">
        <w:rPr>
          <w:b/>
          <w:bCs/>
          <w:szCs w:val="22"/>
          <w:lang w:val="en-GB"/>
        </w:rPr>
        <w:t>163 (WRC</w:t>
      </w:r>
      <w:r w:rsidRPr="0081476D">
        <w:rPr>
          <w:b/>
          <w:bCs/>
          <w:szCs w:val="22"/>
          <w:lang w:val="en-GB"/>
        </w:rPr>
        <w:noBreakHyphen/>
        <w:t>15)</w:t>
      </w:r>
      <w:r w:rsidRPr="0081476D">
        <w:rPr>
          <w:szCs w:val="22"/>
          <w:lang w:val="en-GB"/>
        </w:rPr>
        <w:t xml:space="preserve"> in the frequency band 14.5-14.75 GHz and in countries listed in Resolution </w:t>
      </w:r>
      <w:r w:rsidRPr="0081476D">
        <w:rPr>
          <w:b/>
          <w:bCs/>
          <w:szCs w:val="22"/>
          <w:lang w:val="en-GB"/>
        </w:rPr>
        <w:t>164 (WRC</w:t>
      </w:r>
      <w:r w:rsidRPr="0081476D">
        <w:rPr>
          <w:b/>
          <w:bCs/>
          <w:szCs w:val="22"/>
          <w:lang w:val="en-GB"/>
        </w:rPr>
        <w:noBreakHyphen/>
        <w:t>15)</w:t>
      </w:r>
      <w:r w:rsidRPr="0081476D">
        <w:rPr>
          <w:szCs w:val="22"/>
          <w:lang w:val="en-GB"/>
        </w:rPr>
        <w:t xml:space="preserve"> in the frequency band 14.5-14.8 GHz where those stations are not for feeder links for the broadcasting-satellite service, and to transmitting space stations in the broadcasting-satellite service in Region 2 in the frequency band 17.3-17.8 GHz.     (WRC</w:t>
      </w:r>
      <w:r w:rsidRPr="0081476D">
        <w:rPr>
          <w:szCs w:val="22"/>
          <w:lang w:val="en-GB"/>
        </w:rPr>
        <w:noBreakHyphen/>
      </w:r>
      <w:del w:id="44" w:author="Author">
        <w:r w:rsidRPr="0081476D" w:rsidDel="007733C3">
          <w:rPr>
            <w:szCs w:val="22"/>
            <w:lang w:val="en-GB"/>
          </w:rPr>
          <w:delText>19</w:delText>
        </w:r>
      </w:del>
      <w:ins w:id="45" w:author="Author">
        <w:r w:rsidRPr="0081476D">
          <w:rPr>
            <w:szCs w:val="22"/>
            <w:lang w:val="en-GB"/>
          </w:rPr>
          <w:t>-23</w:t>
        </w:r>
      </w:ins>
      <w:r w:rsidRPr="0081476D">
        <w:rPr>
          <w:szCs w:val="22"/>
          <w:lang w:val="en-GB"/>
        </w:rPr>
        <w:t>)</w:t>
      </w:r>
    </w:p>
    <w:p w14:paraId="7A12D04B" w14:textId="77777777" w:rsidR="00023437" w:rsidRPr="0081476D" w:rsidRDefault="00023437" w:rsidP="00023437">
      <w:pPr>
        <w:tabs>
          <w:tab w:val="left" w:pos="1134"/>
          <w:tab w:val="left" w:pos="1588"/>
          <w:tab w:val="left" w:pos="1985"/>
        </w:tabs>
        <w:overflowPunct w:val="0"/>
        <w:autoSpaceDE w:val="0"/>
        <w:autoSpaceDN w:val="0"/>
        <w:adjustRightInd w:val="0"/>
        <w:spacing w:before="120"/>
        <w:jc w:val="both"/>
        <w:textAlignment w:val="baseline"/>
        <w:rPr>
          <w:szCs w:val="22"/>
          <w:lang w:val="en-GB"/>
        </w:rPr>
      </w:pPr>
      <w:r w:rsidRPr="0081476D">
        <w:rPr>
          <w:b/>
          <w:szCs w:val="22"/>
          <w:lang w:val="en-GB"/>
        </w:rPr>
        <w:t>Reasons:</w:t>
      </w:r>
      <w:r w:rsidRPr="0081476D">
        <w:rPr>
          <w:szCs w:val="22"/>
          <w:lang w:val="en-GB"/>
        </w:rPr>
        <w:tab/>
        <w:t xml:space="preserve">Extend the applicability of the provisions in RR Appendix </w:t>
      </w:r>
      <w:r w:rsidRPr="0081476D">
        <w:rPr>
          <w:b/>
          <w:bCs/>
          <w:szCs w:val="22"/>
          <w:lang w:val="en-GB"/>
        </w:rPr>
        <w:t>30A</w:t>
      </w:r>
      <w:r w:rsidRPr="0081476D">
        <w:rPr>
          <w:szCs w:val="22"/>
          <w:lang w:val="en-GB"/>
        </w:rPr>
        <w:t xml:space="preserve">, Article </w:t>
      </w:r>
      <w:r w:rsidRPr="0081476D">
        <w:rPr>
          <w:b/>
          <w:bCs/>
          <w:szCs w:val="22"/>
          <w:lang w:val="en-GB"/>
        </w:rPr>
        <w:t xml:space="preserve">7, </w:t>
      </w:r>
      <w:r w:rsidRPr="0081476D">
        <w:rPr>
          <w:szCs w:val="22"/>
          <w:lang w:val="en-GB"/>
        </w:rPr>
        <w:t>7.1, to the FSS (space-to-Earth) in the 17.3-17.7 GHz band in Region 2.</w:t>
      </w:r>
    </w:p>
    <w:p w14:paraId="3ECDCD26" w14:textId="77777777" w:rsidR="00023437" w:rsidRPr="0081476D" w:rsidRDefault="00023437" w:rsidP="00023437">
      <w:pPr>
        <w:tabs>
          <w:tab w:val="left" w:pos="1134"/>
          <w:tab w:val="left" w:pos="1588"/>
          <w:tab w:val="left" w:pos="1985"/>
        </w:tabs>
        <w:overflowPunct w:val="0"/>
        <w:autoSpaceDE w:val="0"/>
        <w:autoSpaceDN w:val="0"/>
        <w:adjustRightInd w:val="0"/>
        <w:spacing w:before="120"/>
        <w:jc w:val="both"/>
        <w:textAlignment w:val="baseline"/>
        <w:rPr>
          <w:szCs w:val="22"/>
          <w:lang w:val="en-GB"/>
        </w:rPr>
      </w:pPr>
    </w:p>
    <w:p w14:paraId="7844070A" w14:textId="77777777" w:rsidR="00023437" w:rsidRPr="0081476D" w:rsidRDefault="00023437" w:rsidP="00023437">
      <w:pPr>
        <w:rPr>
          <w:szCs w:val="22"/>
          <w:lang w:eastAsia="zh-CN"/>
        </w:rPr>
      </w:pPr>
      <w:r w:rsidRPr="0081476D">
        <w:rPr>
          <w:szCs w:val="22"/>
          <w:lang w:val="en-GB"/>
        </w:rPr>
        <w:t>___________</w:t>
      </w:r>
    </w:p>
    <w:p w14:paraId="64CEFB79" w14:textId="77777777" w:rsidR="00023437" w:rsidRPr="0081476D" w:rsidRDefault="00023437" w:rsidP="00023437">
      <w:pPr>
        <w:spacing w:after="160" w:line="259" w:lineRule="auto"/>
        <w:rPr>
          <w:szCs w:val="22"/>
          <w:lang w:eastAsia="zh-CN"/>
        </w:rPr>
      </w:pPr>
    </w:p>
    <w:p w14:paraId="73924013" w14:textId="77777777" w:rsidR="00023437" w:rsidRPr="0081476D" w:rsidRDefault="00023437" w:rsidP="00023437">
      <w:pPr>
        <w:tabs>
          <w:tab w:val="left" w:pos="1134"/>
          <w:tab w:val="left" w:pos="1871"/>
          <w:tab w:val="left" w:pos="2268"/>
        </w:tabs>
        <w:overflowPunct w:val="0"/>
        <w:autoSpaceDE w:val="0"/>
        <w:autoSpaceDN w:val="0"/>
        <w:adjustRightInd w:val="0"/>
        <w:spacing w:before="120"/>
        <w:textAlignment w:val="baseline"/>
        <w:rPr>
          <w:bCs/>
          <w:szCs w:val="22"/>
          <w:lang w:val="en-GB"/>
        </w:rPr>
      </w:pPr>
      <w:r w:rsidRPr="0081476D">
        <w:rPr>
          <w:b/>
          <w:szCs w:val="22"/>
          <w:lang w:val="en-GB"/>
        </w:rPr>
        <w:t xml:space="preserve">Reasons: </w:t>
      </w:r>
      <w:r w:rsidRPr="0081476D">
        <w:rPr>
          <w:bCs/>
          <w:szCs w:val="22"/>
          <w:lang w:val="en-GB"/>
        </w:rPr>
        <w:t>Consequential</w:t>
      </w:r>
    </w:p>
    <w:p w14:paraId="4CB1010D" w14:textId="77777777" w:rsidR="00023437" w:rsidRPr="00BD24D0" w:rsidRDefault="00023437" w:rsidP="00023437">
      <w:pPr>
        <w:spacing w:after="160" w:line="259" w:lineRule="auto"/>
        <w:rPr>
          <w:lang w:eastAsia="zh-CN"/>
        </w:rPr>
      </w:pPr>
    </w:p>
    <w:p w14:paraId="3D823C25" w14:textId="77777777" w:rsidR="00023437" w:rsidRPr="00BD24D0" w:rsidRDefault="00023437" w:rsidP="00023437">
      <w:pPr>
        <w:spacing w:after="160" w:line="259" w:lineRule="auto"/>
        <w:rPr>
          <w:lang w:eastAsia="zh-CN"/>
        </w:rPr>
      </w:pPr>
    </w:p>
    <w:p w14:paraId="484A2AE9" w14:textId="77777777" w:rsidR="00023437" w:rsidRPr="00BD24D0" w:rsidRDefault="00023437" w:rsidP="00023437">
      <w:pPr>
        <w:keepNext/>
        <w:tabs>
          <w:tab w:val="left" w:pos="1134"/>
          <w:tab w:val="left" w:pos="1871"/>
          <w:tab w:val="left" w:pos="2268"/>
        </w:tabs>
        <w:overflowPunct w:val="0"/>
        <w:autoSpaceDE w:val="0"/>
        <w:autoSpaceDN w:val="0"/>
        <w:adjustRightInd w:val="0"/>
        <w:spacing w:before="240"/>
        <w:textAlignment w:val="baseline"/>
        <w:rPr>
          <w:b/>
          <w:lang w:val="en-GB"/>
        </w:rPr>
      </w:pPr>
      <w:r w:rsidRPr="00BD24D0">
        <w:rPr>
          <w:b/>
          <w:lang w:val="en-GB"/>
        </w:rPr>
        <w:t>MOD</w:t>
      </w:r>
      <w:r w:rsidRPr="00BD24D0">
        <w:rPr>
          <w:b/>
          <w:lang w:val="en-GB"/>
        </w:rPr>
        <w:tab/>
      </w:r>
      <w:r w:rsidRPr="00BD24D0">
        <w:rPr>
          <w:bCs/>
          <w:lang w:val="en-GB"/>
        </w:rPr>
        <w:t>USA/AI 1.19/11</w:t>
      </w:r>
    </w:p>
    <w:p w14:paraId="605D13D2" w14:textId="77777777" w:rsidR="00023437" w:rsidRPr="00BD24D0" w:rsidRDefault="00023437" w:rsidP="00023437">
      <w:pPr>
        <w:keepNext/>
        <w:keepLines/>
        <w:tabs>
          <w:tab w:val="left" w:pos="1276"/>
          <w:tab w:val="left" w:pos="4962"/>
        </w:tabs>
        <w:overflowPunct w:val="0"/>
        <w:autoSpaceDE w:val="0"/>
        <w:autoSpaceDN w:val="0"/>
        <w:adjustRightInd w:val="0"/>
        <w:spacing w:before="480" w:after="80"/>
        <w:jc w:val="center"/>
        <w:textAlignment w:val="baseline"/>
        <w:rPr>
          <w:caps/>
          <w:sz w:val="16"/>
          <w:szCs w:val="16"/>
        </w:rPr>
      </w:pPr>
      <w:r w:rsidRPr="00BD24D0">
        <w:rPr>
          <w:caps/>
          <w:sz w:val="28"/>
          <w:lang w:val="en-GB"/>
        </w:rPr>
        <w:t>ANNEX 4</w:t>
      </w:r>
      <w:r w:rsidRPr="00BD24D0">
        <w:rPr>
          <w:caps/>
          <w:sz w:val="16"/>
          <w:szCs w:val="16"/>
        </w:rPr>
        <w:t>     (Rev.</w:t>
      </w:r>
      <w:r w:rsidRPr="00BD24D0">
        <w:rPr>
          <w:caps/>
          <w:sz w:val="16"/>
          <w:szCs w:val="16"/>
          <w:lang w:val="en-GB"/>
        </w:rPr>
        <w:t>WRC</w:t>
      </w:r>
      <w:r w:rsidRPr="00BD24D0">
        <w:rPr>
          <w:caps/>
          <w:sz w:val="16"/>
          <w:szCs w:val="16"/>
          <w:lang w:val="en-GB"/>
        </w:rPr>
        <w:noBreakHyphen/>
      </w:r>
      <w:r w:rsidRPr="00BD24D0">
        <w:rPr>
          <w:caps/>
          <w:sz w:val="16"/>
          <w:szCs w:val="16"/>
        </w:rPr>
        <w:t>19)</w:t>
      </w:r>
    </w:p>
    <w:p w14:paraId="6DCE3DB2" w14:textId="77777777" w:rsidR="00023437" w:rsidRPr="00EE5CAE" w:rsidRDefault="00023437" w:rsidP="00023437">
      <w:pPr>
        <w:keepNext/>
        <w:keepLines/>
        <w:tabs>
          <w:tab w:val="left" w:pos="1134"/>
          <w:tab w:val="left" w:pos="1871"/>
          <w:tab w:val="left" w:pos="2268"/>
        </w:tabs>
        <w:overflowPunct w:val="0"/>
        <w:autoSpaceDE w:val="0"/>
        <w:autoSpaceDN w:val="0"/>
        <w:adjustRightInd w:val="0"/>
        <w:spacing w:before="240" w:after="280"/>
        <w:jc w:val="center"/>
        <w:textAlignment w:val="baseline"/>
        <w:rPr>
          <w:b/>
          <w:sz w:val="24"/>
          <w:szCs w:val="24"/>
        </w:rPr>
      </w:pPr>
      <w:bookmarkStart w:id="46" w:name="_Toc330560570"/>
      <w:bookmarkStart w:id="47" w:name="_Toc42084219"/>
      <w:r w:rsidRPr="00EE5CAE">
        <w:rPr>
          <w:b/>
          <w:sz w:val="24"/>
          <w:szCs w:val="24"/>
        </w:rPr>
        <w:t>Criteria for sharing between services</w:t>
      </w:r>
      <w:bookmarkEnd w:id="46"/>
      <w:bookmarkEnd w:id="47"/>
    </w:p>
    <w:p w14:paraId="1C21D0C6" w14:textId="77777777" w:rsidR="00023437" w:rsidRPr="00BD24D0" w:rsidRDefault="00023437" w:rsidP="00023437">
      <w:pPr>
        <w:keepNext/>
        <w:keepLines/>
        <w:tabs>
          <w:tab w:val="left" w:pos="1134"/>
          <w:tab w:val="left" w:pos="1871"/>
          <w:tab w:val="left" w:pos="2268"/>
        </w:tabs>
        <w:overflowPunct w:val="0"/>
        <w:autoSpaceDE w:val="0"/>
        <w:autoSpaceDN w:val="0"/>
        <w:adjustRightInd w:val="0"/>
        <w:spacing w:before="280"/>
        <w:ind w:left="1134" w:hanging="1134"/>
        <w:jc w:val="both"/>
        <w:textAlignment w:val="baseline"/>
        <w:outlineLvl w:val="0"/>
        <w:rPr>
          <w:b/>
          <w:sz w:val="28"/>
          <w:lang w:val="en-GB"/>
        </w:rPr>
      </w:pPr>
      <w:bookmarkStart w:id="48" w:name="_Hlk111195073"/>
      <w:r w:rsidRPr="00EE5CAE">
        <w:rPr>
          <w:b/>
          <w:sz w:val="24"/>
          <w:szCs w:val="24"/>
          <w:lang w:val="en-GB"/>
        </w:rPr>
        <w:t>1</w:t>
      </w:r>
      <w:r w:rsidRPr="00EE5CAE">
        <w:rPr>
          <w:b/>
          <w:sz w:val="24"/>
          <w:szCs w:val="24"/>
          <w:lang w:val="en-GB"/>
        </w:rPr>
        <w:tab/>
        <w:t>Threshold values for determining when coordination is required between, on one hand, transmitting space stations in the fixed-satellite service or the broadcasting-satellite service and, on the other hand, a receiving space station in the feeder-link Plan or List or a proposed new or modified receiving space station in the List, in the frequency bands 17.3-18.1 GHz (Regions 1 and 3) and in the feeder-link Plan or a proposed modification to the Plan in the frequency band 17.3</w:t>
      </w:r>
      <w:r w:rsidRPr="00EE5CAE">
        <w:rPr>
          <w:b/>
          <w:sz w:val="24"/>
          <w:szCs w:val="24"/>
          <w:lang w:val="en-GB"/>
        </w:rPr>
        <w:noBreakHyphen/>
        <w:t>17.8 GHz (Region 2)</w:t>
      </w:r>
      <w:r w:rsidRPr="00EE5CAE">
        <w:rPr>
          <w:sz w:val="24"/>
          <w:szCs w:val="24"/>
        </w:rPr>
        <w:t> </w:t>
      </w:r>
      <w:r w:rsidRPr="00BD24D0">
        <w:rPr>
          <w:sz w:val="16"/>
          <w:szCs w:val="16"/>
        </w:rPr>
        <w:t>    (</w:t>
      </w:r>
      <w:r w:rsidRPr="00BD24D0">
        <w:rPr>
          <w:sz w:val="16"/>
          <w:szCs w:val="16"/>
          <w:lang w:val="en-GB"/>
        </w:rPr>
        <w:t>WRC</w:t>
      </w:r>
      <w:r w:rsidRPr="00BD24D0">
        <w:rPr>
          <w:sz w:val="16"/>
          <w:szCs w:val="16"/>
          <w:lang w:val="en-GB"/>
        </w:rPr>
        <w:noBreakHyphen/>
      </w:r>
      <w:r w:rsidRPr="00BD24D0">
        <w:rPr>
          <w:sz w:val="16"/>
          <w:szCs w:val="16"/>
        </w:rPr>
        <w:t>03)</w:t>
      </w:r>
    </w:p>
    <w:p w14:paraId="58530030" w14:textId="77777777" w:rsidR="00023437" w:rsidRPr="0081476D" w:rsidRDefault="00023437" w:rsidP="00023437">
      <w:pPr>
        <w:tabs>
          <w:tab w:val="left" w:pos="1134"/>
          <w:tab w:val="left" w:pos="1871"/>
          <w:tab w:val="left" w:pos="2268"/>
        </w:tabs>
        <w:overflowPunct w:val="0"/>
        <w:autoSpaceDE w:val="0"/>
        <w:autoSpaceDN w:val="0"/>
        <w:adjustRightInd w:val="0"/>
        <w:spacing w:before="120"/>
        <w:jc w:val="both"/>
        <w:textAlignment w:val="baseline"/>
        <w:rPr>
          <w:ins w:id="49" w:author="Author"/>
          <w:szCs w:val="22"/>
        </w:rPr>
      </w:pPr>
      <w:r w:rsidRPr="0081476D">
        <w:rPr>
          <w:szCs w:val="22"/>
          <w:lang w:val="en-GB"/>
        </w:rPr>
        <w:t>With respect to § 7.1, Article </w:t>
      </w:r>
      <w:r w:rsidRPr="0081476D">
        <w:rPr>
          <w:szCs w:val="22"/>
        </w:rPr>
        <w:t>7</w:t>
      </w:r>
      <w:r w:rsidRPr="0081476D">
        <w:rPr>
          <w:szCs w:val="22"/>
          <w:lang w:val="en-GB"/>
        </w:rPr>
        <w:t xml:space="preserve">, coordination of a transmitting </w:t>
      </w:r>
      <w:ins w:id="50" w:author="Author">
        <w:r w:rsidRPr="0081476D">
          <w:rPr>
            <w:szCs w:val="22"/>
            <w:lang w:val="en-GB"/>
          </w:rPr>
          <w:t xml:space="preserve">geostationary </w:t>
        </w:r>
      </w:ins>
      <w:r w:rsidRPr="0081476D">
        <w:rPr>
          <w:szCs w:val="22"/>
          <w:lang w:val="en-GB"/>
        </w:rPr>
        <w:t>space station in the fixed-satellite service or in the broadcasting-satellite service with a receiving space station in a broadcasting-satellite service feeder link in the Regions 1 and 3 feeder-link Plan or List, or a proposed new or modified receiving space station in the List, or in the Region 2 feeder-link Plan or proposed modification to the Plan is required when the power flux-density arriving at the receiving space station of a broadcasting-satellite service feeder link of another administration would cause an increase in the noise temperature of the feeder-link space station which exceeds a threshold value of Δ</w:t>
      </w:r>
      <w:r w:rsidRPr="0081476D">
        <w:rPr>
          <w:i/>
          <w:szCs w:val="22"/>
          <w:lang w:val="en-GB"/>
        </w:rPr>
        <w:t>T</w:t>
      </w:r>
      <w:r w:rsidRPr="0081476D">
        <w:rPr>
          <w:i/>
          <w:szCs w:val="22"/>
          <w:vertAlign w:val="subscript"/>
          <w:lang w:val="en-GB"/>
        </w:rPr>
        <w:t>s</w:t>
      </w:r>
      <w:r w:rsidRPr="0081476D">
        <w:rPr>
          <w:szCs w:val="22"/>
          <w:lang w:val="en-GB"/>
        </w:rPr>
        <w:t> </w:t>
      </w:r>
      <w:r w:rsidRPr="0081476D">
        <w:rPr>
          <w:iCs/>
          <w:szCs w:val="22"/>
          <w:lang w:val="en-GB"/>
        </w:rPr>
        <w:t>/</w:t>
      </w:r>
      <w:r w:rsidRPr="0081476D">
        <w:rPr>
          <w:szCs w:val="22"/>
          <w:lang w:val="en-GB"/>
        </w:rPr>
        <w:t> </w:t>
      </w:r>
      <w:r w:rsidRPr="0081476D">
        <w:rPr>
          <w:i/>
          <w:szCs w:val="22"/>
          <w:lang w:val="en-GB"/>
        </w:rPr>
        <w:t>T</w:t>
      </w:r>
      <w:r w:rsidRPr="0081476D">
        <w:rPr>
          <w:i/>
          <w:szCs w:val="22"/>
          <w:vertAlign w:val="subscript"/>
          <w:lang w:val="en-GB"/>
        </w:rPr>
        <w:t>s</w:t>
      </w:r>
      <w:r w:rsidRPr="0081476D">
        <w:rPr>
          <w:szCs w:val="22"/>
          <w:lang w:val="en-GB"/>
        </w:rPr>
        <w:t xml:space="preserve"> corresponding to 6%. Δ</w:t>
      </w:r>
      <w:r w:rsidRPr="0081476D">
        <w:rPr>
          <w:i/>
          <w:szCs w:val="22"/>
          <w:lang w:val="en-GB"/>
        </w:rPr>
        <w:t>T</w:t>
      </w:r>
      <w:r w:rsidRPr="0081476D">
        <w:rPr>
          <w:i/>
          <w:szCs w:val="22"/>
          <w:vertAlign w:val="subscript"/>
          <w:lang w:val="en-GB"/>
        </w:rPr>
        <w:t>s</w:t>
      </w:r>
      <w:r w:rsidRPr="0081476D">
        <w:rPr>
          <w:szCs w:val="22"/>
          <w:lang w:val="en-GB"/>
        </w:rPr>
        <w:t> </w:t>
      </w:r>
      <w:r w:rsidRPr="0081476D">
        <w:rPr>
          <w:iCs/>
          <w:szCs w:val="22"/>
          <w:lang w:val="en-GB"/>
        </w:rPr>
        <w:t>/</w:t>
      </w:r>
      <w:r w:rsidRPr="0081476D">
        <w:rPr>
          <w:szCs w:val="22"/>
          <w:lang w:val="en-GB"/>
        </w:rPr>
        <w:t> </w:t>
      </w:r>
      <w:r w:rsidRPr="0081476D">
        <w:rPr>
          <w:i/>
          <w:szCs w:val="22"/>
          <w:lang w:val="en-GB"/>
        </w:rPr>
        <w:t>T</w:t>
      </w:r>
      <w:r w:rsidRPr="0081476D">
        <w:rPr>
          <w:i/>
          <w:szCs w:val="22"/>
          <w:vertAlign w:val="subscript"/>
          <w:lang w:val="en-GB"/>
        </w:rPr>
        <w:t>s</w:t>
      </w:r>
      <w:r w:rsidRPr="0081476D">
        <w:rPr>
          <w:szCs w:val="22"/>
          <w:lang w:val="en-GB"/>
        </w:rPr>
        <w:t xml:space="preserve"> is calculated in accordance with Case II of the method given in Appendix </w:t>
      </w:r>
      <w:r w:rsidRPr="0081476D">
        <w:rPr>
          <w:b/>
          <w:color w:val="000000"/>
          <w:szCs w:val="22"/>
        </w:rPr>
        <w:t>8</w:t>
      </w:r>
      <w:r w:rsidRPr="0081476D">
        <w:rPr>
          <w:szCs w:val="22"/>
          <w:lang w:val="en-GB"/>
        </w:rPr>
        <w:t>.     </w:t>
      </w:r>
      <w:del w:id="51" w:author="Author">
        <w:r w:rsidRPr="0081476D" w:rsidDel="00FA3EB8">
          <w:rPr>
            <w:szCs w:val="22"/>
            <w:lang w:val="en-GB"/>
          </w:rPr>
          <w:delText>(WRC</w:delText>
        </w:r>
        <w:r w:rsidRPr="0081476D" w:rsidDel="00FA3EB8">
          <w:rPr>
            <w:szCs w:val="22"/>
            <w:lang w:val="en-GB"/>
          </w:rPr>
          <w:noBreakHyphen/>
        </w:r>
        <w:r w:rsidRPr="0081476D" w:rsidDel="00634F89">
          <w:rPr>
            <w:szCs w:val="22"/>
          </w:rPr>
          <w:delText>03</w:delText>
        </w:r>
        <w:r w:rsidRPr="0081476D" w:rsidDel="00FA3EB8">
          <w:rPr>
            <w:szCs w:val="22"/>
          </w:rPr>
          <w:delText>)</w:delText>
        </w:r>
      </w:del>
    </w:p>
    <w:bookmarkEnd w:id="48"/>
    <w:p w14:paraId="033B1D7D" w14:textId="77777777" w:rsidR="00023437" w:rsidRPr="0081476D" w:rsidRDefault="00023437" w:rsidP="00023437">
      <w:pPr>
        <w:tabs>
          <w:tab w:val="left" w:pos="1134"/>
          <w:tab w:val="left" w:pos="1871"/>
          <w:tab w:val="left" w:pos="2268"/>
        </w:tabs>
        <w:overflowPunct w:val="0"/>
        <w:autoSpaceDE w:val="0"/>
        <w:autoSpaceDN w:val="0"/>
        <w:adjustRightInd w:val="0"/>
        <w:spacing w:before="120"/>
        <w:jc w:val="both"/>
        <w:textAlignment w:val="baseline"/>
        <w:rPr>
          <w:szCs w:val="22"/>
          <w:lang w:val="en-GB"/>
        </w:rPr>
      </w:pPr>
      <w:ins w:id="52" w:author="Author">
        <w:r w:rsidRPr="0081476D">
          <w:rPr>
            <w:szCs w:val="22"/>
            <w:lang w:val="en-GB"/>
          </w:rPr>
          <w:lastRenderedPageBreak/>
          <w:t xml:space="preserve">In Region 2, </w:t>
        </w:r>
        <w:r w:rsidRPr="0081476D">
          <w:rPr>
            <w:szCs w:val="22"/>
          </w:rPr>
          <w:t xml:space="preserve">with respect to § 7.1, Article 7, </w:t>
        </w:r>
        <w:r w:rsidRPr="0081476D">
          <w:rPr>
            <w:szCs w:val="22"/>
            <w:lang w:val="en-GB"/>
          </w:rPr>
          <w:t>a transmitting non-geostationary system in the fixed-satellite service with respect to a receiving space station in the broadcasting-satellite feeder link in the Region 2 feeder-link Plan or proposed modification to the Plan shall meet the equivalent power flux-density limit in table 22-3 of Article 22.</w:t>
        </w:r>
      </w:ins>
      <w:r w:rsidRPr="0081476D">
        <w:rPr>
          <w:szCs w:val="22"/>
          <w:lang w:val="en-GB"/>
        </w:rPr>
        <w:t xml:space="preserve">     (WRC-23)</w:t>
      </w:r>
    </w:p>
    <w:p w14:paraId="0DE6F50B" w14:textId="77777777" w:rsidR="00023437" w:rsidRPr="0081476D" w:rsidRDefault="00023437" w:rsidP="00023437">
      <w:pPr>
        <w:tabs>
          <w:tab w:val="left" w:pos="1134"/>
          <w:tab w:val="left" w:pos="1871"/>
          <w:tab w:val="left" w:pos="2268"/>
        </w:tabs>
        <w:overflowPunct w:val="0"/>
        <w:autoSpaceDE w:val="0"/>
        <w:autoSpaceDN w:val="0"/>
        <w:adjustRightInd w:val="0"/>
        <w:spacing w:before="120"/>
        <w:jc w:val="both"/>
        <w:textAlignment w:val="baseline"/>
        <w:rPr>
          <w:szCs w:val="22"/>
          <w:lang w:val="en-GB"/>
        </w:rPr>
      </w:pPr>
      <w:r w:rsidRPr="0081476D">
        <w:rPr>
          <w:szCs w:val="22"/>
          <w:lang w:val="en-GB"/>
        </w:rPr>
        <w:tab/>
      </w:r>
    </w:p>
    <w:p w14:paraId="7053560D" w14:textId="77777777" w:rsidR="00023437" w:rsidRPr="0081476D" w:rsidRDefault="00023437" w:rsidP="00023437">
      <w:pPr>
        <w:tabs>
          <w:tab w:val="left" w:pos="1134"/>
          <w:tab w:val="left" w:pos="1871"/>
          <w:tab w:val="left" w:pos="2268"/>
        </w:tabs>
        <w:overflowPunct w:val="0"/>
        <w:autoSpaceDE w:val="0"/>
        <w:autoSpaceDN w:val="0"/>
        <w:adjustRightInd w:val="0"/>
        <w:spacing w:before="120"/>
        <w:textAlignment w:val="baseline"/>
        <w:rPr>
          <w:szCs w:val="22"/>
          <w:lang w:val="en-GB"/>
        </w:rPr>
        <w:sectPr w:rsidR="00023437" w:rsidRPr="0081476D" w:rsidSect="00023437">
          <w:footnotePr>
            <w:numRestart w:val="eachSect"/>
          </w:footnotePr>
          <w:type w:val="continuous"/>
          <w:pgSz w:w="12240" w:h="15840"/>
          <w:pgMar w:top="1440" w:right="1440" w:bottom="1440" w:left="1440" w:header="720" w:footer="720" w:gutter="0"/>
          <w:cols w:space="720"/>
          <w:titlePg/>
          <w:docGrid w:linePitch="360"/>
        </w:sectPr>
      </w:pPr>
      <w:r w:rsidRPr="0081476D">
        <w:rPr>
          <w:szCs w:val="22"/>
          <w:lang w:val="en-GB"/>
        </w:rPr>
        <w:t xml:space="preserve">Reasons:  Consequential based on Table 22-3 updates for </w:t>
      </w:r>
      <w:proofErr w:type="spellStart"/>
      <w:r w:rsidRPr="0081476D">
        <w:rPr>
          <w:szCs w:val="22"/>
          <w:lang w:val="en-GB"/>
        </w:rPr>
        <w:t>epfd</w:t>
      </w:r>
      <w:proofErr w:type="spellEnd"/>
      <w:r w:rsidRPr="0081476D">
        <w:rPr>
          <w:b/>
          <w:bCs/>
          <w:szCs w:val="22"/>
          <w:lang w:val="en-GB"/>
        </w:rPr>
        <w:t xml:space="preserve"> </w:t>
      </w:r>
      <w:r w:rsidRPr="0081476D">
        <w:rPr>
          <w:szCs w:val="22"/>
          <w:lang w:val="en-GB"/>
        </w:rPr>
        <w:t>is</w:t>
      </w:r>
      <w:r w:rsidRPr="0081476D">
        <w:rPr>
          <w:szCs w:val="22"/>
          <w:vertAlign w:val="subscript"/>
          <w:lang w:val="en-GB"/>
        </w:rPr>
        <w:t xml:space="preserve"> </w:t>
      </w:r>
      <w:r w:rsidRPr="0081476D">
        <w:rPr>
          <w:szCs w:val="22"/>
          <w:lang w:val="en-GB"/>
        </w:rPr>
        <w:t>to protect AP30A</w:t>
      </w:r>
    </w:p>
    <w:p w14:paraId="48192443" w14:textId="77777777" w:rsidR="00023437" w:rsidRPr="00BD24D0" w:rsidRDefault="00023437" w:rsidP="00023437">
      <w:pPr>
        <w:keepNext/>
        <w:tabs>
          <w:tab w:val="left" w:pos="1134"/>
          <w:tab w:val="left" w:pos="1871"/>
          <w:tab w:val="left" w:pos="2268"/>
        </w:tabs>
        <w:overflowPunct w:val="0"/>
        <w:autoSpaceDE w:val="0"/>
        <w:autoSpaceDN w:val="0"/>
        <w:adjustRightInd w:val="0"/>
        <w:spacing w:before="240"/>
        <w:textAlignment w:val="baseline"/>
        <w:rPr>
          <w:b/>
          <w:lang w:val="en-GB"/>
        </w:rPr>
      </w:pPr>
    </w:p>
    <w:p w14:paraId="0790FBC7" w14:textId="77777777" w:rsidR="00023437" w:rsidRPr="00BD24D0" w:rsidRDefault="00023437" w:rsidP="00023437">
      <w:pPr>
        <w:keepNext/>
        <w:tabs>
          <w:tab w:val="left" w:pos="1134"/>
          <w:tab w:val="left" w:pos="1871"/>
          <w:tab w:val="left" w:pos="2268"/>
        </w:tabs>
        <w:overflowPunct w:val="0"/>
        <w:autoSpaceDE w:val="0"/>
        <w:autoSpaceDN w:val="0"/>
        <w:adjustRightInd w:val="0"/>
        <w:spacing w:before="240"/>
        <w:textAlignment w:val="baseline"/>
        <w:rPr>
          <w:b/>
          <w:lang w:val="en-GB"/>
        </w:rPr>
      </w:pPr>
    </w:p>
    <w:p w14:paraId="6017C82C" w14:textId="77777777" w:rsidR="00023437" w:rsidRPr="00BD24D0" w:rsidRDefault="00023437" w:rsidP="00023437">
      <w:pPr>
        <w:keepNext/>
        <w:tabs>
          <w:tab w:val="left" w:pos="1134"/>
          <w:tab w:val="left" w:pos="1871"/>
          <w:tab w:val="left" w:pos="2268"/>
        </w:tabs>
        <w:overflowPunct w:val="0"/>
        <w:autoSpaceDE w:val="0"/>
        <w:autoSpaceDN w:val="0"/>
        <w:adjustRightInd w:val="0"/>
        <w:spacing w:before="240"/>
        <w:textAlignment w:val="baseline"/>
        <w:rPr>
          <w:b/>
          <w:lang w:val="en-GB"/>
        </w:rPr>
      </w:pPr>
      <w:r w:rsidRPr="00BD24D0">
        <w:rPr>
          <w:b/>
          <w:lang w:val="en-GB"/>
        </w:rPr>
        <w:t>MOD</w:t>
      </w:r>
      <w:r w:rsidRPr="00BD24D0">
        <w:rPr>
          <w:b/>
          <w:lang w:val="en-GB"/>
        </w:rPr>
        <w:tab/>
      </w:r>
      <w:r w:rsidRPr="00BD24D0">
        <w:rPr>
          <w:bCs/>
          <w:lang w:val="en-GB"/>
        </w:rPr>
        <w:t>USA/AI 1.19/11</w:t>
      </w:r>
    </w:p>
    <w:p w14:paraId="0B6739BF" w14:textId="77777777" w:rsidR="00023437" w:rsidRPr="00BD24D0" w:rsidRDefault="00023437" w:rsidP="00023437">
      <w:pPr>
        <w:autoSpaceDE w:val="0"/>
        <w:autoSpaceDN w:val="0"/>
        <w:adjustRightInd w:val="0"/>
        <w:rPr>
          <w:rFonts w:eastAsia="Calibri"/>
          <w:color w:val="000000"/>
          <w:sz w:val="23"/>
          <w:szCs w:val="23"/>
          <w:lang w:val="en-GB"/>
        </w:rPr>
      </w:pPr>
    </w:p>
    <w:p w14:paraId="121F0E3C" w14:textId="77777777" w:rsidR="00023437" w:rsidRPr="00BD24D0" w:rsidRDefault="00023437" w:rsidP="00023437">
      <w:pPr>
        <w:autoSpaceDE w:val="0"/>
        <w:autoSpaceDN w:val="0"/>
        <w:adjustRightInd w:val="0"/>
        <w:jc w:val="center"/>
        <w:rPr>
          <w:rFonts w:eastAsia="Calibri"/>
          <w:color w:val="000000"/>
          <w:lang w:val="en-GB"/>
        </w:rPr>
      </w:pPr>
      <w:r w:rsidRPr="00BD24D0">
        <w:rPr>
          <w:rFonts w:eastAsia="Calibri"/>
          <w:color w:val="000000"/>
          <w:lang w:val="en-GB"/>
        </w:rPr>
        <w:t>APPENDIX 5 (REV.WRC-</w:t>
      </w:r>
      <w:del w:id="53" w:author="Author">
        <w:r w:rsidRPr="00BD24D0" w:rsidDel="00873AAC">
          <w:rPr>
            <w:rFonts w:eastAsia="Calibri"/>
            <w:color w:val="000000"/>
            <w:lang w:val="en-GB"/>
          </w:rPr>
          <w:delText>19</w:delText>
        </w:r>
      </w:del>
      <w:ins w:id="54" w:author="Author">
        <w:r w:rsidRPr="00BD24D0">
          <w:rPr>
            <w:rFonts w:eastAsia="Calibri"/>
            <w:color w:val="000000"/>
            <w:lang w:val="en-GB"/>
          </w:rPr>
          <w:t>23</w:t>
        </w:r>
      </w:ins>
      <w:r w:rsidRPr="00BD24D0">
        <w:rPr>
          <w:rFonts w:eastAsia="Calibri"/>
          <w:color w:val="000000"/>
          <w:lang w:val="en-GB"/>
        </w:rPr>
        <w:t>)</w:t>
      </w:r>
    </w:p>
    <w:p w14:paraId="4C71CFF7" w14:textId="77777777" w:rsidR="00023437" w:rsidRPr="00BD24D0" w:rsidRDefault="00023437" w:rsidP="00023437">
      <w:pPr>
        <w:autoSpaceDE w:val="0"/>
        <w:autoSpaceDN w:val="0"/>
        <w:adjustRightInd w:val="0"/>
        <w:rPr>
          <w:rFonts w:eastAsia="Calibri"/>
          <w:color w:val="000000"/>
          <w:lang w:val="en-GB"/>
        </w:rPr>
      </w:pPr>
      <w:r w:rsidRPr="00BD24D0">
        <w:rPr>
          <w:rFonts w:eastAsia="Calibri"/>
          <w:color w:val="000000"/>
          <w:lang w:val="en-GB"/>
        </w:rPr>
        <w:t>….</w:t>
      </w:r>
    </w:p>
    <w:p w14:paraId="45440B1A" w14:textId="77777777" w:rsidR="00023437" w:rsidRPr="00BD24D0" w:rsidRDefault="00023437" w:rsidP="00023437">
      <w:pPr>
        <w:autoSpaceDE w:val="0"/>
        <w:autoSpaceDN w:val="0"/>
        <w:adjustRightInd w:val="0"/>
        <w:jc w:val="center"/>
        <w:rPr>
          <w:rFonts w:eastAsia="Calibri"/>
          <w:caps/>
          <w:sz w:val="18"/>
          <w:szCs w:val="18"/>
          <w:lang w:val="en-GB"/>
        </w:rPr>
      </w:pPr>
      <w:r w:rsidRPr="00BD24D0">
        <w:rPr>
          <w:rFonts w:eastAsia="Calibri"/>
          <w:caps/>
          <w:lang w:val="en-GB"/>
        </w:rPr>
        <w:t>TABLE 5-1 (</w:t>
      </w:r>
      <w:r w:rsidRPr="00BD24D0">
        <w:rPr>
          <w:rFonts w:eastAsia="Calibri"/>
          <w:i/>
          <w:iCs/>
          <w:lang w:val="en-GB"/>
        </w:rPr>
        <w:t>continued</w:t>
      </w:r>
      <w:r w:rsidRPr="00BD24D0">
        <w:rPr>
          <w:rFonts w:eastAsia="Calibri"/>
          <w:caps/>
          <w:lang w:val="en-GB"/>
        </w:rPr>
        <w:t>)     (R</w:t>
      </w:r>
      <w:r w:rsidRPr="00BD24D0">
        <w:rPr>
          <w:rFonts w:eastAsia="Calibri"/>
          <w:lang w:val="en-GB"/>
        </w:rPr>
        <w:t>ev.</w:t>
      </w:r>
      <w:r w:rsidRPr="00BD24D0">
        <w:rPr>
          <w:rFonts w:eastAsia="Calibri"/>
          <w:caps/>
          <w:lang w:val="en-GB"/>
        </w:rPr>
        <w:t>WRC</w:t>
      </w:r>
      <w:r w:rsidRPr="00BD24D0">
        <w:rPr>
          <w:rFonts w:eastAsia="Calibri"/>
          <w:caps/>
          <w:lang w:val="en-GB"/>
        </w:rPr>
        <w:noBreakHyphen/>
      </w:r>
      <w:del w:id="55" w:author="Author">
        <w:r w:rsidRPr="00BD24D0" w:rsidDel="005316DD">
          <w:rPr>
            <w:rFonts w:eastAsia="Calibri"/>
            <w:caps/>
            <w:lang w:val="en-GB"/>
          </w:rPr>
          <w:delText>19</w:delText>
        </w:r>
      </w:del>
      <w:ins w:id="56" w:author="Author">
        <w:r w:rsidRPr="00BD24D0">
          <w:rPr>
            <w:rFonts w:eastAsia="Calibri"/>
            <w:caps/>
            <w:lang w:val="en-GB"/>
          </w:rPr>
          <w:t>23</w:t>
        </w:r>
      </w:ins>
      <w:r w:rsidRPr="00BD24D0">
        <w:rPr>
          <w:rFonts w:eastAsia="Calibri"/>
          <w:caps/>
          <w:lang w:val="en-GB"/>
        </w:rPr>
        <w:t>)</w:t>
      </w:r>
    </w:p>
    <w:tbl>
      <w:tblPr>
        <w:tblW w:w="14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136"/>
        <w:gridCol w:w="2552"/>
        <w:gridCol w:w="2552"/>
        <w:gridCol w:w="3683"/>
        <w:gridCol w:w="1985"/>
        <w:gridCol w:w="2552"/>
      </w:tblGrid>
      <w:tr w:rsidR="00023437" w:rsidRPr="00BD24D0" w14:paraId="29B71BC7" w14:textId="77777777" w:rsidTr="002C5A94">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5E6AAC26" w14:textId="77777777" w:rsidR="00023437" w:rsidRPr="00BD24D0" w:rsidRDefault="00023437" w:rsidP="002C5A94">
            <w:pPr>
              <w:keepNext/>
              <w:tabs>
                <w:tab w:val="left" w:pos="1134"/>
                <w:tab w:val="left" w:pos="1871"/>
                <w:tab w:val="left" w:pos="2268"/>
              </w:tabs>
              <w:overflowPunct w:val="0"/>
              <w:autoSpaceDE w:val="0"/>
              <w:autoSpaceDN w:val="0"/>
              <w:adjustRightInd w:val="0"/>
              <w:spacing w:before="80" w:after="80"/>
              <w:jc w:val="center"/>
              <w:rPr>
                <w:rFonts w:eastAsia="Calibri"/>
                <w:b/>
                <w:sz w:val="18"/>
                <w:szCs w:val="18"/>
              </w:rPr>
            </w:pPr>
            <w:r w:rsidRPr="00BD24D0">
              <w:rPr>
                <w:rFonts w:eastAsia="Calibri"/>
                <w:b/>
                <w:sz w:val="18"/>
                <w:szCs w:val="18"/>
              </w:rPr>
              <w:t>Reference</w:t>
            </w:r>
            <w:r w:rsidRPr="00BD24D0">
              <w:rPr>
                <w:rFonts w:eastAsia="Calibri"/>
                <w:b/>
                <w:sz w:val="18"/>
                <w:szCs w:val="18"/>
              </w:rPr>
              <w:br/>
              <w:t>of</w:t>
            </w:r>
            <w:r w:rsidRPr="00BD24D0">
              <w:rPr>
                <w:rFonts w:eastAsia="Calibri"/>
                <w:b/>
                <w:sz w:val="18"/>
                <w:szCs w:val="18"/>
              </w:rPr>
              <w:br/>
              <w:t>Article 9</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D5B277D" w14:textId="77777777" w:rsidR="00023437" w:rsidRPr="00BD24D0" w:rsidRDefault="00023437" w:rsidP="002C5A94">
            <w:pPr>
              <w:keepNext/>
              <w:tabs>
                <w:tab w:val="left" w:pos="1134"/>
                <w:tab w:val="left" w:pos="1871"/>
                <w:tab w:val="left" w:pos="2268"/>
              </w:tabs>
              <w:overflowPunct w:val="0"/>
              <w:autoSpaceDE w:val="0"/>
              <w:autoSpaceDN w:val="0"/>
              <w:adjustRightInd w:val="0"/>
              <w:spacing w:before="80" w:after="80"/>
              <w:jc w:val="center"/>
              <w:rPr>
                <w:rFonts w:eastAsia="Calibri"/>
                <w:b/>
                <w:sz w:val="18"/>
                <w:szCs w:val="18"/>
              </w:rPr>
            </w:pPr>
            <w:r w:rsidRPr="00BD24D0">
              <w:rPr>
                <w:rFonts w:eastAsia="Calibri"/>
                <w:b/>
                <w:sz w:val="18"/>
                <w:szCs w:val="18"/>
              </w:rPr>
              <w:t>Case</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D06BFA6" w14:textId="77777777" w:rsidR="00023437" w:rsidRPr="00BD24D0" w:rsidRDefault="00023437" w:rsidP="002C5A94">
            <w:pPr>
              <w:keepNext/>
              <w:tabs>
                <w:tab w:val="left" w:pos="1134"/>
                <w:tab w:val="left" w:pos="1871"/>
                <w:tab w:val="left" w:pos="2268"/>
              </w:tabs>
              <w:overflowPunct w:val="0"/>
              <w:autoSpaceDE w:val="0"/>
              <w:autoSpaceDN w:val="0"/>
              <w:adjustRightInd w:val="0"/>
              <w:spacing w:before="80" w:after="80"/>
              <w:jc w:val="center"/>
              <w:rPr>
                <w:rFonts w:eastAsia="Calibri"/>
                <w:b/>
                <w:sz w:val="18"/>
                <w:szCs w:val="18"/>
              </w:rPr>
            </w:pPr>
            <w:r w:rsidRPr="00BD24D0">
              <w:rPr>
                <w:rFonts w:eastAsia="Calibri"/>
                <w:b/>
                <w:sz w:val="18"/>
                <w:szCs w:val="18"/>
              </w:rPr>
              <w:t>Frequency bands</w:t>
            </w:r>
            <w:r w:rsidRPr="00BD24D0">
              <w:rPr>
                <w:rFonts w:eastAsia="Calibri"/>
                <w:b/>
                <w:sz w:val="18"/>
                <w:szCs w:val="18"/>
              </w:rPr>
              <w:br/>
              <w:t>(and Region) of the service for which coordination</w:t>
            </w:r>
            <w:r w:rsidRPr="00BD24D0">
              <w:rPr>
                <w:rFonts w:eastAsia="Calibri"/>
                <w:b/>
                <w:sz w:val="18"/>
                <w:szCs w:val="18"/>
              </w:rPr>
              <w:br/>
              <w:t>is sought</w:t>
            </w:r>
          </w:p>
        </w:tc>
        <w:tc>
          <w:tcPr>
            <w:tcW w:w="3683" w:type="dxa"/>
            <w:tcBorders>
              <w:top w:val="single" w:sz="4" w:space="0" w:color="auto"/>
              <w:left w:val="single" w:sz="4" w:space="0" w:color="auto"/>
              <w:bottom w:val="single" w:sz="4" w:space="0" w:color="auto"/>
              <w:right w:val="single" w:sz="4" w:space="0" w:color="auto"/>
            </w:tcBorders>
            <w:vAlign w:val="center"/>
            <w:hideMark/>
          </w:tcPr>
          <w:p w14:paraId="36F329F5" w14:textId="77777777" w:rsidR="00023437" w:rsidRPr="00BD24D0" w:rsidRDefault="00023437" w:rsidP="002C5A94">
            <w:pPr>
              <w:keepNext/>
              <w:tabs>
                <w:tab w:val="left" w:pos="1134"/>
                <w:tab w:val="left" w:pos="1871"/>
                <w:tab w:val="left" w:pos="2268"/>
              </w:tabs>
              <w:overflowPunct w:val="0"/>
              <w:autoSpaceDE w:val="0"/>
              <w:autoSpaceDN w:val="0"/>
              <w:adjustRightInd w:val="0"/>
              <w:spacing w:before="80" w:after="80"/>
              <w:jc w:val="center"/>
              <w:rPr>
                <w:rFonts w:eastAsia="Calibri"/>
                <w:b/>
                <w:sz w:val="18"/>
                <w:szCs w:val="18"/>
              </w:rPr>
            </w:pPr>
            <w:r w:rsidRPr="00BD24D0">
              <w:rPr>
                <w:rFonts w:eastAsia="Calibri"/>
                <w:b/>
                <w:sz w:val="18"/>
                <w:szCs w:val="18"/>
              </w:rPr>
              <w:t>Threshold/condition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99D7026" w14:textId="77777777" w:rsidR="00023437" w:rsidRPr="00BD24D0" w:rsidRDefault="00023437" w:rsidP="002C5A94">
            <w:pPr>
              <w:keepNext/>
              <w:tabs>
                <w:tab w:val="left" w:pos="1134"/>
                <w:tab w:val="left" w:pos="1871"/>
                <w:tab w:val="left" w:pos="2268"/>
              </w:tabs>
              <w:overflowPunct w:val="0"/>
              <w:autoSpaceDE w:val="0"/>
              <w:autoSpaceDN w:val="0"/>
              <w:adjustRightInd w:val="0"/>
              <w:spacing w:before="80" w:after="80"/>
              <w:jc w:val="center"/>
              <w:rPr>
                <w:rFonts w:eastAsia="Calibri"/>
                <w:b/>
                <w:sz w:val="18"/>
                <w:szCs w:val="18"/>
              </w:rPr>
            </w:pPr>
            <w:r w:rsidRPr="00BD24D0">
              <w:rPr>
                <w:rFonts w:eastAsia="Calibri"/>
                <w:b/>
                <w:sz w:val="18"/>
                <w:szCs w:val="18"/>
              </w:rPr>
              <w:t xml:space="preserve">Calculation </w:t>
            </w:r>
            <w:r w:rsidRPr="00BD24D0">
              <w:rPr>
                <w:rFonts w:eastAsia="Calibri"/>
                <w:b/>
                <w:sz w:val="18"/>
                <w:szCs w:val="18"/>
              </w:rPr>
              <w:br/>
              <w:t>method</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7E43AF9" w14:textId="77777777" w:rsidR="00023437" w:rsidRPr="00BD24D0" w:rsidRDefault="00023437" w:rsidP="002C5A94">
            <w:pPr>
              <w:keepNext/>
              <w:tabs>
                <w:tab w:val="left" w:pos="1134"/>
                <w:tab w:val="left" w:pos="1871"/>
                <w:tab w:val="left" w:pos="2268"/>
              </w:tabs>
              <w:overflowPunct w:val="0"/>
              <w:autoSpaceDE w:val="0"/>
              <w:autoSpaceDN w:val="0"/>
              <w:adjustRightInd w:val="0"/>
              <w:spacing w:before="80" w:after="80"/>
              <w:jc w:val="center"/>
              <w:rPr>
                <w:rFonts w:eastAsia="Calibri"/>
                <w:b/>
                <w:sz w:val="18"/>
                <w:szCs w:val="18"/>
              </w:rPr>
            </w:pPr>
            <w:r w:rsidRPr="00BD24D0">
              <w:rPr>
                <w:rFonts w:eastAsia="Calibri"/>
                <w:b/>
                <w:sz w:val="18"/>
                <w:szCs w:val="18"/>
              </w:rPr>
              <w:t>Remarks</w:t>
            </w:r>
          </w:p>
        </w:tc>
      </w:tr>
      <w:tr w:rsidR="00023437" w:rsidRPr="00BD24D0" w14:paraId="5F5B892A" w14:textId="77777777" w:rsidTr="002C5A94">
        <w:trPr>
          <w:jc w:val="center"/>
        </w:trPr>
        <w:tc>
          <w:tcPr>
            <w:tcW w:w="1135" w:type="dxa"/>
            <w:vMerge w:val="restart"/>
            <w:tcBorders>
              <w:top w:val="single" w:sz="4" w:space="0" w:color="auto"/>
              <w:left w:val="single" w:sz="4" w:space="0" w:color="auto"/>
              <w:bottom w:val="single" w:sz="4" w:space="0" w:color="auto"/>
              <w:right w:val="single" w:sz="4" w:space="0" w:color="auto"/>
            </w:tcBorders>
            <w:hideMark/>
          </w:tcPr>
          <w:p w14:paraId="70B17968" w14:textId="77777777" w:rsidR="00023437" w:rsidRPr="00BD24D0" w:rsidRDefault="00023437" w:rsidP="002C5A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Calibri"/>
                <w:sz w:val="18"/>
                <w:szCs w:val="18"/>
              </w:rPr>
            </w:pPr>
            <w:r w:rsidRPr="00BD24D0">
              <w:rPr>
                <w:rFonts w:eastAsia="Calibri"/>
                <w:sz w:val="18"/>
                <w:szCs w:val="18"/>
              </w:rPr>
              <w:t>No. </w:t>
            </w:r>
            <w:r w:rsidRPr="00BD24D0">
              <w:rPr>
                <w:rFonts w:eastAsia="Calibri"/>
                <w:b/>
                <w:sz w:val="18"/>
                <w:szCs w:val="18"/>
              </w:rPr>
              <w:t>9.7</w:t>
            </w:r>
            <w:r w:rsidRPr="00BD24D0">
              <w:rPr>
                <w:rFonts w:eastAsia="Calibri"/>
                <w:sz w:val="18"/>
                <w:szCs w:val="18"/>
              </w:rPr>
              <w:br/>
              <w:t>GSO/GSO</w:t>
            </w:r>
            <w:r w:rsidRPr="00BD24D0">
              <w:rPr>
                <w:rFonts w:eastAsia="Calibri"/>
                <w:sz w:val="18"/>
                <w:szCs w:val="18"/>
              </w:rPr>
              <w:br/>
              <w:t>(</w:t>
            </w:r>
            <w:r w:rsidRPr="00BD24D0">
              <w:rPr>
                <w:rFonts w:eastAsia="Calibri"/>
                <w:i/>
                <w:iCs/>
                <w:sz w:val="18"/>
                <w:szCs w:val="18"/>
              </w:rPr>
              <w:t>cont.</w:t>
            </w:r>
            <w:r w:rsidRPr="00BD24D0">
              <w:rPr>
                <w:rFonts w:eastAsia="Calibri"/>
                <w:sz w:val="18"/>
                <w:szCs w:val="18"/>
              </w:rPr>
              <w:t>)</w:t>
            </w:r>
          </w:p>
        </w:tc>
        <w:tc>
          <w:tcPr>
            <w:tcW w:w="2552" w:type="dxa"/>
            <w:tcBorders>
              <w:top w:val="single" w:sz="4" w:space="0" w:color="auto"/>
              <w:left w:val="single" w:sz="4" w:space="0" w:color="auto"/>
              <w:bottom w:val="nil"/>
              <w:right w:val="single" w:sz="4" w:space="0" w:color="auto"/>
            </w:tcBorders>
          </w:tcPr>
          <w:p w14:paraId="638B7BFF" w14:textId="77777777" w:rsidR="00023437" w:rsidRPr="00BD24D0" w:rsidRDefault="00023437" w:rsidP="002C5A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Calibri"/>
                <w:sz w:val="18"/>
                <w:szCs w:val="18"/>
              </w:rPr>
            </w:pPr>
          </w:p>
        </w:tc>
        <w:tc>
          <w:tcPr>
            <w:tcW w:w="2552" w:type="dxa"/>
            <w:tcBorders>
              <w:top w:val="single" w:sz="4" w:space="0" w:color="auto"/>
              <w:left w:val="single" w:sz="4" w:space="0" w:color="auto"/>
              <w:bottom w:val="nil"/>
              <w:right w:val="single" w:sz="4" w:space="0" w:color="auto"/>
            </w:tcBorders>
            <w:hideMark/>
          </w:tcPr>
          <w:p w14:paraId="7920D128" w14:textId="77777777" w:rsidR="00023437" w:rsidRPr="00BD24D0" w:rsidRDefault="00023437" w:rsidP="002C5A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567" w:hanging="567"/>
              <w:rPr>
                <w:rFonts w:eastAsia="Calibri"/>
                <w:sz w:val="18"/>
                <w:szCs w:val="18"/>
                <w:lang w:val="en-GB"/>
              </w:rPr>
            </w:pPr>
            <w:r w:rsidRPr="00BD24D0">
              <w:rPr>
                <w:rFonts w:eastAsia="Calibri"/>
                <w:sz w:val="18"/>
                <w:szCs w:val="18"/>
                <w:lang w:val="en-GB"/>
              </w:rPr>
              <w:t>2</w:t>
            </w:r>
            <w:r w:rsidRPr="00BD24D0">
              <w:rPr>
                <w:rFonts w:eastAsia="Calibri"/>
                <w:i/>
                <w:iCs/>
                <w:sz w:val="18"/>
                <w:szCs w:val="18"/>
                <w:lang w:val="en-GB"/>
              </w:rPr>
              <w:t>bis</w:t>
            </w:r>
            <w:r w:rsidRPr="00BD24D0">
              <w:rPr>
                <w:rFonts w:eastAsia="Calibri"/>
                <w:sz w:val="18"/>
                <w:szCs w:val="18"/>
                <w:lang w:val="en-GB"/>
              </w:rPr>
              <w:t>)</w:t>
            </w:r>
            <w:r w:rsidRPr="00BD24D0">
              <w:rPr>
                <w:rFonts w:eastAsia="Calibri"/>
                <w:sz w:val="18"/>
                <w:szCs w:val="18"/>
                <w:lang w:val="en-GB"/>
              </w:rPr>
              <w:tab/>
              <w:t>13.4-13.65 GHz</w:t>
            </w:r>
            <w:r w:rsidRPr="00BD24D0">
              <w:rPr>
                <w:rFonts w:eastAsia="Calibri"/>
                <w:sz w:val="18"/>
                <w:szCs w:val="18"/>
                <w:lang w:val="en-GB"/>
              </w:rPr>
              <w:br/>
              <w:t>(Region 1)</w:t>
            </w:r>
          </w:p>
        </w:tc>
        <w:tc>
          <w:tcPr>
            <w:tcW w:w="3683" w:type="dxa"/>
            <w:tcBorders>
              <w:top w:val="single" w:sz="4" w:space="0" w:color="auto"/>
              <w:left w:val="single" w:sz="4" w:space="0" w:color="auto"/>
              <w:bottom w:val="nil"/>
              <w:right w:val="single" w:sz="4" w:space="0" w:color="auto"/>
            </w:tcBorders>
            <w:hideMark/>
          </w:tcPr>
          <w:p w14:paraId="7B04DE78" w14:textId="77777777" w:rsidR="00023437" w:rsidRPr="00BD24D0" w:rsidRDefault="00023437" w:rsidP="002C5A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Calibri"/>
                <w:sz w:val="18"/>
                <w:szCs w:val="18"/>
              </w:rPr>
            </w:pPr>
            <w:r w:rsidRPr="00BD24D0">
              <w:rPr>
                <w:rFonts w:eastAsia="Calibri"/>
                <w:sz w:val="18"/>
                <w:szCs w:val="18"/>
              </w:rPr>
              <w:t xml:space="preserve">i) </w:t>
            </w:r>
            <w:r w:rsidRPr="00BD24D0">
              <w:rPr>
                <w:rFonts w:eastAsia="Calibri"/>
                <w:sz w:val="18"/>
                <w:szCs w:val="18"/>
              </w:rPr>
              <w:tab/>
              <w:t>Bandwidth overlap, and</w:t>
            </w:r>
          </w:p>
          <w:p w14:paraId="04D79403" w14:textId="77777777" w:rsidR="00023437" w:rsidRPr="00BD24D0" w:rsidRDefault="00023437" w:rsidP="002C5A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rPr>
                <w:rFonts w:eastAsia="Calibri"/>
                <w:sz w:val="18"/>
                <w:szCs w:val="18"/>
                <w:lang w:val="en-GB"/>
              </w:rPr>
            </w:pPr>
            <w:r w:rsidRPr="00BD24D0">
              <w:rPr>
                <w:rFonts w:eastAsia="Calibri"/>
                <w:sz w:val="18"/>
                <w:szCs w:val="18"/>
                <w:lang w:val="en-GB"/>
              </w:rPr>
              <w:t xml:space="preserve">ii) </w:t>
            </w:r>
            <w:r w:rsidRPr="00BD24D0">
              <w:rPr>
                <w:rFonts w:eastAsia="Calibri"/>
                <w:sz w:val="18"/>
                <w:szCs w:val="18"/>
                <w:lang w:val="en-GB"/>
              </w:rPr>
              <w:tab/>
              <w:t>any network in the space research service (SRS) or any network in the FSS and any associated space operation functions (see No. </w:t>
            </w:r>
            <w:r w:rsidRPr="00BD24D0">
              <w:rPr>
                <w:rFonts w:eastAsia="Calibri"/>
                <w:b/>
                <w:sz w:val="18"/>
                <w:szCs w:val="18"/>
              </w:rPr>
              <w:t>1.23</w:t>
            </w:r>
            <w:r w:rsidRPr="00BD24D0">
              <w:rPr>
                <w:rFonts w:eastAsia="Calibri"/>
                <w:sz w:val="18"/>
                <w:szCs w:val="18"/>
                <w:lang w:val="en-GB"/>
              </w:rPr>
              <w:t>) with a space station within an orbital arc of ±6° of the nominal orbital position of a proposed network in the FSS or SRS</w:t>
            </w:r>
          </w:p>
        </w:tc>
        <w:tc>
          <w:tcPr>
            <w:tcW w:w="1985" w:type="dxa"/>
            <w:tcBorders>
              <w:top w:val="single" w:sz="4" w:space="0" w:color="auto"/>
              <w:left w:val="single" w:sz="4" w:space="0" w:color="auto"/>
              <w:bottom w:val="nil"/>
              <w:right w:val="single" w:sz="4" w:space="0" w:color="auto"/>
            </w:tcBorders>
          </w:tcPr>
          <w:p w14:paraId="5D55F8A7" w14:textId="77777777" w:rsidR="00023437" w:rsidRPr="00BD24D0" w:rsidRDefault="00023437" w:rsidP="002C5A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Calibri"/>
                <w:sz w:val="18"/>
                <w:szCs w:val="18"/>
              </w:rPr>
            </w:pPr>
          </w:p>
        </w:tc>
        <w:tc>
          <w:tcPr>
            <w:tcW w:w="2552" w:type="dxa"/>
            <w:tcBorders>
              <w:top w:val="single" w:sz="4" w:space="0" w:color="auto"/>
              <w:left w:val="single" w:sz="4" w:space="0" w:color="auto"/>
              <w:bottom w:val="nil"/>
              <w:right w:val="single" w:sz="4" w:space="0" w:color="auto"/>
            </w:tcBorders>
          </w:tcPr>
          <w:p w14:paraId="4630F609" w14:textId="77777777" w:rsidR="00023437" w:rsidRPr="00BD24D0" w:rsidRDefault="00023437" w:rsidP="002C5A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Calibri"/>
                <w:sz w:val="18"/>
                <w:szCs w:val="18"/>
              </w:rPr>
            </w:pPr>
          </w:p>
        </w:tc>
      </w:tr>
      <w:tr w:rsidR="00023437" w:rsidRPr="00BD24D0" w14:paraId="76972F33" w14:textId="77777777" w:rsidTr="002C5A94">
        <w:trPr>
          <w:jc w:val="center"/>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5A9FE8D" w14:textId="77777777" w:rsidR="00023437" w:rsidRPr="00BD24D0" w:rsidRDefault="00023437" w:rsidP="002C5A94">
            <w:pPr>
              <w:rPr>
                <w:sz w:val="18"/>
                <w:szCs w:val="18"/>
              </w:rPr>
            </w:pPr>
          </w:p>
        </w:tc>
        <w:tc>
          <w:tcPr>
            <w:tcW w:w="2552" w:type="dxa"/>
            <w:tcBorders>
              <w:top w:val="nil"/>
              <w:left w:val="single" w:sz="4" w:space="0" w:color="auto"/>
              <w:bottom w:val="nil"/>
              <w:right w:val="single" w:sz="4" w:space="0" w:color="auto"/>
            </w:tcBorders>
          </w:tcPr>
          <w:p w14:paraId="75974F72" w14:textId="77777777" w:rsidR="00023437" w:rsidRPr="00BD24D0" w:rsidRDefault="00023437" w:rsidP="002C5A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Calibri"/>
                <w:sz w:val="18"/>
                <w:szCs w:val="18"/>
              </w:rPr>
            </w:pPr>
          </w:p>
        </w:tc>
        <w:tc>
          <w:tcPr>
            <w:tcW w:w="2552" w:type="dxa"/>
            <w:tcBorders>
              <w:top w:val="nil"/>
              <w:left w:val="single" w:sz="4" w:space="0" w:color="auto"/>
              <w:bottom w:val="nil"/>
              <w:right w:val="single" w:sz="4" w:space="0" w:color="auto"/>
            </w:tcBorders>
            <w:hideMark/>
          </w:tcPr>
          <w:p w14:paraId="48CFBBA7" w14:textId="77777777" w:rsidR="00023437" w:rsidRPr="00BD24D0" w:rsidRDefault="00023437" w:rsidP="002C5A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rPr>
                <w:rFonts w:eastAsia="Calibri"/>
                <w:sz w:val="18"/>
                <w:szCs w:val="18"/>
                <w:lang w:val="en-GB"/>
              </w:rPr>
            </w:pPr>
            <w:r w:rsidRPr="00BD24D0">
              <w:rPr>
                <w:rFonts w:eastAsia="Calibri"/>
                <w:sz w:val="18"/>
                <w:szCs w:val="18"/>
                <w:lang w:val="en-GB"/>
              </w:rPr>
              <w:t>3)</w:t>
            </w:r>
            <w:r w:rsidRPr="00BD24D0">
              <w:rPr>
                <w:rFonts w:eastAsia="Calibri"/>
                <w:sz w:val="18"/>
                <w:szCs w:val="18"/>
                <w:lang w:val="en-GB"/>
              </w:rPr>
              <w:tab/>
              <w:t>17.7</w:t>
            </w:r>
            <w:r w:rsidRPr="00BD24D0">
              <w:rPr>
                <w:rFonts w:eastAsia="Calibri"/>
                <w:sz w:val="18"/>
                <w:szCs w:val="18"/>
                <w:lang w:val="en-GB"/>
              </w:rPr>
              <w:noBreakHyphen/>
              <w:t>19.7 GHz,</w:t>
            </w:r>
            <w:r w:rsidRPr="00BD24D0">
              <w:rPr>
                <w:rFonts w:eastAsia="Calibri"/>
                <w:sz w:val="18"/>
                <w:szCs w:val="18"/>
                <w:lang w:val="en-GB"/>
              </w:rPr>
              <w:br/>
              <w:t xml:space="preserve">(Regions </w:t>
            </w:r>
            <w:del w:id="57" w:author="Author">
              <w:r w:rsidRPr="00BD24D0" w:rsidDel="005316DD">
                <w:rPr>
                  <w:rFonts w:eastAsia="Calibri"/>
                  <w:sz w:val="18"/>
                  <w:szCs w:val="18"/>
                  <w:lang w:val="en-GB"/>
                </w:rPr>
                <w:delText xml:space="preserve">2 and </w:delText>
              </w:r>
            </w:del>
            <w:r w:rsidRPr="00BD24D0">
              <w:rPr>
                <w:rFonts w:eastAsia="Calibri"/>
                <w:sz w:val="18"/>
                <w:szCs w:val="18"/>
                <w:lang w:val="en-GB"/>
              </w:rPr>
              <w:t xml:space="preserve">3), </w:t>
            </w:r>
            <w:r w:rsidRPr="00BD24D0">
              <w:rPr>
                <w:rFonts w:eastAsia="Calibri"/>
                <w:sz w:val="18"/>
                <w:szCs w:val="18"/>
                <w:lang w:val="en-GB"/>
              </w:rPr>
              <w:br/>
              <w:t xml:space="preserve">17.3-19.7 GHz </w:t>
            </w:r>
            <w:r w:rsidRPr="00BD24D0">
              <w:rPr>
                <w:rFonts w:eastAsia="Calibri"/>
                <w:sz w:val="18"/>
                <w:szCs w:val="18"/>
                <w:lang w:val="en-GB"/>
              </w:rPr>
              <w:br/>
              <w:t>(Region 1</w:t>
            </w:r>
            <w:ins w:id="58" w:author="Author">
              <w:r w:rsidRPr="00BD24D0">
                <w:rPr>
                  <w:rFonts w:eastAsia="Calibri"/>
                  <w:sz w:val="18"/>
                  <w:szCs w:val="18"/>
                  <w:lang w:val="en-GB"/>
                </w:rPr>
                <w:t xml:space="preserve"> and 2</w:t>
              </w:r>
            </w:ins>
            <w:r w:rsidRPr="00BD24D0">
              <w:rPr>
                <w:rFonts w:eastAsia="Calibri"/>
                <w:sz w:val="18"/>
                <w:szCs w:val="18"/>
                <w:lang w:val="en-GB"/>
              </w:rPr>
              <w:t>) and</w:t>
            </w:r>
            <w:r w:rsidRPr="00BD24D0">
              <w:rPr>
                <w:rFonts w:eastAsia="Calibri"/>
                <w:sz w:val="18"/>
                <w:szCs w:val="18"/>
                <w:lang w:val="en-GB"/>
              </w:rPr>
              <w:br/>
              <w:t>27.5</w:t>
            </w:r>
            <w:r w:rsidRPr="00BD24D0">
              <w:rPr>
                <w:rFonts w:eastAsia="Calibri"/>
                <w:sz w:val="18"/>
                <w:szCs w:val="18"/>
                <w:lang w:val="en-GB"/>
              </w:rPr>
              <w:noBreakHyphen/>
              <w:t>29.5 GHz</w:t>
            </w:r>
          </w:p>
        </w:tc>
        <w:tc>
          <w:tcPr>
            <w:tcW w:w="3683" w:type="dxa"/>
            <w:tcBorders>
              <w:top w:val="nil"/>
              <w:left w:val="single" w:sz="4" w:space="0" w:color="auto"/>
              <w:bottom w:val="nil"/>
              <w:right w:val="single" w:sz="4" w:space="0" w:color="auto"/>
            </w:tcBorders>
            <w:hideMark/>
          </w:tcPr>
          <w:p w14:paraId="645EDD97" w14:textId="77777777" w:rsidR="00023437" w:rsidRPr="00BD24D0" w:rsidRDefault="00023437" w:rsidP="002C5A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rPr>
                <w:rFonts w:eastAsia="Calibri"/>
                <w:sz w:val="18"/>
                <w:szCs w:val="18"/>
                <w:lang w:val="en-GB"/>
              </w:rPr>
            </w:pPr>
            <w:r w:rsidRPr="00BD24D0">
              <w:rPr>
                <w:rFonts w:eastAsia="Calibri"/>
                <w:sz w:val="18"/>
                <w:szCs w:val="18"/>
                <w:lang w:val="en-GB"/>
              </w:rPr>
              <w:t>i)</w:t>
            </w:r>
            <w:r w:rsidRPr="00BD24D0">
              <w:rPr>
                <w:rFonts w:eastAsia="Calibri"/>
                <w:sz w:val="18"/>
                <w:szCs w:val="18"/>
                <w:lang w:val="en-GB"/>
              </w:rPr>
              <w:tab/>
              <w:t>Bandwidth overlap, and</w:t>
            </w:r>
          </w:p>
          <w:p w14:paraId="2667E796" w14:textId="77777777" w:rsidR="00023437" w:rsidRPr="00BD24D0" w:rsidRDefault="00023437" w:rsidP="002C5A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rPr>
                <w:rFonts w:eastAsia="Calibri"/>
                <w:sz w:val="18"/>
                <w:szCs w:val="18"/>
                <w:lang w:val="en-GB"/>
              </w:rPr>
            </w:pPr>
            <w:r w:rsidRPr="00BD24D0">
              <w:rPr>
                <w:rFonts w:eastAsia="Calibri"/>
                <w:sz w:val="18"/>
                <w:szCs w:val="18"/>
                <w:lang w:val="en-GB"/>
              </w:rPr>
              <w:t>ii)</w:t>
            </w:r>
            <w:r w:rsidRPr="00BD24D0">
              <w:rPr>
                <w:rFonts w:eastAsia="Calibri"/>
                <w:sz w:val="18"/>
                <w:szCs w:val="18"/>
                <w:lang w:val="en-GB"/>
              </w:rPr>
              <w:tab/>
              <w:t>any network in the FSS and any associated space operation functions (see No. </w:t>
            </w:r>
            <w:r w:rsidRPr="00BD24D0">
              <w:rPr>
                <w:rFonts w:eastAsia="Calibri"/>
                <w:b/>
                <w:sz w:val="18"/>
                <w:szCs w:val="18"/>
              </w:rPr>
              <w:t>1.23</w:t>
            </w:r>
            <w:r w:rsidRPr="00BD24D0">
              <w:rPr>
                <w:rFonts w:eastAsia="Calibri"/>
                <w:sz w:val="18"/>
                <w:szCs w:val="18"/>
                <w:lang w:val="en-GB"/>
              </w:rPr>
              <w:t xml:space="preserve">) with a space station within an orbital arc of </w:t>
            </w:r>
            <w:r w:rsidRPr="00BD24D0">
              <w:rPr>
                <w:rFonts w:eastAsia="Calibri"/>
                <w:sz w:val="18"/>
                <w:szCs w:val="18"/>
                <w:lang w:val="en-GB"/>
              </w:rPr>
              <w:sym w:font="Symbol" w:char="F0B1"/>
            </w:r>
            <w:r w:rsidRPr="00BD24D0">
              <w:rPr>
                <w:rFonts w:eastAsia="Calibri"/>
                <w:sz w:val="18"/>
                <w:szCs w:val="18"/>
                <w:lang w:val="en-GB"/>
              </w:rPr>
              <w:t>8° of the nominal orbital position of a proposed network in the FSS</w:t>
            </w:r>
          </w:p>
        </w:tc>
        <w:tc>
          <w:tcPr>
            <w:tcW w:w="1985" w:type="dxa"/>
            <w:tcBorders>
              <w:top w:val="nil"/>
              <w:left w:val="single" w:sz="4" w:space="0" w:color="auto"/>
              <w:bottom w:val="nil"/>
              <w:right w:val="single" w:sz="4" w:space="0" w:color="auto"/>
            </w:tcBorders>
          </w:tcPr>
          <w:p w14:paraId="7B2C3763" w14:textId="77777777" w:rsidR="00023437" w:rsidRPr="00BD24D0" w:rsidRDefault="00023437" w:rsidP="002C5A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Calibri"/>
                <w:sz w:val="18"/>
                <w:szCs w:val="18"/>
              </w:rPr>
            </w:pPr>
          </w:p>
        </w:tc>
        <w:tc>
          <w:tcPr>
            <w:tcW w:w="2552" w:type="dxa"/>
            <w:tcBorders>
              <w:top w:val="nil"/>
              <w:left w:val="single" w:sz="4" w:space="0" w:color="auto"/>
              <w:bottom w:val="nil"/>
              <w:right w:val="single" w:sz="4" w:space="0" w:color="auto"/>
            </w:tcBorders>
          </w:tcPr>
          <w:p w14:paraId="6A55BF42" w14:textId="77777777" w:rsidR="00023437" w:rsidRPr="00BD24D0" w:rsidRDefault="00023437" w:rsidP="002C5A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Calibri"/>
                <w:sz w:val="18"/>
                <w:szCs w:val="18"/>
              </w:rPr>
            </w:pPr>
          </w:p>
        </w:tc>
      </w:tr>
      <w:tr w:rsidR="00023437" w:rsidRPr="00BD24D0" w14:paraId="7A45995B" w14:textId="77777777" w:rsidTr="002C5A94">
        <w:trPr>
          <w:trHeight w:val="1800"/>
          <w:jc w:val="center"/>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0FAAAC5" w14:textId="77777777" w:rsidR="00023437" w:rsidRPr="00BD24D0" w:rsidRDefault="00023437" w:rsidP="002C5A94">
            <w:pPr>
              <w:rPr>
                <w:sz w:val="18"/>
                <w:szCs w:val="18"/>
              </w:rPr>
            </w:pPr>
          </w:p>
        </w:tc>
        <w:tc>
          <w:tcPr>
            <w:tcW w:w="2552" w:type="dxa"/>
            <w:tcBorders>
              <w:top w:val="nil"/>
              <w:left w:val="single" w:sz="4" w:space="0" w:color="auto"/>
              <w:bottom w:val="nil"/>
              <w:right w:val="single" w:sz="4" w:space="0" w:color="auto"/>
            </w:tcBorders>
          </w:tcPr>
          <w:p w14:paraId="4B760921" w14:textId="77777777" w:rsidR="00023437" w:rsidRPr="00BD24D0" w:rsidRDefault="00023437" w:rsidP="002C5A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Calibri"/>
                <w:sz w:val="18"/>
                <w:szCs w:val="18"/>
              </w:rPr>
            </w:pPr>
          </w:p>
        </w:tc>
        <w:tc>
          <w:tcPr>
            <w:tcW w:w="2552" w:type="dxa"/>
            <w:tcBorders>
              <w:top w:val="nil"/>
              <w:left w:val="single" w:sz="4" w:space="0" w:color="auto"/>
              <w:bottom w:val="nil"/>
              <w:right w:val="single" w:sz="4" w:space="0" w:color="auto"/>
            </w:tcBorders>
            <w:hideMark/>
          </w:tcPr>
          <w:p w14:paraId="0A490E5C" w14:textId="77777777" w:rsidR="00023437" w:rsidRPr="00BD24D0" w:rsidRDefault="00023437" w:rsidP="002C5A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567" w:hanging="567"/>
              <w:rPr>
                <w:rFonts w:eastAsia="Calibri"/>
                <w:sz w:val="18"/>
                <w:szCs w:val="18"/>
                <w:lang w:val="en-GB"/>
              </w:rPr>
            </w:pPr>
            <w:r w:rsidRPr="00BD24D0">
              <w:rPr>
                <w:rFonts w:eastAsia="Calibri"/>
                <w:sz w:val="18"/>
                <w:szCs w:val="18"/>
                <w:lang w:val="en-GB"/>
              </w:rPr>
              <w:t>3</w:t>
            </w:r>
            <w:r w:rsidRPr="00BD24D0">
              <w:rPr>
                <w:rFonts w:eastAsia="Calibri"/>
                <w:i/>
                <w:iCs/>
                <w:sz w:val="18"/>
                <w:szCs w:val="18"/>
                <w:lang w:val="en-GB"/>
              </w:rPr>
              <w:t>bis</w:t>
            </w:r>
            <w:r w:rsidRPr="00BD24D0">
              <w:rPr>
                <w:rFonts w:eastAsia="Calibri"/>
                <w:sz w:val="18"/>
                <w:szCs w:val="18"/>
                <w:lang w:val="en-GB"/>
              </w:rPr>
              <w:t>)</w:t>
            </w:r>
            <w:r w:rsidRPr="00BD24D0">
              <w:rPr>
                <w:rFonts w:eastAsia="Calibri"/>
                <w:i/>
                <w:iCs/>
                <w:sz w:val="18"/>
                <w:szCs w:val="18"/>
                <w:lang w:val="en-GB"/>
              </w:rPr>
              <w:tab/>
            </w:r>
            <w:r w:rsidRPr="00BD24D0">
              <w:rPr>
                <w:rFonts w:eastAsia="Calibri"/>
                <w:sz w:val="18"/>
                <w:szCs w:val="18"/>
                <w:lang w:val="en-GB"/>
              </w:rPr>
              <w:t>19.7-20.2 GHz and</w:t>
            </w:r>
            <w:r w:rsidRPr="00BD24D0">
              <w:rPr>
                <w:rFonts w:eastAsia="Calibri"/>
                <w:sz w:val="18"/>
                <w:szCs w:val="18"/>
                <w:lang w:val="en-GB"/>
              </w:rPr>
              <w:br/>
              <w:t>29.5-30 GHz</w:t>
            </w:r>
          </w:p>
        </w:tc>
        <w:tc>
          <w:tcPr>
            <w:tcW w:w="3683" w:type="dxa"/>
            <w:tcBorders>
              <w:top w:val="nil"/>
              <w:left w:val="single" w:sz="4" w:space="0" w:color="auto"/>
              <w:bottom w:val="nil"/>
              <w:right w:val="single" w:sz="4" w:space="0" w:color="auto"/>
            </w:tcBorders>
            <w:hideMark/>
          </w:tcPr>
          <w:p w14:paraId="2FB88AF5" w14:textId="77777777" w:rsidR="00023437" w:rsidRPr="00BD24D0" w:rsidRDefault="00023437" w:rsidP="002C5A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rPr>
                <w:rFonts w:eastAsia="Calibri"/>
                <w:sz w:val="18"/>
                <w:szCs w:val="18"/>
                <w:lang w:val="en-GB"/>
              </w:rPr>
            </w:pPr>
            <w:r w:rsidRPr="00BD24D0">
              <w:rPr>
                <w:rFonts w:eastAsia="Calibri"/>
                <w:sz w:val="18"/>
                <w:szCs w:val="18"/>
                <w:lang w:val="en-GB"/>
              </w:rPr>
              <w:t>i)</w:t>
            </w:r>
            <w:r w:rsidRPr="00BD24D0">
              <w:rPr>
                <w:rFonts w:eastAsia="Calibri"/>
                <w:sz w:val="18"/>
                <w:szCs w:val="18"/>
                <w:lang w:val="en-GB"/>
              </w:rPr>
              <w:tab/>
              <w:t>Bandwidth overlap, and</w:t>
            </w:r>
          </w:p>
          <w:p w14:paraId="55B7A0EF" w14:textId="77777777" w:rsidR="00023437" w:rsidRPr="00BD24D0" w:rsidRDefault="00023437" w:rsidP="002C5A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rPr>
                <w:rFonts w:eastAsia="Calibri"/>
                <w:spacing w:val="-2"/>
                <w:sz w:val="18"/>
                <w:szCs w:val="18"/>
              </w:rPr>
            </w:pPr>
            <w:r w:rsidRPr="00BD24D0">
              <w:rPr>
                <w:rFonts w:eastAsia="Calibri"/>
                <w:spacing w:val="-2"/>
                <w:sz w:val="18"/>
                <w:szCs w:val="18"/>
              </w:rPr>
              <w:t>ii)</w:t>
            </w:r>
            <w:r w:rsidRPr="00BD24D0">
              <w:rPr>
                <w:rFonts w:eastAsia="Calibri"/>
                <w:spacing w:val="-2"/>
                <w:sz w:val="18"/>
                <w:szCs w:val="18"/>
              </w:rPr>
              <w:tab/>
              <w:t>any network in the FSS or in the mobile-satellite service (MSS) and any associated space operation functions (see No. </w:t>
            </w:r>
            <w:r w:rsidRPr="00BD24D0">
              <w:rPr>
                <w:rFonts w:eastAsia="Calibri"/>
                <w:b/>
                <w:spacing w:val="-2"/>
                <w:sz w:val="18"/>
                <w:szCs w:val="18"/>
              </w:rPr>
              <w:t>1.23</w:t>
            </w:r>
            <w:r w:rsidRPr="00BD24D0">
              <w:rPr>
                <w:rFonts w:eastAsia="Calibri"/>
                <w:spacing w:val="-2"/>
                <w:sz w:val="18"/>
                <w:szCs w:val="18"/>
              </w:rPr>
              <w:t xml:space="preserve">) with a space station within an orbital arc of </w:t>
            </w:r>
            <w:r w:rsidRPr="00BD24D0">
              <w:rPr>
                <w:rFonts w:eastAsia="Calibri"/>
                <w:spacing w:val="-2"/>
                <w:sz w:val="18"/>
                <w:szCs w:val="18"/>
              </w:rPr>
              <w:sym w:font="Symbol" w:char="F0B1"/>
            </w:r>
            <w:r w:rsidRPr="00BD24D0">
              <w:rPr>
                <w:rFonts w:eastAsia="Calibri"/>
                <w:spacing w:val="-2"/>
                <w:sz w:val="18"/>
                <w:szCs w:val="18"/>
              </w:rPr>
              <w:t>8° of the nominal orbital position of a proposed network in the FSS or in the MSS.</w:t>
            </w:r>
          </w:p>
        </w:tc>
        <w:tc>
          <w:tcPr>
            <w:tcW w:w="1985" w:type="dxa"/>
            <w:tcBorders>
              <w:top w:val="nil"/>
              <w:left w:val="single" w:sz="4" w:space="0" w:color="auto"/>
              <w:bottom w:val="nil"/>
              <w:right w:val="single" w:sz="4" w:space="0" w:color="auto"/>
            </w:tcBorders>
          </w:tcPr>
          <w:p w14:paraId="00A5D90E" w14:textId="77777777" w:rsidR="00023437" w:rsidRPr="00BD24D0" w:rsidRDefault="00023437" w:rsidP="002C5A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Calibri"/>
                <w:sz w:val="18"/>
                <w:szCs w:val="18"/>
              </w:rPr>
            </w:pPr>
          </w:p>
        </w:tc>
        <w:tc>
          <w:tcPr>
            <w:tcW w:w="2552" w:type="dxa"/>
            <w:tcBorders>
              <w:top w:val="nil"/>
              <w:left w:val="single" w:sz="4" w:space="0" w:color="auto"/>
              <w:bottom w:val="nil"/>
              <w:right w:val="single" w:sz="4" w:space="0" w:color="auto"/>
            </w:tcBorders>
          </w:tcPr>
          <w:p w14:paraId="75849499" w14:textId="77777777" w:rsidR="00023437" w:rsidRPr="00BD24D0" w:rsidRDefault="00023437" w:rsidP="002C5A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Calibri"/>
                <w:sz w:val="18"/>
                <w:szCs w:val="18"/>
              </w:rPr>
            </w:pPr>
          </w:p>
        </w:tc>
      </w:tr>
      <w:tr w:rsidR="00023437" w:rsidRPr="00BD24D0" w14:paraId="37A39008" w14:textId="77777777" w:rsidTr="002C5A94">
        <w:trPr>
          <w:jc w:val="center"/>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B193377" w14:textId="77777777" w:rsidR="00023437" w:rsidRPr="00BD24D0" w:rsidRDefault="00023437" w:rsidP="002C5A94">
            <w:pPr>
              <w:rPr>
                <w:sz w:val="18"/>
                <w:szCs w:val="18"/>
              </w:rPr>
            </w:pPr>
          </w:p>
        </w:tc>
        <w:tc>
          <w:tcPr>
            <w:tcW w:w="2552" w:type="dxa"/>
            <w:tcBorders>
              <w:top w:val="nil"/>
              <w:left w:val="single" w:sz="4" w:space="0" w:color="auto"/>
              <w:bottom w:val="single" w:sz="4" w:space="0" w:color="auto"/>
              <w:right w:val="single" w:sz="4" w:space="0" w:color="auto"/>
            </w:tcBorders>
          </w:tcPr>
          <w:p w14:paraId="70D83C5C" w14:textId="77777777" w:rsidR="00023437" w:rsidRPr="00BD24D0" w:rsidRDefault="00023437" w:rsidP="002C5A94">
            <w:pPr>
              <w:pageBreakBefore/>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rPr>
                <w:rFonts w:eastAsia="Calibri"/>
                <w:sz w:val="18"/>
                <w:szCs w:val="18"/>
              </w:rPr>
            </w:pPr>
          </w:p>
        </w:tc>
        <w:tc>
          <w:tcPr>
            <w:tcW w:w="2552" w:type="dxa"/>
            <w:tcBorders>
              <w:top w:val="nil"/>
              <w:left w:val="single" w:sz="4" w:space="0" w:color="auto"/>
              <w:bottom w:val="single" w:sz="4" w:space="0" w:color="auto"/>
              <w:right w:val="single" w:sz="4" w:space="0" w:color="auto"/>
            </w:tcBorders>
            <w:hideMark/>
          </w:tcPr>
          <w:p w14:paraId="32909759" w14:textId="77777777" w:rsidR="00023437" w:rsidRPr="00BD24D0" w:rsidRDefault="00023437" w:rsidP="002C5A94">
            <w:pPr>
              <w:tabs>
                <w:tab w:val="left" w:pos="1134"/>
                <w:tab w:val="left" w:pos="1871"/>
                <w:tab w:val="left" w:pos="2268"/>
              </w:tabs>
              <w:overflowPunct w:val="0"/>
              <w:autoSpaceDE w:val="0"/>
              <w:autoSpaceDN w:val="0"/>
              <w:adjustRightInd w:val="0"/>
              <w:spacing w:before="120"/>
              <w:jc w:val="both"/>
              <w:rPr>
                <w:sz w:val="18"/>
                <w:szCs w:val="18"/>
              </w:rPr>
            </w:pPr>
          </w:p>
        </w:tc>
        <w:tc>
          <w:tcPr>
            <w:tcW w:w="3683" w:type="dxa"/>
            <w:tcBorders>
              <w:top w:val="nil"/>
              <w:left w:val="single" w:sz="4" w:space="0" w:color="auto"/>
              <w:bottom w:val="single" w:sz="4" w:space="0" w:color="auto"/>
              <w:right w:val="single" w:sz="4" w:space="0" w:color="auto"/>
            </w:tcBorders>
            <w:hideMark/>
          </w:tcPr>
          <w:p w14:paraId="700B09F8" w14:textId="77777777" w:rsidR="00023437" w:rsidRPr="00BD24D0" w:rsidRDefault="00023437" w:rsidP="002C5A94">
            <w:pPr>
              <w:rPr>
                <w:sz w:val="18"/>
                <w:szCs w:val="18"/>
                <w:lang w:val="en-GB" w:eastAsia="en-GB"/>
              </w:rPr>
            </w:pPr>
          </w:p>
        </w:tc>
        <w:tc>
          <w:tcPr>
            <w:tcW w:w="1985" w:type="dxa"/>
            <w:tcBorders>
              <w:top w:val="nil"/>
              <w:left w:val="single" w:sz="4" w:space="0" w:color="auto"/>
              <w:bottom w:val="single" w:sz="4" w:space="0" w:color="auto"/>
              <w:right w:val="single" w:sz="4" w:space="0" w:color="auto"/>
            </w:tcBorders>
          </w:tcPr>
          <w:p w14:paraId="728A6AB9" w14:textId="77777777" w:rsidR="00023437" w:rsidRPr="00BD24D0" w:rsidRDefault="00023437" w:rsidP="002C5A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rPr>
                <w:rFonts w:eastAsia="Calibri"/>
                <w:sz w:val="18"/>
                <w:szCs w:val="18"/>
              </w:rPr>
            </w:pPr>
          </w:p>
        </w:tc>
        <w:tc>
          <w:tcPr>
            <w:tcW w:w="2552" w:type="dxa"/>
            <w:tcBorders>
              <w:top w:val="nil"/>
              <w:left w:val="single" w:sz="4" w:space="0" w:color="auto"/>
              <w:bottom w:val="single" w:sz="4" w:space="0" w:color="auto"/>
              <w:right w:val="single" w:sz="4" w:space="0" w:color="auto"/>
            </w:tcBorders>
          </w:tcPr>
          <w:p w14:paraId="432D3052" w14:textId="77777777" w:rsidR="00023437" w:rsidRPr="00BD24D0" w:rsidRDefault="00023437" w:rsidP="002C5A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rPr>
                <w:rFonts w:eastAsia="Calibri"/>
                <w:sz w:val="18"/>
                <w:szCs w:val="18"/>
              </w:rPr>
            </w:pPr>
          </w:p>
        </w:tc>
      </w:tr>
    </w:tbl>
    <w:p w14:paraId="18D95F5F" w14:textId="77777777" w:rsidR="00023437" w:rsidRPr="00BD24D0" w:rsidRDefault="00023437" w:rsidP="00023437">
      <w:pPr>
        <w:rPr>
          <w:b/>
          <w:bCs/>
          <w:color w:val="000000"/>
          <w:sz w:val="23"/>
          <w:szCs w:val="23"/>
        </w:rPr>
        <w:sectPr w:rsidR="00023437" w:rsidRPr="00BD24D0" w:rsidSect="00EE7C5F">
          <w:headerReference w:type="default" r:id="rId13"/>
          <w:footerReference w:type="even" r:id="rId14"/>
          <w:footerReference w:type="default" r:id="rId15"/>
          <w:headerReference w:type="first" r:id="rId16"/>
          <w:footerReference w:type="first" r:id="rId17"/>
          <w:endnotePr>
            <w:numFmt w:val="decimal"/>
          </w:endnotePr>
          <w:pgSz w:w="15840" w:h="12240" w:orient="landscape"/>
          <w:pgMar w:top="1440" w:right="1440" w:bottom="1440" w:left="720" w:header="630" w:footer="720" w:gutter="0"/>
          <w:cols w:space="720"/>
          <w:noEndnote/>
          <w:titlePg/>
          <w:docGrid w:linePitch="299"/>
        </w:sectPr>
      </w:pPr>
    </w:p>
    <w:tbl>
      <w:tblPr>
        <w:tblpPr w:leftFromText="180" w:rightFromText="180" w:horzAnchor="margin" w:tblpY="-675"/>
        <w:tblW w:w="10031" w:type="dxa"/>
        <w:tblLayout w:type="fixed"/>
        <w:tblLook w:val="0000" w:firstRow="0" w:lastRow="0" w:firstColumn="0" w:lastColumn="0" w:noHBand="0" w:noVBand="0"/>
      </w:tblPr>
      <w:tblGrid>
        <w:gridCol w:w="10031"/>
      </w:tblGrid>
      <w:tr w:rsidR="00023437" w:rsidRPr="00BD24D0" w14:paraId="10C3216D" w14:textId="77777777" w:rsidTr="002C5A94">
        <w:trPr>
          <w:cantSplit/>
          <w:trHeight w:val="23"/>
        </w:trPr>
        <w:tc>
          <w:tcPr>
            <w:tcW w:w="10031" w:type="dxa"/>
            <w:shd w:val="clear" w:color="auto" w:fill="auto"/>
          </w:tcPr>
          <w:p w14:paraId="662C7888" w14:textId="77777777" w:rsidR="00023437" w:rsidRPr="00BD24D0" w:rsidRDefault="00023437" w:rsidP="002C5A94">
            <w:pPr>
              <w:pStyle w:val="Source"/>
            </w:pPr>
          </w:p>
          <w:p w14:paraId="5318DC03" w14:textId="77777777" w:rsidR="00023437" w:rsidRPr="0081476D" w:rsidRDefault="00023437" w:rsidP="002C5A94">
            <w:pPr>
              <w:rPr>
                <w:szCs w:val="22"/>
              </w:rPr>
            </w:pPr>
            <w:r w:rsidRPr="0081476D">
              <w:rPr>
                <w:b/>
                <w:bCs/>
                <w:color w:val="000000"/>
                <w:szCs w:val="22"/>
              </w:rPr>
              <w:t>Reasons:</w:t>
            </w:r>
            <w:r w:rsidRPr="0081476D">
              <w:rPr>
                <w:color w:val="000000"/>
                <w:szCs w:val="22"/>
              </w:rPr>
              <w:t xml:space="preserve"> Consequential</w:t>
            </w:r>
            <w:r w:rsidRPr="0081476D">
              <w:rPr>
                <w:color w:val="000000"/>
                <w:szCs w:val="22"/>
                <w:u w:val="single"/>
              </w:rPr>
              <w:t xml:space="preserve">, </w:t>
            </w:r>
            <w:r w:rsidRPr="0081476D">
              <w:rPr>
                <w:color w:val="000000"/>
                <w:szCs w:val="22"/>
              </w:rPr>
              <w:t>Covers the coordination of two GSO networks of the FSS (except earth stations operating in opposite directions of transmission) under No.</w:t>
            </w:r>
            <w:r w:rsidRPr="0081476D">
              <w:rPr>
                <w:b/>
                <w:bCs/>
                <w:color w:val="000000"/>
                <w:szCs w:val="22"/>
              </w:rPr>
              <w:t xml:space="preserve"> 9.7</w:t>
            </w:r>
            <w:r w:rsidRPr="0081476D">
              <w:rPr>
                <w:color w:val="000000"/>
                <w:szCs w:val="22"/>
              </w:rPr>
              <w:t>.</w:t>
            </w:r>
          </w:p>
          <w:p w14:paraId="7BBD3A6D" w14:textId="77777777" w:rsidR="00023437" w:rsidRPr="0081476D" w:rsidRDefault="00023437" w:rsidP="002C5A94">
            <w:pPr>
              <w:tabs>
                <w:tab w:val="left" w:pos="794"/>
                <w:tab w:val="left" w:pos="1191"/>
                <w:tab w:val="left" w:pos="1588"/>
                <w:tab w:val="left" w:pos="1985"/>
              </w:tabs>
              <w:overflowPunct w:val="0"/>
              <w:autoSpaceDE w:val="0"/>
              <w:autoSpaceDN w:val="0"/>
              <w:adjustRightInd w:val="0"/>
              <w:jc w:val="both"/>
              <w:textAlignment w:val="baseline"/>
              <w:rPr>
                <w:szCs w:val="22"/>
              </w:rPr>
            </w:pPr>
          </w:p>
          <w:p w14:paraId="2577518C" w14:textId="77777777" w:rsidR="00023437" w:rsidRPr="0081476D" w:rsidRDefault="00023437" w:rsidP="002C5A94">
            <w:pPr>
              <w:tabs>
                <w:tab w:val="left" w:pos="794"/>
                <w:tab w:val="left" w:pos="1191"/>
                <w:tab w:val="left" w:pos="1588"/>
                <w:tab w:val="left" w:pos="1985"/>
              </w:tabs>
              <w:overflowPunct w:val="0"/>
              <w:autoSpaceDE w:val="0"/>
              <w:autoSpaceDN w:val="0"/>
              <w:adjustRightInd w:val="0"/>
              <w:jc w:val="both"/>
              <w:textAlignment w:val="baseline"/>
              <w:rPr>
                <w:szCs w:val="22"/>
              </w:rPr>
            </w:pPr>
          </w:p>
          <w:p w14:paraId="6D803BB4" w14:textId="77777777" w:rsidR="00023437" w:rsidRPr="0081476D" w:rsidRDefault="00023437" w:rsidP="002C5A94">
            <w:pPr>
              <w:tabs>
                <w:tab w:val="left" w:pos="794"/>
                <w:tab w:val="left" w:pos="1191"/>
                <w:tab w:val="left" w:pos="1588"/>
                <w:tab w:val="left" w:pos="1985"/>
              </w:tabs>
              <w:overflowPunct w:val="0"/>
              <w:autoSpaceDE w:val="0"/>
              <w:autoSpaceDN w:val="0"/>
              <w:adjustRightInd w:val="0"/>
              <w:jc w:val="both"/>
              <w:textAlignment w:val="baseline"/>
              <w:rPr>
                <w:szCs w:val="22"/>
              </w:rPr>
            </w:pPr>
            <w:r w:rsidRPr="0081476D">
              <w:rPr>
                <w:b/>
                <w:bCs/>
                <w:szCs w:val="22"/>
              </w:rPr>
              <w:t>SUP</w:t>
            </w:r>
            <w:r w:rsidRPr="0081476D">
              <w:rPr>
                <w:szCs w:val="22"/>
              </w:rPr>
              <w:tab/>
            </w:r>
            <w:r w:rsidRPr="0081476D">
              <w:rPr>
                <w:bCs/>
                <w:szCs w:val="22"/>
                <w:lang w:val="en-GB"/>
              </w:rPr>
              <w:t>USA/AI 1.19/12</w:t>
            </w:r>
          </w:p>
          <w:p w14:paraId="6B7F4C0B" w14:textId="77777777" w:rsidR="00023437" w:rsidRPr="0081476D" w:rsidRDefault="00023437" w:rsidP="00D4596F">
            <w:pPr>
              <w:tabs>
                <w:tab w:val="left" w:pos="794"/>
                <w:tab w:val="left" w:pos="1191"/>
                <w:tab w:val="left" w:pos="1588"/>
                <w:tab w:val="left" w:pos="1985"/>
              </w:tabs>
              <w:overflowPunct w:val="0"/>
              <w:autoSpaceDE w:val="0"/>
              <w:autoSpaceDN w:val="0"/>
              <w:adjustRightInd w:val="0"/>
              <w:jc w:val="center"/>
              <w:textAlignment w:val="baseline"/>
              <w:rPr>
                <w:szCs w:val="22"/>
              </w:rPr>
            </w:pPr>
            <w:r w:rsidRPr="0081476D">
              <w:rPr>
                <w:szCs w:val="22"/>
              </w:rPr>
              <w:t>RESOLUTION 174 (WRC 19)</w:t>
            </w:r>
          </w:p>
          <w:p w14:paraId="0D953251" w14:textId="77777777" w:rsidR="00023437" w:rsidRPr="0081476D" w:rsidRDefault="00023437" w:rsidP="00D4596F">
            <w:pPr>
              <w:tabs>
                <w:tab w:val="left" w:pos="794"/>
                <w:tab w:val="left" w:pos="1191"/>
                <w:tab w:val="left" w:pos="1588"/>
                <w:tab w:val="left" w:pos="1985"/>
              </w:tabs>
              <w:overflowPunct w:val="0"/>
              <w:autoSpaceDE w:val="0"/>
              <w:autoSpaceDN w:val="0"/>
              <w:adjustRightInd w:val="0"/>
              <w:jc w:val="center"/>
              <w:textAlignment w:val="baseline"/>
              <w:rPr>
                <w:szCs w:val="22"/>
              </w:rPr>
            </w:pPr>
          </w:p>
          <w:p w14:paraId="2FB80BB1" w14:textId="3BCB6F9B" w:rsidR="00023437" w:rsidRPr="0081476D" w:rsidRDefault="00023437" w:rsidP="00D4596F">
            <w:pPr>
              <w:tabs>
                <w:tab w:val="left" w:pos="794"/>
                <w:tab w:val="left" w:pos="1191"/>
                <w:tab w:val="left" w:pos="1588"/>
                <w:tab w:val="left" w:pos="1985"/>
              </w:tabs>
              <w:overflowPunct w:val="0"/>
              <w:autoSpaceDE w:val="0"/>
              <w:autoSpaceDN w:val="0"/>
              <w:adjustRightInd w:val="0"/>
              <w:jc w:val="center"/>
              <w:textAlignment w:val="baseline"/>
              <w:rPr>
                <w:szCs w:val="22"/>
              </w:rPr>
            </w:pPr>
            <w:r w:rsidRPr="0081476D">
              <w:rPr>
                <w:szCs w:val="22"/>
              </w:rPr>
              <w:t>Primary allocation to the fixed-satellite service in the space-to-Earth direction</w:t>
            </w:r>
          </w:p>
          <w:p w14:paraId="42A55CF8" w14:textId="5C58BD59" w:rsidR="00023437" w:rsidRDefault="00023437" w:rsidP="00D4596F">
            <w:pPr>
              <w:pStyle w:val="NormalWeb"/>
              <w:spacing w:after="0" w:line="240" w:lineRule="auto"/>
              <w:jc w:val="center"/>
              <w:rPr>
                <w:color w:val="auto"/>
                <w:sz w:val="22"/>
                <w:szCs w:val="22"/>
              </w:rPr>
            </w:pPr>
            <w:r w:rsidRPr="0081476D">
              <w:rPr>
                <w:color w:val="auto"/>
                <w:sz w:val="22"/>
                <w:szCs w:val="22"/>
              </w:rPr>
              <w:t>in the frequency band 17.3-17.7 GHz</w:t>
            </w:r>
            <w:r w:rsidR="00D4596F">
              <w:rPr>
                <w:color w:val="auto"/>
                <w:sz w:val="22"/>
                <w:szCs w:val="22"/>
              </w:rPr>
              <w:t xml:space="preserve"> in Region 2</w:t>
            </w:r>
          </w:p>
          <w:p w14:paraId="6DC2AB48" w14:textId="77777777" w:rsidR="00D4596F" w:rsidRDefault="00D4596F" w:rsidP="00D4596F">
            <w:pPr>
              <w:rPr>
                <w:b/>
                <w:bCs/>
                <w:color w:val="000000"/>
                <w:szCs w:val="22"/>
              </w:rPr>
            </w:pPr>
          </w:p>
          <w:p w14:paraId="19DE0457" w14:textId="70C81488" w:rsidR="00D4596F" w:rsidRPr="0081476D" w:rsidRDefault="00D4596F" w:rsidP="00D4596F">
            <w:pPr>
              <w:rPr>
                <w:b/>
                <w:sz w:val="22"/>
                <w:szCs w:val="22"/>
                <w:u w:val="single"/>
              </w:rPr>
            </w:pPr>
            <w:r w:rsidRPr="0081476D">
              <w:rPr>
                <w:b/>
                <w:bCs/>
                <w:color w:val="000000"/>
                <w:szCs w:val="22"/>
              </w:rPr>
              <w:t>Reasons:</w:t>
            </w:r>
            <w:r w:rsidRPr="0081476D">
              <w:rPr>
                <w:color w:val="000000"/>
                <w:szCs w:val="22"/>
              </w:rPr>
              <w:t xml:space="preserve"> Consequential</w:t>
            </w:r>
            <w:r>
              <w:rPr>
                <w:color w:val="000000"/>
                <w:szCs w:val="22"/>
              </w:rPr>
              <w:t xml:space="preserve"> action as studies are completed. </w:t>
            </w:r>
          </w:p>
          <w:p w14:paraId="5CEC5D80" w14:textId="77777777" w:rsidR="00023437" w:rsidRPr="00BD24D0" w:rsidRDefault="00023437" w:rsidP="002C5A94">
            <w:pPr>
              <w:pStyle w:val="Source"/>
            </w:pPr>
          </w:p>
          <w:p w14:paraId="72CBD54F" w14:textId="77777777" w:rsidR="00023437" w:rsidRPr="001E1EFB" w:rsidRDefault="00023437" w:rsidP="002C5A94">
            <w:pPr>
              <w:jc w:val="center"/>
              <w:rPr>
                <w:b/>
                <w:sz w:val="24"/>
              </w:rPr>
            </w:pPr>
            <w:r w:rsidRPr="00BD24D0">
              <w:rPr>
                <w:b/>
                <w:sz w:val="24"/>
              </w:rPr>
              <w:t>_____________________</w:t>
            </w:r>
          </w:p>
        </w:tc>
      </w:tr>
    </w:tbl>
    <w:p w14:paraId="14A0CB37" w14:textId="5B137C86" w:rsidR="00DF6653" w:rsidRPr="004C6EFB" w:rsidRDefault="00EA726F">
      <w:pPr>
        <w:rPr>
          <w:sz w:val="24"/>
          <w:szCs w:val="24"/>
        </w:rPr>
      </w:pPr>
      <w:r w:rsidRPr="00E80053">
        <w:rPr>
          <w:noProof/>
        </w:rPr>
        <mc:AlternateContent>
          <mc:Choice Requires="wps">
            <w:drawing>
              <wp:anchor distT="4294967295" distB="4294967295" distL="114300" distR="114300" simplePos="0" relativeHeight="251658240" behindDoc="0" locked="0" layoutInCell="1" allowOverlap="1" wp14:anchorId="2BC4750C" wp14:editId="2ACB2853">
                <wp:simplePos x="0" y="0"/>
                <wp:positionH relativeFrom="column">
                  <wp:posOffset>2743200</wp:posOffset>
                </wp:positionH>
                <wp:positionV relativeFrom="paragraph">
                  <wp:posOffset>20954</wp:posOffset>
                </wp:positionV>
                <wp:extent cx="914400" cy="0"/>
                <wp:effectExtent l="0" t="0" r="0" b="0"/>
                <wp:wrapNone/>
                <wp:docPr id="2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CF04081" id="Line 7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in,1.65pt" to="4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"/>
            </w:pict>
          </mc:Fallback>
        </mc:AlternateContent>
      </w:r>
    </w:p>
    <w:sectPr w:rsidR="00DF6653" w:rsidRPr="004C6EFB" w:rsidSect="00E82AC2">
      <w:headerReference w:type="default" r:id="rId18"/>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E85C0" w14:textId="77777777" w:rsidR="00675B08" w:rsidRDefault="00675B08">
      <w:r>
        <w:separator/>
      </w:r>
    </w:p>
  </w:endnote>
  <w:endnote w:type="continuationSeparator" w:id="0">
    <w:p w14:paraId="6B2F9E63" w14:textId="77777777" w:rsidR="00675B08" w:rsidRDefault="00675B08">
      <w:r>
        <w:continuationSeparator/>
      </w:r>
    </w:p>
  </w:endnote>
  <w:endnote w:type="continuationNotice" w:id="1">
    <w:p w14:paraId="4567ED1D" w14:textId="77777777" w:rsidR="00675B08" w:rsidRDefault="00675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ahoma"/>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7733" w14:textId="651FD623" w:rsidR="007308E1" w:rsidRDefault="007308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3437">
      <w:rPr>
        <w:rStyle w:val="PageNumber"/>
        <w:noProof/>
      </w:rPr>
      <w:t>2</w:t>
    </w:r>
    <w:r>
      <w:rPr>
        <w:rStyle w:val="PageNumber"/>
      </w:rPr>
      <w:fldChar w:fldCharType="end"/>
    </w:r>
  </w:p>
  <w:p w14:paraId="626BE247" w14:textId="77777777" w:rsidR="007308E1" w:rsidRDefault="007308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9FA2" w14:textId="77777777" w:rsidR="00596F6A" w:rsidRDefault="00596F6A" w:rsidP="00596F6A">
    <w:pPr>
      <w:pStyle w:val="Header"/>
    </w:pPr>
  </w:p>
  <w:p w14:paraId="5F72FED0" w14:textId="77777777" w:rsidR="00596F6A" w:rsidRDefault="00596F6A" w:rsidP="00596F6A"/>
  <w:p w14:paraId="59A66028" w14:textId="77777777" w:rsidR="00596F6A" w:rsidRDefault="00596F6A" w:rsidP="00596F6A">
    <w:pPr>
      <w:pStyle w:val="Footer"/>
    </w:pPr>
  </w:p>
  <w:p w14:paraId="5EC3BC44" w14:textId="77777777" w:rsidR="00596F6A" w:rsidRDefault="00596F6A" w:rsidP="00596F6A"/>
  <w:p w14:paraId="161A5F76" w14:textId="1A1F7FCA" w:rsidR="00596F6A" w:rsidRDefault="00596F6A" w:rsidP="00596F6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7D6A">
      <w:rPr>
        <w:rStyle w:val="PageNumber"/>
        <w:noProof/>
      </w:rPr>
      <w:t>2</w:t>
    </w:r>
    <w:r>
      <w:rPr>
        <w:rStyle w:val="PageNumber"/>
      </w:rPr>
      <w:fldChar w:fldCharType="end"/>
    </w:r>
  </w:p>
  <w:p w14:paraId="129CC30A" w14:textId="73311D49" w:rsidR="007308E1" w:rsidRDefault="007308E1" w:rsidP="00596F6A">
    <w:pPr>
      <w:pStyle w:val="Footer"/>
      <w:ind w:right="360"/>
    </w:pPr>
    <w:r w:rsidRPr="00241F6B">
      <w:rPr>
        <w:lang w:val="pt-BR"/>
      </w:rP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7F2C" w14:textId="77777777" w:rsidR="007308E1" w:rsidRPr="00CB3D34" w:rsidRDefault="007308E1">
    <w:pPr>
      <w:jc w:val="center"/>
      <w:rPr>
        <w:rFonts w:ascii="Arial" w:hAnsi="Arial" w:cs="Arial"/>
        <w:sz w:val="16"/>
        <w:szCs w:val="16"/>
      </w:rPr>
    </w:pPr>
    <w:r w:rsidRPr="00CB3D34">
      <w:rPr>
        <w:rFonts w:ascii="Arial" w:hAnsi="Arial" w:cs="Arial"/>
        <w:sz w:val="16"/>
        <w:szCs w:val="16"/>
      </w:rPr>
      <w:t>CITEL, 1889 F ST. NW., WASHINGTON, D.C. 20006, U.S.A.</w:t>
    </w:r>
  </w:p>
  <w:p w14:paraId="58C87D85" w14:textId="77777777" w:rsidR="007308E1" w:rsidRPr="00CB3D34" w:rsidRDefault="007308E1">
    <w:pPr>
      <w:pStyle w:val="Footer"/>
      <w:jc w:val="center"/>
      <w:rPr>
        <w:rFonts w:ascii="Arial" w:hAnsi="Arial" w:cs="Arial"/>
        <w:sz w:val="16"/>
        <w:szCs w:val="16"/>
        <w:lang w:val="pt-BR"/>
      </w:rPr>
    </w:pPr>
    <w:r w:rsidRPr="00CB3D34">
      <w:rPr>
        <w:rFonts w:ascii="Arial" w:hAnsi="Arial" w:cs="Arial"/>
        <w:sz w:val="16"/>
        <w:szCs w:val="16"/>
        <w:lang w:val="pt-BR"/>
      </w:rPr>
      <w:t xml:space="preserve">TEL: +1 </w:t>
    </w:r>
    <w:r w:rsidR="006800D0" w:rsidRPr="00CB3D34">
      <w:rPr>
        <w:rFonts w:ascii="Arial" w:hAnsi="Arial" w:cs="Arial"/>
        <w:sz w:val="16"/>
        <w:szCs w:val="16"/>
        <w:lang w:val="pt-BR"/>
      </w:rPr>
      <w:t xml:space="preserve">202 370 4713 </w:t>
    </w:r>
    <w:r w:rsidRPr="00CB3D34">
      <w:rPr>
        <w:rFonts w:ascii="Arial" w:hAnsi="Arial" w:cs="Arial"/>
        <w:sz w:val="16"/>
        <w:szCs w:val="16"/>
        <w:lang w:val="pt-BR"/>
      </w:rPr>
      <w:t xml:space="preserve"> FAX: +1 202 458 6854 e-mail: </w:t>
    </w:r>
    <w:hyperlink r:id="rId1" w:history="1">
      <w:r w:rsidRPr="00CB3D34">
        <w:rPr>
          <w:rStyle w:val="Hyperlink"/>
          <w:rFonts w:ascii="Arial" w:hAnsi="Arial" w:cs="Arial"/>
          <w:sz w:val="16"/>
          <w:szCs w:val="16"/>
          <w:lang w:val="pt-BR"/>
        </w:rPr>
        <w:t>citel@oas.org</w:t>
      </w:r>
    </w:hyperlink>
  </w:p>
  <w:p w14:paraId="1E843C8C" w14:textId="77777777" w:rsidR="007308E1" w:rsidRPr="00824595" w:rsidRDefault="007308E1">
    <w:pPr>
      <w:pStyle w:val="Footer"/>
      <w:jc w:val="center"/>
      <w:rPr>
        <w:rFonts w:ascii="Arial" w:hAnsi="Arial" w:cs="Arial"/>
        <w:sz w:val="16"/>
        <w:szCs w:val="16"/>
        <w:lang w:val="fr-CA"/>
      </w:rPr>
    </w:pPr>
    <w:r w:rsidRPr="00824595">
      <w:rPr>
        <w:rFonts w:ascii="Arial" w:hAnsi="Arial" w:cs="Arial"/>
        <w:sz w:val="16"/>
        <w:szCs w:val="16"/>
        <w:lang w:val="fr-CA"/>
      </w:rPr>
      <w:t xml:space="preserve">Web page: </w:t>
    </w:r>
    <w:hyperlink r:id="rId2" w:history="1">
      <w:r w:rsidR="006800D0" w:rsidRPr="00824595">
        <w:rPr>
          <w:rStyle w:val="Hyperlink"/>
          <w:rFonts w:ascii="Arial" w:hAnsi="Arial" w:cs="Arial"/>
          <w:sz w:val="16"/>
          <w:szCs w:val="16"/>
          <w:lang w:val="fr-CA"/>
        </w:rPr>
        <w:t>http://www.citel.oas.org</w:t>
      </w:r>
    </w:hyperlink>
    <w:r w:rsidR="006800D0" w:rsidRPr="00824595">
      <w:rPr>
        <w:rFonts w:ascii="Arial" w:hAnsi="Arial" w:cs="Arial"/>
        <w:sz w:val="16"/>
        <w:szCs w:val="16"/>
        <w:lang w:val="fr-C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40970" w14:textId="77777777" w:rsidR="00023437" w:rsidRDefault="00023437" w:rsidP="004F640C">
    <w:pPr>
      <w:pStyle w:val="Footer"/>
      <w:framePr w:wrap="around" w:vAnchor="text" w:hAnchor="margin" w:xAlign="center" w:y="1"/>
    </w:pPr>
    <w:r>
      <w:fldChar w:fldCharType="begin"/>
    </w:r>
    <w:r>
      <w:instrText xml:space="preserve">PAGE  </w:instrText>
    </w:r>
    <w:r>
      <w:fldChar w:fldCharType="end"/>
    </w:r>
  </w:p>
  <w:p w14:paraId="0D7AD732" w14:textId="77777777" w:rsidR="00023437" w:rsidRDefault="00023437"/>
  <w:p w14:paraId="3C9E53E9" w14:textId="77777777" w:rsidR="00023437" w:rsidRDefault="0002343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ED08" w14:textId="77777777" w:rsidR="00023437" w:rsidRDefault="00023437" w:rsidP="00CF3D1E">
    <w:pPr>
      <w:pStyle w:val="Header"/>
      <w:jc w:val="center"/>
      <w:rPr>
        <w:noProof/>
      </w:rPr>
    </w:pPr>
    <w:ins w:id="59" w:author="Author">
      <w:r>
        <w:fldChar w:fldCharType="begin"/>
      </w:r>
      <w:r>
        <w:instrText xml:space="preserve"> PAGE   \* MERGEFORMAT </w:instrText>
      </w:r>
      <w:r>
        <w:fldChar w:fldCharType="separate"/>
      </w:r>
    </w:ins>
    <w:r>
      <w:t>77</w:t>
    </w:r>
    <w:ins w:id="60" w:author="Author">
      <w:r>
        <w:rPr>
          <w:noProof/>
        </w:rPr>
        <w:fldChar w:fldCharType="end"/>
      </w:r>
    </w:ins>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FD22" w14:textId="77777777" w:rsidR="00023437" w:rsidRDefault="00023437" w:rsidP="00CF3D1E">
    <w:pPr>
      <w:pStyle w:val="Header"/>
      <w:jc w:val="center"/>
    </w:pPr>
    <w:ins w:id="61" w:author="Author">
      <w:r>
        <w:fldChar w:fldCharType="begin"/>
      </w:r>
      <w:r>
        <w:instrText xml:space="preserve"> PAGE   \* MERGEFORMAT </w:instrText>
      </w:r>
      <w:r>
        <w:fldChar w:fldCharType="separate"/>
      </w:r>
    </w:ins>
    <w:r>
      <w:t>77</w:t>
    </w:r>
    <w:ins w:id="62" w:author="Author">
      <w:r>
        <w:rPr>
          <w:noProof/>
        </w:rP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E5FDC" w14:textId="77777777" w:rsidR="00675B08" w:rsidRDefault="00675B08">
      <w:r>
        <w:separator/>
      </w:r>
    </w:p>
  </w:footnote>
  <w:footnote w:type="continuationSeparator" w:id="0">
    <w:p w14:paraId="05848E67" w14:textId="77777777" w:rsidR="00675B08" w:rsidRDefault="00675B08">
      <w:r>
        <w:continuationSeparator/>
      </w:r>
    </w:p>
  </w:footnote>
  <w:footnote w:type="continuationNotice" w:id="1">
    <w:p w14:paraId="45AD773E" w14:textId="77777777" w:rsidR="00675B08" w:rsidRDefault="00675B08"/>
  </w:footnote>
  <w:footnote w:id="2">
    <w:p w14:paraId="28E61177" w14:textId="77777777" w:rsidR="00023437" w:rsidRPr="009614F7" w:rsidRDefault="00023437" w:rsidP="00023437">
      <w:pPr>
        <w:pStyle w:val="FootnoteText"/>
        <w:rPr>
          <w:ins w:id="19" w:author="Author"/>
          <w:sz w:val="16"/>
          <w:szCs w:val="16"/>
        </w:rPr>
      </w:pPr>
      <w:r>
        <w:rPr>
          <w:rStyle w:val="FootnoteReference"/>
        </w:rPr>
        <w:t>8</w:t>
      </w:r>
      <w:r>
        <w:t xml:space="preserve"> </w:t>
      </w:r>
      <w:r w:rsidRPr="005D5F9D">
        <w:tab/>
      </w:r>
      <w:r w:rsidRPr="005D5F9D">
        <w:rPr>
          <w:b/>
        </w:rPr>
        <w:t>22.5C.7</w:t>
      </w:r>
      <w:r w:rsidRPr="005D5F9D">
        <w:tab/>
      </w:r>
      <w:r w:rsidRPr="005D5F9D">
        <w:rPr>
          <w:rFonts w:hint="eastAsia"/>
        </w:rPr>
        <w:t>A non-ge</w:t>
      </w:r>
      <w:r w:rsidRPr="005D5F9D">
        <w:t>ostationary-satellite</w:t>
      </w:r>
      <w:r w:rsidRPr="005D5F9D">
        <w:rPr>
          <w:rFonts w:hint="eastAsia"/>
        </w:rPr>
        <w:t xml:space="preserve"> system shall meet the limits of this Table in both the 40</w:t>
      </w:r>
      <w:r w:rsidRPr="005D5F9D">
        <w:t> </w:t>
      </w:r>
      <w:r w:rsidRPr="005D5F9D">
        <w:rPr>
          <w:rFonts w:hint="eastAsia"/>
        </w:rPr>
        <w:t xml:space="preserve">kHz and the </w:t>
      </w:r>
      <w:r w:rsidRPr="009614F7">
        <w:rPr>
          <w:rFonts w:hint="eastAsia"/>
        </w:rPr>
        <w:t>1 MHz reference bandwidth</w:t>
      </w:r>
      <w:r w:rsidRPr="009614F7">
        <w:t>s.     </w:t>
      </w:r>
      <w:r w:rsidRPr="009614F7">
        <w:rPr>
          <w:sz w:val="16"/>
          <w:szCs w:val="16"/>
        </w:rPr>
        <w:t>(WRC</w:t>
      </w:r>
      <w:r w:rsidRPr="009614F7">
        <w:rPr>
          <w:sz w:val="16"/>
          <w:szCs w:val="16"/>
        </w:rPr>
        <w:noBreakHyphen/>
        <w:t>2000)</w:t>
      </w:r>
    </w:p>
    <w:p w14:paraId="1D38C4EB" w14:textId="77777777" w:rsidR="00023437" w:rsidRPr="00446085" w:rsidRDefault="00023437" w:rsidP="00023437">
      <w:pPr>
        <w:pStyle w:val="FootnoteText"/>
        <w:rPr>
          <w:bCs/>
        </w:rPr>
      </w:pPr>
      <w:ins w:id="20" w:author="Author">
        <w:r w:rsidRPr="00A242DE">
          <w:rPr>
            <w:rStyle w:val="FootnoteReference"/>
          </w:rPr>
          <w:t>X</w:t>
        </w:r>
        <w:r w:rsidRPr="00A242DE">
          <w:rPr>
            <w:sz w:val="16"/>
            <w:szCs w:val="16"/>
          </w:rPr>
          <w:tab/>
        </w:r>
        <w:r w:rsidRPr="00A242DE">
          <w:rPr>
            <w:bCs/>
          </w:rPr>
          <w:t>22.5C.X A non-geostationary-satellite system shall meet the limits of this Table for the 17.3-17.7 GHz band with respect to satellite systems in the broadcasting-satellite service utilizing the reference patterns of Recommendation ITU-R BO.1443.</w:t>
        </w:r>
        <w:r w:rsidRPr="00A242DE">
          <w:rPr>
            <w:bCs/>
          </w:rPr>
          <w:tab/>
          <w:t>(WRC-2023</w:t>
        </w:r>
        <w:r>
          <w:rPr>
            <w:bCs/>
          </w:rPr>
          <w:t>)</w:t>
        </w:r>
        <w:r w:rsidRPr="00A242DE">
          <w:rPr>
            <w:bCs/>
          </w:rPr>
          <w:t>.</w:t>
        </w:r>
      </w:ins>
    </w:p>
  </w:footnote>
  <w:footnote w:id="3">
    <w:p w14:paraId="25E7382D" w14:textId="77777777" w:rsidR="00023437" w:rsidRPr="006503BE" w:rsidRDefault="00023437" w:rsidP="00023437">
      <w:pPr>
        <w:pStyle w:val="FootnoteText"/>
      </w:pPr>
      <w:r>
        <w:rPr>
          <w:rStyle w:val="FootnoteReference"/>
        </w:rPr>
        <w:t>19</w:t>
      </w:r>
      <w:r>
        <w:t xml:space="preserve"> </w:t>
      </w:r>
      <w:r w:rsidRPr="006503BE">
        <w:tab/>
      </w:r>
      <w:r w:rsidRPr="006503BE">
        <w:rPr>
          <w:b/>
        </w:rPr>
        <w:t>22.5F.2</w:t>
      </w:r>
      <w:r w:rsidRPr="006503BE">
        <w:tab/>
        <w:t>In meeting these limits, the administrations intending to develop such systems shall ensure that the assignments appearing in the feeder-link Plans of Appendix </w:t>
      </w:r>
      <w:r w:rsidRPr="006503BE">
        <w:rPr>
          <w:b/>
          <w:bCs/>
        </w:rPr>
        <w:t>30A</w:t>
      </w:r>
      <w:r w:rsidRPr="006503BE">
        <w:t xml:space="preserve"> will be fully protected.      </w:t>
      </w:r>
      <w:r w:rsidRPr="006503BE">
        <w:rPr>
          <w:sz w:val="16"/>
          <w:szCs w:val="16"/>
        </w:rPr>
        <w:t>(WRC</w:t>
      </w:r>
      <w:r w:rsidRPr="006503BE">
        <w:rPr>
          <w:sz w:val="16"/>
          <w:szCs w:val="16"/>
        </w:rPr>
        <w:noBreakHyphen/>
      </w:r>
      <w:del w:id="24" w:author="Author">
        <w:r w:rsidRPr="006503BE" w:rsidDel="00E73459">
          <w:rPr>
            <w:sz w:val="16"/>
            <w:szCs w:val="16"/>
          </w:rPr>
          <w:delText>2000</w:delText>
        </w:r>
      </w:del>
      <w:ins w:id="25" w:author="Author">
        <w:r>
          <w:rPr>
            <w:sz w:val="16"/>
            <w:szCs w:val="16"/>
          </w:rPr>
          <w:t>2023</w:t>
        </w:r>
      </w:ins>
      <w:r w:rsidRPr="006503BE">
        <w:rPr>
          <w:sz w:val="16"/>
          <w:szCs w:val="16"/>
        </w:rPr>
        <w:t>)</w:t>
      </w:r>
    </w:p>
  </w:footnote>
  <w:footnote w:id="4">
    <w:p w14:paraId="3262D0CB" w14:textId="77777777" w:rsidR="00023437" w:rsidRPr="00E73459" w:rsidRDefault="00023437" w:rsidP="00023437">
      <w:pPr>
        <w:pStyle w:val="FootnoteText"/>
        <w:rPr>
          <w:sz w:val="16"/>
          <w:szCs w:val="16"/>
        </w:rPr>
      </w:pPr>
      <w:r>
        <w:rPr>
          <w:rStyle w:val="FootnoteReference"/>
        </w:rPr>
        <w:t>20</w:t>
      </w:r>
      <w:r>
        <w:t xml:space="preserve"> </w:t>
      </w:r>
      <w:r>
        <w:tab/>
      </w:r>
      <w:r w:rsidRPr="006503BE">
        <w:rPr>
          <w:b/>
        </w:rPr>
        <w:t>22.5F.3</w:t>
      </w:r>
      <w:r w:rsidRPr="006503BE">
        <w:tab/>
        <w:t>In this Table, the reference pattern of Recommendation ITU</w:t>
      </w:r>
      <w:r w:rsidRPr="006503BE">
        <w:noBreakHyphen/>
        <w:t>R S.672-4 shall be used only for the calculation of interference from non-geostationary-satellite systems in the fixed-satellite service into geostationary-satellite systems in the fixed-satellite service.</w:t>
      </w:r>
      <w:r w:rsidRPr="006503BE">
        <w:rPr>
          <w:rFonts w:hint="eastAsia"/>
        </w:rPr>
        <w:t xml:space="preserve"> In applying </w:t>
      </w:r>
      <w:r w:rsidRPr="006503BE">
        <w:t>the</w:t>
      </w:r>
      <w:r w:rsidRPr="006503BE">
        <w:rPr>
          <w:rFonts w:hint="eastAsia"/>
        </w:rPr>
        <w:t xml:space="preserve"> equations of Annex 1 </w:t>
      </w:r>
      <w:r w:rsidRPr="006503BE">
        <w:t>to</w:t>
      </w:r>
      <w:r w:rsidRPr="006503BE">
        <w:rPr>
          <w:rFonts w:hint="eastAsia"/>
        </w:rPr>
        <w:t xml:space="preserve"> Recommendation ITU</w:t>
      </w:r>
      <w:r w:rsidRPr="006503BE">
        <w:rPr>
          <w:rFonts w:hint="eastAsia"/>
        </w:rPr>
        <w:noBreakHyphen/>
        <w:t>R</w:t>
      </w:r>
      <w:r w:rsidRPr="006503BE">
        <w:t> </w:t>
      </w:r>
      <w:r w:rsidRPr="006503BE">
        <w:rPr>
          <w:rFonts w:hint="eastAsia"/>
        </w:rPr>
        <w:t>S.672</w:t>
      </w:r>
      <w:r w:rsidRPr="006503BE">
        <w:t>-4</w:t>
      </w:r>
      <w:r w:rsidRPr="006503BE">
        <w:rPr>
          <w:rFonts w:hint="eastAsia"/>
        </w:rPr>
        <w:t>, the parabolic main beam equation sh</w:t>
      </w:r>
      <w:r w:rsidRPr="006503BE">
        <w:t>all</w:t>
      </w:r>
      <w:r w:rsidRPr="006503BE">
        <w:rPr>
          <w:rFonts w:hint="eastAsia"/>
        </w:rPr>
        <w:t xml:space="preserve"> start at zero</w:t>
      </w:r>
      <w:r w:rsidRPr="006503BE">
        <w:t>.     </w:t>
      </w:r>
      <w:r w:rsidRPr="006503BE">
        <w:rPr>
          <w:sz w:val="16"/>
          <w:szCs w:val="16"/>
        </w:rPr>
        <w:t>(WRC</w:t>
      </w:r>
      <w:r w:rsidRPr="006503BE">
        <w:rPr>
          <w:sz w:val="16"/>
          <w:szCs w:val="16"/>
        </w:rPr>
        <w:noBreakHyphen/>
        <w:t>2000)</w:t>
      </w:r>
    </w:p>
  </w:footnote>
  <w:footnote w:id="5">
    <w:p w14:paraId="13F0C94D" w14:textId="77777777" w:rsidR="00023437" w:rsidRPr="003705ED" w:rsidRDefault="00023437" w:rsidP="00023437">
      <w:pPr>
        <w:pStyle w:val="FootnoteText"/>
        <w:jc w:val="both"/>
      </w:pPr>
      <w:r>
        <w:rPr>
          <w:rStyle w:val="FootnoteReference"/>
          <w:color w:val="000000"/>
        </w:rPr>
        <w:t>*</w:t>
      </w:r>
      <w:r>
        <w:rPr>
          <w:color w:val="000000"/>
        </w:rPr>
        <w:tab/>
      </w:r>
      <w:r w:rsidRPr="003705ED">
        <w:t>The expression “frequency assignment to a space station”, wherever it appears in this Appendix, shall be understood to refer to a frequency assignment associated with a given orbital position</w:t>
      </w:r>
      <w:r>
        <w:t>.</w:t>
      </w:r>
      <w:r w:rsidRPr="00672737">
        <w:rPr>
          <w:sz w:val="16"/>
        </w:rPr>
        <w:t>     (</w:t>
      </w:r>
      <w:r>
        <w:rPr>
          <w:sz w:val="16"/>
        </w:rPr>
        <w:t>WRC</w:t>
      </w:r>
      <w:r>
        <w:rPr>
          <w:sz w:val="16"/>
        </w:rPr>
        <w:noBreakHyphen/>
      </w:r>
      <w:r w:rsidRPr="003705ED">
        <w:rPr>
          <w:sz w:val="16"/>
        </w:rPr>
        <w:t>03)</w:t>
      </w:r>
    </w:p>
  </w:footnote>
  <w:footnote w:id="6">
    <w:p w14:paraId="17674260" w14:textId="77777777" w:rsidR="00023437" w:rsidRDefault="00023437" w:rsidP="00023437">
      <w:pPr>
        <w:pStyle w:val="FootnoteText"/>
        <w:jc w:val="both"/>
        <w:rPr>
          <w:rStyle w:val="FootnoteTextChar"/>
          <w:sz w:val="16"/>
          <w:szCs w:val="16"/>
        </w:rPr>
      </w:pPr>
      <w:r w:rsidRPr="00B330EE">
        <w:rPr>
          <w:rStyle w:val="FootnoteReference"/>
          <w:color w:val="000000"/>
        </w:rPr>
        <w:t>1</w:t>
      </w:r>
      <w:r w:rsidRPr="003705ED">
        <w:rPr>
          <w:rStyle w:val="FootnoteTextChar"/>
        </w:rPr>
        <w:tab/>
        <w:t xml:space="preserve">The </w:t>
      </w:r>
      <w:r>
        <w:rPr>
          <w:rStyle w:val="FootnoteTextChar"/>
        </w:rPr>
        <w:t>Regions </w:t>
      </w:r>
      <w:r w:rsidRPr="003705ED">
        <w:rPr>
          <w:rStyle w:val="FootnoteTextChar"/>
        </w:rPr>
        <w:t>1 and 3 feeder-link List of additional uses is annexed to the Master Intern</w:t>
      </w:r>
      <w:r>
        <w:rPr>
          <w:rStyle w:val="FootnoteTextChar"/>
        </w:rPr>
        <w:t>ational Frequency Register (see </w:t>
      </w:r>
      <w:r w:rsidRPr="003705ED">
        <w:rPr>
          <w:rStyle w:val="FootnoteTextChar"/>
        </w:rPr>
        <w:t xml:space="preserve">Resolution </w:t>
      </w:r>
      <w:r w:rsidRPr="00B330EE">
        <w:rPr>
          <w:b/>
          <w:bCs/>
        </w:rPr>
        <w:t>542</w:t>
      </w:r>
      <w:r w:rsidRPr="003705ED">
        <w:rPr>
          <w:rStyle w:val="FootnoteTextChar"/>
          <w:b/>
          <w:bCs/>
        </w:rPr>
        <w:t xml:space="preserve"> (</w:t>
      </w:r>
      <w:r>
        <w:rPr>
          <w:rStyle w:val="FootnoteTextChar"/>
          <w:b/>
          <w:bCs/>
        </w:rPr>
        <w:t>WRC</w:t>
      </w:r>
      <w:r>
        <w:rPr>
          <w:rStyle w:val="FootnoteTextChar"/>
          <w:b/>
          <w:bCs/>
        </w:rPr>
        <w:noBreakHyphen/>
      </w:r>
      <w:r w:rsidRPr="003705ED">
        <w:rPr>
          <w:rStyle w:val="FootnoteTextChar"/>
          <w:b/>
          <w:bCs/>
        </w:rPr>
        <w:t>2000</w:t>
      </w:r>
      <w:r w:rsidRPr="003705ED">
        <w:rPr>
          <w:rStyle w:val="FootnoteTextChar"/>
        </w:rPr>
        <w:t>)</w:t>
      </w:r>
      <w:r w:rsidRPr="00B330EE">
        <w:rPr>
          <w:rStyle w:val="FootnoteReference"/>
        </w:rPr>
        <w:t>**</w:t>
      </w:r>
      <w:r w:rsidRPr="003705ED">
        <w:rPr>
          <w:rStyle w:val="FootnoteTextChar"/>
        </w:rPr>
        <w:t>)</w:t>
      </w:r>
      <w:r>
        <w:rPr>
          <w:rStyle w:val="FootnoteTextChar"/>
        </w:rPr>
        <w:t>.</w:t>
      </w:r>
      <w:r w:rsidRPr="00672737">
        <w:rPr>
          <w:rStyle w:val="FootnoteTextChar"/>
          <w:sz w:val="16"/>
        </w:rPr>
        <w:t>     (</w:t>
      </w:r>
      <w:r>
        <w:rPr>
          <w:rStyle w:val="FootnoteTextChar"/>
          <w:sz w:val="16"/>
          <w:szCs w:val="16"/>
        </w:rPr>
        <w:t>WRC</w:t>
      </w:r>
      <w:r>
        <w:rPr>
          <w:rStyle w:val="FootnoteTextChar"/>
          <w:sz w:val="16"/>
          <w:szCs w:val="16"/>
        </w:rPr>
        <w:noBreakHyphen/>
      </w:r>
      <w:r w:rsidRPr="003705ED">
        <w:rPr>
          <w:rStyle w:val="FootnoteTextChar"/>
          <w:sz w:val="16"/>
          <w:szCs w:val="16"/>
        </w:rPr>
        <w:t>03)</w:t>
      </w:r>
    </w:p>
    <w:p w14:paraId="6F6A2793" w14:textId="77777777" w:rsidR="00023437" w:rsidRPr="00D731B5" w:rsidRDefault="00023437" w:rsidP="00023437">
      <w:pPr>
        <w:pStyle w:val="FootnoteText"/>
        <w:tabs>
          <w:tab w:val="left" w:pos="567"/>
        </w:tabs>
        <w:jc w:val="both"/>
        <w:rPr>
          <w:rStyle w:val="FootnoteTextChar"/>
        </w:rPr>
      </w:pPr>
      <w:r>
        <w:rPr>
          <w:sz w:val="16"/>
        </w:rPr>
        <w:tab/>
        <w:t>**</w:t>
      </w:r>
      <w:r w:rsidRPr="00D731B5">
        <w:rPr>
          <w:rStyle w:val="FootnoteTextChar"/>
        </w:rPr>
        <w:tab/>
      </w:r>
      <w:r>
        <w:rPr>
          <w:i/>
          <w:iCs/>
        </w:rPr>
        <w:t>Note by the Secretariat</w:t>
      </w:r>
      <w:r>
        <w:t>: This Resolution was abrogated by WRC</w:t>
      </w:r>
      <w:r>
        <w:noBreakHyphen/>
        <w:t>03.</w:t>
      </w:r>
    </w:p>
  </w:footnote>
  <w:footnote w:id="7">
    <w:p w14:paraId="567D3646" w14:textId="77777777" w:rsidR="00023437" w:rsidRDefault="00023437" w:rsidP="00023437">
      <w:pPr>
        <w:pStyle w:val="FootnoteText"/>
        <w:jc w:val="both"/>
        <w:rPr>
          <w:color w:val="000000"/>
        </w:rPr>
      </w:pPr>
      <w:r>
        <w:rPr>
          <w:rStyle w:val="FootnoteReference"/>
          <w:color w:val="000000"/>
        </w:rPr>
        <w:t>2</w:t>
      </w:r>
      <w:r w:rsidRPr="00D731B5">
        <w:rPr>
          <w:rStyle w:val="FootnoteTextChar"/>
        </w:rPr>
        <w:tab/>
        <w:t>This use of the band 14.5-14.8</w:t>
      </w:r>
      <w:r>
        <w:rPr>
          <w:rStyle w:val="FootnoteTextChar"/>
        </w:rPr>
        <w:t> GHz</w:t>
      </w:r>
      <w:r w:rsidRPr="00D731B5">
        <w:rPr>
          <w:rStyle w:val="FootnoteTextChar"/>
        </w:rPr>
        <w:t xml:space="preserve"> is reserved for countries outside Europe</w:t>
      </w:r>
      <w:r w:rsidRPr="003705ED">
        <w:rPr>
          <w:rStyle w:val="FootnoteTextChar"/>
        </w:rPr>
        <w:t>.</w:t>
      </w:r>
    </w:p>
    <w:p w14:paraId="1C980FA5" w14:textId="77777777" w:rsidR="00023437" w:rsidRPr="00D122DC" w:rsidRDefault="00023437" w:rsidP="00023437">
      <w:pPr>
        <w:pStyle w:val="FootnoteText"/>
        <w:jc w:val="both"/>
        <w:rPr>
          <w:i/>
          <w:iCs/>
        </w:rPr>
      </w:pPr>
      <w:r w:rsidRPr="00D122DC">
        <w:rPr>
          <w:i/>
          <w:iCs/>
        </w:rPr>
        <w:t>Note by the Secretariat</w:t>
      </w:r>
      <w:r w:rsidRPr="009B00FB">
        <w:rPr>
          <w:iCs/>
        </w:rPr>
        <w:t>: Reference to an Article with the number in roman is referring to an Article in this Appendix.</w:t>
      </w:r>
    </w:p>
  </w:footnote>
  <w:footnote w:id="8">
    <w:p w14:paraId="109CFC38" w14:textId="77777777" w:rsidR="00023437" w:rsidRPr="003705ED" w:rsidRDefault="00023437" w:rsidP="00023437">
      <w:pPr>
        <w:pStyle w:val="FootnoteText"/>
        <w:jc w:val="both"/>
        <w:rPr>
          <w:rStyle w:val="FootnoteTextChar"/>
        </w:rPr>
      </w:pPr>
      <w:r w:rsidRPr="009C5B57">
        <w:rPr>
          <w:rStyle w:val="FootnoteReference"/>
        </w:rPr>
        <w:t>28</w:t>
      </w:r>
      <w:r w:rsidRPr="009C5B57">
        <w:rPr>
          <w:rStyle w:val="FootnoteTextChar"/>
        </w:rPr>
        <w:tab/>
        <w:t>These provisions do not replace the procedures prescribed in Articles </w:t>
      </w:r>
      <w:r w:rsidRPr="009C5B57">
        <w:rPr>
          <w:rStyle w:val="FootnoteTextChar"/>
          <w:b/>
          <w:bCs/>
        </w:rPr>
        <w:t>9</w:t>
      </w:r>
      <w:r w:rsidRPr="009C5B57">
        <w:rPr>
          <w:rStyle w:val="FootnoteTextChar"/>
        </w:rPr>
        <w:t xml:space="preserve"> and </w:t>
      </w:r>
      <w:r w:rsidRPr="009C5B57">
        <w:rPr>
          <w:rStyle w:val="FootnoteTextChar"/>
          <w:b/>
          <w:bCs/>
        </w:rPr>
        <w:t>11</w:t>
      </w:r>
      <w:r w:rsidRPr="009C5B57">
        <w:rPr>
          <w:rStyle w:val="FootnoteTextChar"/>
        </w:rPr>
        <w:t xml:space="preserve"> when stations other than those for feeder links in the broadcasting-satellite service subject to a Plan are involved.</w:t>
      </w:r>
      <w:r w:rsidRPr="009C5B57">
        <w:rPr>
          <w:rStyle w:val="FootnoteTextChar"/>
          <w:sz w:val="16"/>
        </w:rPr>
        <w:t>     (</w:t>
      </w:r>
      <w:r w:rsidRPr="009C5B57">
        <w:rPr>
          <w:rStyle w:val="FootnoteTextChar"/>
          <w:sz w:val="16"/>
          <w:szCs w:val="16"/>
        </w:rPr>
        <w:t>WRC</w:t>
      </w:r>
      <w:r w:rsidRPr="009C5B57">
        <w:rPr>
          <w:rStyle w:val="FootnoteTextChar"/>
          <w:sz w:val="16"/>
          <w:szCs w:val="16"/>
        </w:rPr>
        <w:noBreakHyphen/>
        <w:t>03)</w:t>
      </w:r>
    </w:p>
  </w:footnote>
  <w:footnote w:id="9">
    <w:p w14:paraId="7184AA8F" w14:textId="77777777" w:rsidR="00023437" w:rsidRDefault="00023437" w:rsidP="00023437">
      <w:pPr>
        <w:pStyle w:val="FootnoteText"/>
      </w:pPr>
      <w:r>
        <w:rPr>
          <w:rStyle w:val="FootnoteReference"/>
        </w:rPr>
        <w:t>29</w:t>
      </w:r>
      <w:r>
        <w:tab/>
      </w:r>
      <w:r>
        <w:rPr>
          <w:sz w:val="16"/>
          <w:szCs w:val="16"/>
        </w:rPr>
        <w:t>(SUP – WRC-19)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B0F4" w14:textId="77777777" w:rsidR="00023437" w:rsidRPr="009838BC" w:rsidRDefault="00023437" w:rsidP="004F640C">
    <w:pPr>
      <w:tabs>
        <w:tab w:val="center" w:pos="4680"/>
        <w:tab w:val="right" w:pos="9360"/>
      </w:tabs>
    </w:pPr>
    <w:r w:rsidRPr="009838BC">
      <w:rPr>
        <w:b/>
      </w:rPr>
      <w:tab/>
      <w:t>Federal Communications Commission</w:t>
    </w:r>
    <w:r w:rsidRPr="009838BC">
      <w:rPr>
        <w:b/>
      </w:rPr>
      <w:tab/>
    </w:r>
    <w:r>
      <w:rPr>
        <w:b/>
      </w:rPr>
      <w:t>DA 22-954</w:t>
    </w:r>
  </w:p>
  <w:p w14:paraId="13534281" w14:textId="6141F0CE" w:rsidR="00023437" w:rsidRPr="009838BC" w:rsidRDefault="00023437" w:rsidP="004F640C">
    <w:pPr>
      <w:tabs>
        <w:tab w:val="left" w:pos="-720"/>
      </w:tabs>
      <w:suppressAutoHyphens/>
      <w:spacing w:line="19" w:lineRule="exact"/>
      <w:rPr>
        <w:spacing w:val="-2"/>
      </w:rPr>
    </w:pPr>
    <w:r>
      <w:rPr>
        <w:noProof/>
      </w:rPr>
      <mc:AlternateContent>
        <mc:Choice Requires="wps">
          <w:drawing>
            <wp:anchor distT="0" distB="0" distL="114300" distR="114300" simplePos="0" relativeHeight="251671552" behindDoc="1" locked="0" layoutInCell="0" allowOverlap="1" wp14:anchorId="09903553" wp14:editId="182F14E9">
              <wp:simplePos x="0" y="0"/>
              <wp:positionH relativeFrom="margin">
                <wp:posOffset>0</wp:posOffset>
              </wp:positionH>
              <wp:positionV relativeFrom="paragraph">
                <wp:posOffset>0</wp:posOffset>
              </wp:positionV>
              <wp:extent cx="5943600" cy="1206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7373C" id="Rectangle 11" o:spid="_x0000_s1026" style="position:absolute;margin-left:0;margin-top:0;width:468pt;height:.9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" o:allowincell="f" fillcolor="black" stroked="f">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7775" w14:textId="1C13A776" w:rsidR="00023437" w:rsidRPr="00CF3D1E" w:rsidRDefault="00023437" w:rsidP="00CF3D1E">
    <w:pP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8CA9" w14:textId="77777777" w:rsidR="007308E1" w:rsidRDefault="00730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D5E5703"/>
    <w:multiLevelType w:val="hybridMultilevel"/>
    <w:tmpl w:val="8586F82A"/>
    <w:lvl w:ilvl="0" w:tplc="FC1A2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5" w15:restartNumberingAfterBreak="0">
    <w:nsid w:val="59A147B4"/>
    <w:multiLevelType w:val="hybridMultilevel"/>
    <w:tmpl w:val="36C0CD34"/>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6" w15:restartNumberingAfterBreak="0">
    <w:nsid w:val="616644E2"/>
    <w:multiLevelType w:val="hybridMultilevel"/>
    <w:tmpl w:val="7792BF7E"/>
    <w:lvl w:ilvl="0" w:tplc="B53EBA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9A437D"/>
    <w:multiLevelType w:val="hybridMultilevel"/>
    <w:tmpl w:val="1F8A79BA"/>
    <w:lvl w:ilvl="0" w:tplc="14090001">
      <w:start w:val="1"/>
      <w:numFmt w:val="bullet"/>
      <w:lvlText w:val=""/>
      <w:lvlJc w:val="left"/>
      <w:pPr>
        <w:ind w:left="420" w:hanging="420"/>
      </w:pPr>
      <w:rPr>
        <w:rFonts w:ascii="Symbol" w:hAnsi="Symbol" w:hint="default"/>
      </w:rPr>
    </w:lvl>
    <w:lvl w:ilvl="1" w:tplc="3C7820D6">
      <w:numFmt w:val="bullet"/>
      <w:lvlText w:val="-"/>
      <w:lvlJc w:val="left"/>
      <w:pPr>
        <w:ind w:left="1560" w:hanging="1140"/>
      </w:pPr>
      <w:rPr>
        <w:rFonts w:ascii="Times New Roman" w:eastAsia="SimSu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abstractNum w:abstractNumId="9" w15:restartNumberingAfterBreak="0">
    <w:nsid w:val="717143B9"/>
    <w:multiLevelType w:val="hybridMultilevel"/>
    <w:tmpl w:val="A432A03A"/>
    <w:lvl w:ilvl="0" w:tplc="04160001">
      <w:start w:val="1"/>
      <w:numFmt w:val="bullet"/>
      <w:lvlText w:val=""/>
      <w:lvlJc w:val="left"/>
      <w:pPr>
        <w:ind w:left="837" w:hanging="360"/>
      </w:pPr>
      <w:rPr>
        <w:rFonts w:ascii="Symbol" w:hAnsi="Symbol" w:hint="default"/>
      </w:rPr>
    </w:lvl>
    <w:lvl w:ilvl="1" w:tplc="04160003" w:tentative="1">
      <w:start w:val="1"/>
      <w:numFmt w:val="bullet"/>
      <w:lvlText w:val="o"/>
      <w:lvlJc w:val="left"/>
      <w:pPr>
        <w:ind w:left="1557" w:hanging="360"/>
      </w:pPr>
      <w:rPr>
        <w:rFonts w:ascii="Courier New" w:hAnsi="Courier New" w:cs="Courier New" w:hint="default"/>
      </w:rPr>
    </w:lvl>
    <w:lvl w:ilvl="2" w:tplc="04160005" w:tentative="1">
      <w:start w:val="1"/>
      <w:numFmt w:val="bullet"/>
      <w:lvlText w:val=""/>
      <w:lvlJc w:val="left"/>
      <w:pPr>
        <w:ind w:left="2277" w:hanging="360"/>
      </w:pPr>
      <w:rPr>
        <w:rFonts w:ascii="Wingdings" w:hAnsi="Wingdings" w:hint="default"/>
      </w:rPr>
    </w:lvl>
    <w:lvl w:ilvl="3" w:tplc="04160001" w:tentative="1">
      <w:start w:val="1"/>
      <w:numFmt w:val="bullet"/>
      <w:lvlText w:val=""/>
      <w:lvlJc w:val="left"/>
      <w:pPr>
        <w:ind w:left="2997" w:hanging="360"/>
      </w:pPr>
      <w:rPr>
        <w:rFonts w:ascii="Symbol" w:hAnsi="Symbol" w:hint="default"/>
      </w:rPr>
    </w:lvl>
    <w:lvl w:ilvl="4" w:tplc="04160003" w:tentative="1">
      <w:start w:val="1"/>
      <w:numFmt w:val="bullet"/>
      <w:lvlText w:val="o"/>
      <w:lvlJc w:val="left"/>
      <w:pPr>
        <w:ind w:left="3717" w:hanging="360"/>
      </w:pPr>
      <w:rPr>
        <w:rFonts w:ascii="Courier New" w:hAnsi="Courier New" w:cs="Courier New" w:hint="default"/>
      </w:rPr>
    </w:lvl>
    <w:lvl w:ilvl="5" w:tplc="04160005" w:tentative="1">
      <w:start w:val="1"/>
      <w:numFmt w:val="bullet"/>
      <w:lvlText w:val=""/>
      <w:lvlJc w:val="left"/>
      <w:pPr>
        <w:ind w:left="4437" w:hanging="360"/>
      </w:pPr>
      <w:rPr>
        <w:rFonts w:ascii="Wingdings" w:hAnsi="Wingdings" w:hint="default"/>
      </w:rPr>
    </w:lvl>
    <w:lvl w:ilvl="6" w:tplc="04160001" w:tentative="1">
      <w:start w:val="1"/>
      <w:numFmt w:val="bullet"/>
      <w:lvlText w:val=""/>
      <w:lvlJc w:val="left"/>
      <w:pPr>
        <w:ind w:left="5157" w:hanging="360"/>
      </w:pPr>
      <w:rPr>
        <w:rFonts w:ascii="Symbol" w:hAnsi="Symbol" w:hint="default"/>
      </w:rPr>
    </w:lvl>
    <w:lvl w:ilvl="7" w:tplc="04160003" w:tentative="1">
      <w:start w:val="1"/>
      <w:numFmt w:val="bullet"/>
      <w:lvlText w:val="o"/>
      <w:lvlJc w:val="left"/>
      <w:pPr>
        <w:ind w:left="5877" w:hanging="360"/>
      </w:pPr>
      <w:rPr>
        <w:rFonts w:ascii="Courier New" w:hAnsi="Courier New" w:cs="Courier New" w:hint="default"/>
      </w:rPr>
    </w:lvl>
    <w:lvl w:ilvl="8" w:tplc="04160005" w:tentative="1">
      <w:start w:val="1"/>
      <w:numFmt w:val="bullet"/>
      <w:lvlText w:val=""/>
      <w:lvlJc w:val="left"/>
      <w:pPr>
        <w:ind w:left="6597" w:hanging="360"/>
      </w:pPr>
      <w:rPr>
        <w:rFonts w:ascii="Wingdings" w:hAnsi="Wingdings" w:hint="default"/>
      </w:rPr>
    </w:lvl>
  </w:abstractNum>
  <w:num w:numId="1" w16cid:durableId="787819276">
    <w:abstractNumId w:val="0"/>
  </w:num>
  <w:num w:numId="2" w16cid:durableId="1863857207">
    <w:abstractNumId w:val="2"/>
  </w:num>
  <w:num w:numId="3" w16cid:durableId="380059081">
    <w:abstractNumId w:val="8"/>
  </w:num>
  <w:num w:numId="4" w16cid:durableId="1230843848">
    <w:abstractNumId w:val="1"/>
  </w:num>
  <w:num w:numId="5" w16cid:durableId="1623800831">
    <w:abstractNumId w:val="4"/>
  </w:num>
  <w:num w:numId="6" w16cid:durableId="822359201">
    <w:abstractNumId w:val="9"/>
  </w:num>
  <w:num w:numId="7" w16cid:durableId="1807430780">
    <w:abstractNumId w:val="3"/>
  </w:num>
  <w:num w:numId="8" w16cid:durableId="1134955452">
    <w:abstractNumId w:val="7"/>
  </w:num>
  <w:num w:numId="9" w16cid:durableId="494804780">
    <w:abstractNumId w:val="5"/>
  </w:num>
  <w:num w:numId="10" w16cid:durableId="11308262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FDD"/>
    <w:rsid w:val="0001152F"/>
    <w:rsid w:val="00023437"/>
    <w:rsid w:val="00040193"/>
    <w:rsid w:val="00046DAE"/>
    <w:rsid w:val="00052D8A"/>
    <w:rsid w:val="00081456"/>
    <w:rsid w:val="00083B77"/>
    <w:rsid w:val="000B7255"/>
    <w:rsid w:val="000B7E78"/>
    <w:rsid w:val="000D1775"/>
    <w:rsid w:val="000D4C1A"/>
    <w:rsid w:val="000E33A5"/>
    <w:rsid w:val="00106646"/>
    <w:rsid w:val="00112427"/>
    <w:rsid w:val="00113741"/>
    <w:rsid w:val="00130557"/>
    <w:rsid w:val="0017084E"/>
    <w:rsid w:val="00176C15"/>
    <w:rsid w:val="001D1909"/>
    <w:rsid w:val="002178DF"/>
    <w:rsid w:val="00217EFA"/>
    <w:rsid w:val="00220543"/>
    <w:rsid w:val="00241F6B"/>
    <w:rsid w:val="002623C9"/>
    <w:rsid w:val="002A4514"/>
    <w:rsid w:val="002A631D"/>
    <w:rsid w:val="002B5A22"/>
    <w:rsid w:val="002B65D6"/>
    <w:rsid w:val="002C569B"/>
    <w:rsid w:val="002C5EF8"/>
    <w:rsid w:val="002D5846"/>
    <w:rsid w:val="002F08EB"/>
    <w:rsid w:val="0030785D"/>
    <w:rsid w:val="00313C59"/>
    <w:rsid w:val="00320409"/>
    <w:rsid w:val="00326C33"/>
    <w:rsid w:val="003355CC"/>
    <w:rsid w:val="0034099B"/>
    <w:rsid w:val="00344FDD"/>
    <w:rsid w:val="00364023"/>
    <w:rsid w:val="003674EA"/>
    <w:rsid w:val="003701A5"/>
    <w:rsid w:val="00370D0B"/>
    <w:rsid w:val="003A11BF"/>
    <w:rsid w:val="003A6B15"/>
    <w:rsid w:val="003B5116"/>
    <w:rsid w:val="003C5D3F"/>
    <w:rsid w:val="003E7951"/>
    <w:rsid w:val="003F5838"/>
    <w:rsid w:val="003F6646"/>
    <w:rsid w:val="00404642"/>
    <w:rsid w:val="004347FF"/>
    <w:rsid w:val="00451B70"/>
    <w:rsid w:val="00476645"/>
    <w:rsid w:val="00494E63"/>
    <w:rsid w:val="004A000D"/>
    <w:rsid w:val="004B39D5"/>
    <w:rsid w:val="004B4BAB"/>
    <w:rsid w:val="004C36C2"/>
    <w:rsid w:val="004C6EFB"/>
    <w:rsid w:val="004F4CB4"/>
    <w:rsid w:val="004F58F5"/>
    <w:rsid w:val="005036D3"/>
    <w:rsid w:val="00512185"/>
    <w:rsid w:val="00517218"/>
    <w:rsid w:val="005175FB"/>
    <w:rsid w:val="0052422F"/>
    <w:rsid w:val="005246E6"/>
    <w:rsid w:val="0053477B"/>
    <w:rsid w:val="00566AFE"/>
    <w:rsid w:val="0057000F"/>
    <w:rsid w:val="00573B24"/>
    <w:rsid w:val="00583151"/>
    <w:rsid w:val="00596F6A"/>
    <w:rsid w:val="00597B0F"/>
    <w:rsid w:val="005A1E4C"/>
    <w:rsid w:val="005A7228"/>
    <w:rsid w:val="005A7D6A"/>
    <w:rsid w:val="005B6C85"/>
    <w:rsid w:val="005C4FF3"/>
    <w:rsid w:val="005C60FF"/>
    <w:rsid w:val="005C7EB9"/>
    <w:rsid w:val="00610965"/>
    <w:rsid w:val="00621D4D"/>
    <w:rsid w:val="00647183"/>
    <w:rsid w:val="00651C94"/>
    <w:rsid w:val="00666ABB"/>
    <w:rsid w:val="0067140C"/>
    <w:rsid w:val="00674BB6"/>
    <w:rsid w:val="00675B08"/>
    <w:rsid w:val="006800D0"/>
    <w:rsid w:val="00680BA4"/>
    <w:rsid w:val="00687F0A"/>
    <w:rsid w:val="0069263A"/>
    <w:rsid w:val="006C59A4"/>
    <w:rsid w:val="006C71AA"/>
    <w:rsid w:val="006F62CC"/>
    <w:rsid w:val="006F7C09"/>
    <w:rsid w:val="00702D4A"/>
    <w:rsid w:val="007043EB"/>
    <w:rsid w:val="00707979"/>
    <w:rsid w:val="00713C39"/>
    <w:rsid w:val="007203D5"/>
    <w:rsid w:val="007308E1"/>
    <w:rsid w:val="007340C0"/>
    <w:rsid w:val="00744A51"/>
    <w:rsid w:val="00770DF8"/>
    <w:rsid w:val="00773D11"/>
    <w:rsid w:val="00784DB5"/>
    <w:rsid w:val="00787930"/>
    <w:rsid w:val="007964D7"/>
    <w:rsid w:val="007C5067"/>
    <w:rsid w:val="007F209B"/>
    <w:rsid w:val="00810D67"/>
    <w:rsid w:val="0081652C"/>
    <w:rsid w:val="00824595"/>
    <w:rsid w:val="008264D0"/>
    <w:rsid w:val="0084057A"/>
    <w:rsid w:val="008803E7"/>
    <w:rsid w:val="00897200"/>
    <w:rsid w:val="008A5015"/>
    <w:rsid w:val="008A61D6"/>
    <w:rsid w:val="008E0405"/>
    <w:rsid w:val="008E39A1"/>
    <w:rsid w:val="008F141E"/>
    <w:rsid w:val="008F6423"/>
    <w:rsid w:val="00917765"/>
    <w:rsid w:val="00945B13"/>
    <w:rsid w:val="00946638"/>
    <w:rsid w:val="0095346A"/>
    <w:rsid w:val="00955D5F"/>
    <w:rsid w:val="0096396F"/>
    <w:rsid w:val="00971EB8"/>
    <w:rsid w:val="00972072"/>
    <w:rsid w:val="00995DEC"/>
    <w:rsid w:val="009B3A2A"/>
    <w:rsid w:val="009F179C"/>
    <w:rsid w:val="009F3DD3"/>
    <w:rsid w:val="00A30CF5"/>
    <w:rsid w:val="00A4159C"/>
    <w:rsid w:val="00A526D8"/>
    <w:rsid w:val="00A610B7"/>
    <w:rsid w:val="00A65B9F"/>
    <w:rsid w:val="00A83FA6"/>
    <w:rsid w:val="00A85695"/>
    <w:rsid w:val="00A87782"/>
    <w:rsid w:val="00AB1A86"/>
    <w:rsid w:val="00AC0B21"/>
    <w:rsid w:val="00AD2B12"/>
    <w:rsid w:val="00AF2EF8"/>
    <w:rsid w:val="00B06504"/>
    <w:rsid w:val="00B21910"/>
    <w:rsid w:val="00B42446"/>
    <w:rsid w:val="00B60DD5"/>
    <w:rsid w:val="00B71FAB"/>
    <w:rsid w:val="00B74252"/>
    <w:rsid w:val="00B959DF"/>
    <w:rsid w:val="00BA279C"/>
    <w:rsid w:val="00BA42B7"/>
    <w:rsid w:val="00BB73BD"/>
    <w:rsid w:val="00BF6558"/>
    <w:rsid w:val="00C05F57"/>
    <w:rsid w:val="00C23474"/>
    <w:rsid w:val="00C24B00"/>
    <w:rsid w:val="00C4469E"/>
    <w:rsid w:val="00C505D3"/>
    <w:rsid w:val="00C652A6"/>
    <w:rsid w:val="00C653E5"/>
    <w:rsid w:val="00C704A8"/>
    <w:rsid w:val="00C72E1B"/>
    <w:rsid w:val="00C76E88"/>
    <w:rsid w:val="00C82A46"/>
    <w:rsid w:val="00C85ABD"/>
    <w:rsid w:val="00C912AE"/>
    <w:rsid w:val="00C9294D"/>
    <w:rsid w:val="00C9466C"/>
    <w:rsid w:val="00C9554B"/>
    <w:rsid w:val="00C96F79"/>
    <w:rsid w:val="00CB0993"/>
    <w:rsid w:val="00CB3D34"/>
    <w:rsid w:val="00CE6B7B"/>
    <w:rsid w:val="00D10E88"/>
    <w:rsid w:val="00D14898"/>
    <w:rsid w:val="00D16FE5"/>
    <w:rsid w:val="00D273FB"/>
    <w:rsid w:val="00D33469"/>
    <w:rsid w:val="00D36422"/>
    <w:rsid w:val="00D43228"/>
    <w:rsid w:val="00D4596F"/>
    <w:rsid w:val="00D5204C"/>
    <w:rsid w:val="00D96B94"/>
    <w:rsid w:val="00DA247E"/>
    <w:rsid w:val="00DB2E83"/>
    <w:rsid w:val="00DC0D0A"/>
    <w:rsid w:val="00DC2F6F"/>
    <w:rsid w:val="00DC7FB4"/>
    <w:rsid w:val="00DE11A2"/>
    <w:rsid w:val="00DE6B74"/>
    <w:rsid w:val="00DF6653"/>
    <w:rsid w:val="00E06311"/>
    <w:rsid w:val="00E355D2"/>
    <w:rsid w:val="00E35C7D"/>
    <w:rsid w:val="00E37090"/>
    <w:rsid w:val="00E37B76"/>
    <w:rsid w:val="00E41667"/>
    <w:rsid w:val="00E420D4"/>
    <w:rsid w:val="00E51F68"/>
    <w:rsid w:val="00E55FDD"/>
    <w:rsid w:val="00E62374"/>
    <w:rsid w:val="00E67F0F"/>
    <w:rsid w:val="00E82AC2"/>
    <w:rsid w:val="00E86A95"/>
    <w:rsid w:val="00E879C2"/>
    <w:rsid w:val="00E91919"/>
    <w:rsid w:val="00EA726F"/>
    <w:rsid w:val="00EB298E"/>
    <w:rsid w:val="00EB773D"/>
    <w:rsid w:val="00ED49AA"/>
    <w:rsid w:val="00EE63C1"/>
    <w:rsid w:val="00EF0849"/>
    <w:rsid w:val="00EF7860"/>
    <w:rsid w:val="00F1782F"/>
    <w:rsid w:val="00F20FDC"/>
    <w:rsid w:val="00F225DB"/>
    <w:rsid w:val="00F25452"/>
    <w:rsid w:val="00F34E74"/>
    <w:rsid w:val="00F4091D"/>
    <w:rsid w:val="00F41950"/>
    <w:rsid w:val="00F62A22"/>
    <w:rsid w:val="00F63C10"/>
    <w:rsid w:val="00F753F7"/>
    <w:rsid w:val="00F769E1"/>
    <w:rsid w:val="00F8799A"/>
    <w:rsid w:val="00F87BE8"/>
    <w:rsid w:val="00F91B57"/>
    <w:rsid w:val="00F96448"/>
    <w:rsid w:val="00FA216B"/>
    <w:rsid w:val="00FB5584"/>
    <w:rsid w:val="00FD739C"/>
    <w:rsid w:val="00FE72DF"/>
    <w:rsid w:val="00FF77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807A0A"/>
  <w15:chartTrackingRefBased/>
  <w15:docId w15:val="{12AB6178-9C96-4C58-B29E-081DB00B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Body Text"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4C6EF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he,header odd,header odd1,header odd2,header,h,Header/Footer,Page No,header odd3,header odd4,header odd5,header odd6,header1,header2,header3,header odd11,header odd21,header odd7,header4,header odd8,header odd9,header5,header odd12,ho"/>
    <w:basedOn w:val="Normal"/>
    <w:link w:val="HeaderChar"/>
    <w:uiPriority w:val="99"/>
    <w:pPr>
      <w:tabs>
        <w:tab w:val="center" w:pos="4419"/>
        <w:tab w:val="right" w:pos="8838"/>
      </w:tabs>
    </w:pPr>
  </w:style>
  <w:style w:type="paragraph" w:styleId="Footer">
    <w:name w:val="footer"/>
    <w:basedOn w:val="Normal"/>
    <w:link w:val="FooterChar"/>
    <w:uiPriority w:val="99"/>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styleId="BodyText">
    <w:name w:val="Body Text"/>
    <w:basedOn w:val="Normal"/>
    <w:link w:val="BodyTextChar"/>
    <w:qFormat/>
    <w:rsid w:val="00EA726F"/>
    <w:pPr>
      <w:widowControl w:val="0"/>
      <w:autoSpaceDE w:val="0"/>
      <w:autoSpaceDN w:val="0"/>
    </w:pPr>
    <w:rPr>
      <w:sz w:val="24"/>
      <w:szCs w:val="24"/>
    </w:rPr>
  </w:style>
  <w:style w:type="character" w:customStyle="1" w:styleId="BodyTextChar">
    <w:name w:val="Body Text Char"/>
    <w:basedOn w:val="DefaultParagraphFont"/>
    <w:link w:val="BodyText"/>
    <w:rsid w:val="00EA726F"/>
    <w:rPr>
      <w:sz w:val="24"/>
      <w:szCs w:val="24"/>
    </w:rPr>
  </w:style>
  <w:style w:type="character" w:customStyle="1" w:styleId="ECCParagraph">
    <w:name w:val="ECC Paragraph"/>
    <w:basedOn w:val="DefaultParagraphFont"/>
    <w:uiPriority w:val="1"/>
    <w:qFormat/>
    <w:rsid w:val="00EA726F"/>
    <w:rPr>
      <w:rFonts w:ascii="Arial" w:hAnsi="Arial" w:cs="Arial" w:hint="default"/>
      <w:noProof w:val="0"/>
      <w:sz w:val="20"/>
      <w:bdr w:val="none" w:sz="0" w:space="0" w:color="auto" w:frame="1"/>
      <w:lang w:val="en-GB"/>
    </w:rPr>
  </w:style>
  <w:style w:type="paragraph" w:styleId="TOC1">
    <w:name w:val="toc 1"/>
    <w:basedOn w:val="Normal"/>
    <w:next w:val="Normal"/>
    <w:autoRedefine/>
    <w:rsid w:val="00EA726F"/>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DNV- Char Char,fn"/>
    <w:basedOn w:val="Normal"/>
    <w:link w:val="FootnoteTextChar"/>
    <w:unhideWhenUsed/>
    <w:qFormat/>
    <w:rsid w:val="00E86A95"/>
    <w:rPr>
      <w:rFonts w:eastAsia="Calibri"/>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DNV- Char Char Char"/>
    <w:basedOn w:val="DefaultParagraphFont"/>
    <w:link w:val="FootnoteText"/>
    <w:qFormat/>
    <w:rsid w:val="00E86A95"/>
    <w:rPr>
      <w:rFonts w:eastAsia="Calibri"/>
    </w:rPr>
  </w:style>
  <w:style w:type="character" w:styleId="FootnoteReference">
    <w:name w:val="footnote reference"/>
    <w:aliases w:val="Footnote Reference/,Appel note de bas de p,Style 12,(NECG) Footnote Reference,Style 124,Style 13,fr,o,Style 3,FR,Style 17,Style 6,Style 4,Style 7,Footnote Reference1,Footnote symbol,Appel note de bas de p + 11 pt,Italic,Footnote,R,A"/>
    <w:unhideWhenUsed/>
    <w:qFormat/>
    <w:rsid w:val="00E86A95"/>
    <w:rPr>
      <w:rFonts w:ascii="Times New Roman" w:hAnsi="Times New Roman" w:cs="Times New Roman" w:hint="default"/>
      <w:vertAlign w:val="superscript"/>
    </w:rPr>
  </w:style>
  <w:style w:type="paragraph" w:styleId="ListParagraph">
    <w:name w:val="List Paragraph"/>
    <w:basedOn w:val="Normal"/>
    <w:link w:val="ListParagraphChar"/>
    <w:uiPriority w:val="34"/>
    <w:qFormat/>
    <w:rsid w:val="0034099B"/>
    <w:pPr>
      <w:widowControl w:val="0"/>
      <w:autoSpaceDE w:val="0"/>
      <w:autoSpaceDN w:val="0"/>
      <w:ind w:left="1840" w:hanging="360"/>
    </w:pPr>
    <w:rPr>
      <w:sz w:val="22"/>
      <w:szCs w:val="22"/>
    </w:rPr>
  </w:style>
  <w:style w:type="paragraph" w:customStyle="1" w:styleId="Default">
    <w:name w:val="Default"/>
    <w:rsid w:val="0034099B"/>
    <w:pPr>
      <w:autoSpaceDE w:val="0"/>
      <w:autoSpaceDN w:val="0"/>
      <w:adjustRightInd w:val="0"/>
    </w:pPr>
    <w:rPr>
      <w:rFonts w:ascii="Calibri" w:hAnsi="Calibri" w:cs="Calibri"/>
      <w:color w:val="000000"/>
      <w:sz w:val="24"/>
      <w:szCs w:val="24"/>
      <w:lang w:val="pt-BR"/>
    </w:rPr>
  </w:style>
  <w:style w:type="character" w:customStyle="1" w:styleId="jlqj4b">
    <w:name w:val="jlqj4b"/>
    <w:basedOn w:val="DefaultParagraphFont"/>
    <w:rsid w:val="0034099B"/>
  </w:style>
  <w:style w:type="paragraph" w:styleId="BalloonText">
    <w:name w:val="Balloon Text"/>
    <w:basedOn w:val="Normal"/>
    <w:link w:val="BalloonTextChar"/>
    <w:semiHidden/>
    <w:unhideWhenUsed/>
    <w:rsid w:val="0034099B"/>
    <w:rPr>
      <w:rFonts w:ascii="Segoe UI" w:hAnsi="Segoe UI" w:cs="Segoe UI"/>
      <w:sz w:val="18"/>
      <w:szCs w:val="18"/>
    </w:rPr>
  </w:style>
  <w:style w:type="character" w:customStyle="1" w:styleId="BalloonTextChar">
    <w:name w:val="Balloon Text Char"/>
    <w:basedOn w:val="DefaultParagraphFont"/>
    <w:link w:val="BalloonText"/>
    <w:semiHidden/>
    <w:rsid w:val="0034099B"/>
    <w:rPr>
      <w:rFonts w:ascii="Segoe UI" w:hAnsi="Segoe UI" w:cs="Segoe UI"/>
      <w:sz w:val="18"/>
      <w:szCs w:val="18"/>
    </w:rPr>
  </w:style>
  <w:style w:type="character" w:styleId="CommentReference">
    <w:name w:val="annotation reference"/>
    <w:basedOn w:val="DefaultParagraphFont"/>
    <w:rsid w:val="00E62374"/>
    <w:rPr>
      <w:sz w:val="16"/>
      <w:szCs w:val="16"/>
    </w:rPr>
  </w:style>
  <w:style w:type="paragraph" w:styleId="CommentText">
    <w:name w:val="annotation text"/>
    <w:basedOn w:val="Normal"/>
    <w:link w:val="CommentTextChar"/>
    <w:rsid w:val="00E62374"/>
  </w:style>
  <w:style w:type="character" w:customStyle="1" w:styleId="CommentTextChar">
    <w:name w:val="Comment Text Char"/>
    <w:basedOn w:val="DefaultParagraphFont"/>
    <w:link w:val="CommentText"/>
    <w:rsid w:val="00E62374"/>
  </w:style>
  <w:style w:type="paragraph" w:styleId="CommentSubject">
    <w:name w:val="annotation subject"/>
    <w:basedOn w:val="CommentText"/>
    <w:next w:val="CommentText"/>
    <w:link w:val="CommentSubjectChar"/>
    <w:semiHidden/>
    <w:unhideWhenUsed/>
    <w:rsid w:val="00E62374"/>
    <w:rPr>
      <w:b/>
      <w:bCs/>
    </w:rPr>
  </w:style>
  <w:style w:type="character" w:customStyle="1" w:styleId="CommentSubjectChar">
    <w:name w:val="Comment Subject Char"/>
    <w:basedOn w:val="CommentTextChar"/>
    <w:link w:val="CommentSubject"/>
    <w:semiHidden/>
    <w:rsid w:val="00E62374"/>
    <w:rPr>
      <w:b/>
      <w:bCs/>
    </w:rPr>
  </w:style>
  <w:style w:type="paragraph" w:styleId="NormalWeb">
    <w:name w:val="Normal (Web)"/>
    <w:basedOn w:val="Normal"/>
    <w:uiPriority w:val="99"/>
    <w:unhideWhenUsed/>
    <w:rsid w:val="00D10E88"/>
    <w:pPr>
      <w:spacing w:after="300" w:line="360" w:lineRule="atLeast"/>
    </w:pPr>
    <w:rPr>
      <w:color w:val="777777"/>
      <w:sz w:val="24"/>
      <w:szCs w:val="24"/>
    </w:rPr>
  </w:style>
  <w:style w:type="character" w:customStyle="1" w:styleId="href">
    <w:name w:val="href"/>
    <w:rsid w:val="00D10E88"/>
  </w:style>
  <w:style w:type="paragraph" w:customStyle="1" w:styleId="Proposal">
    <w:name w:val="Proposal"/>
    <w:basedOn w:val="Normal"/>
    <w:next w:val="Normal"/>
    <w:link w:val="ProposalChar"/>
    <w:rsid w:val="00D10E88"/>
    <w:pPr>
      <w:keepNext/>
      <w:tabs>
        <w:tab w:val="left" w:pos="1134"/>
        <w:tab w:val="left" w:pos="1871"/>
        <w:tab w:val="left" w:pos="2268"/>
      </w:tabs>
      <w:overflowPunct w:val="0"/>
      <w:autoSpaceDE w:val="0"/>
      <w:autoSpaceDN w:val="0"/>
      <w:adjustRightInd w:val="0"/>
      <w:spacing w:before="240"/>
      <w:textAlignment w:val="baseline"/>
    </w:pPr>
    <w:rPr>
      <w:rFonts w:hAnsi="Times New Roman Bold"/>
      <w:b/>
      <w:sz w:val="24"/>
      <w:lang w:val="en-GB"/>
    </w:rPr>
  </w:style>
  <w:style w:type="paragraph" w:customStyle="1" w:styleId="Reasons">
    <w:name w:val="Reasons"/>
    <w:basedOn w:val="Normal"/>
    <w:link w:val="ReasonsChar"/>
    <w:qFormat/>
    <w:rsid w:val="00D10E88"/>
    <w:pPr>
      <w:tabs>
        <w:tab w:val="left" w:pos="1134"/>
        <w:tab w:val="left" w:pos="1588"/>
        <w:tab w:val="left" w:pos="1985"/>
      </w:tabs>
      <w:overflowPunct w:val="0"/>
      <w:autoSpaceDE w:val="0"/>
      <w:autoSpaceDN w:val="0"/>
      <w:adjustRightInd w:val="0"/>
      <w:spacing w:before="120"/>
      <w:textAlignment w:val="baseline"/>
    </w:pPr>
    <w:rPr>
      <w:sz w:val="24"/>
      <w:lang w:val="en-GB"/>
    </w:rPr>
  </w:style>
  <w:style w:type="character" w:customStyle="1" w:styleId="ProposalChar">
    <w:name w:val="Proposal Char"/>
    <w:link w:val="Proposal"/>
    <w:rsid w:val="00D10E88"/>
    <w:rPr>
      <w:rFonts w:hAnsi="Times New Roman Bold"/>
      <w:b/>
      <w:sz w:val="24"/>
      <w:lang w:val="en-GB"/>
    </w:rPr>
  </w:style>
  <w:style w:type="paragraph" w:customStyle="1" w:styleId="ResNo">
    <w:name w:val="Res_No"/>
    <w:basedOn w:val="Normal"/>
    <w:next w:val="Normal"/>
    <w:link w:val="ResNoChar"/>
    <w:qFormat/>
    <w:rsid w:val="00D10E88"/>
    <w:pPr>
      <w:keepNext/>
      <w:keepLines/>
      <w:tabs>
        <w:tab w:val="left" w:pos="1134"/>
        <w:tab w:val="left" w:pos="1871"/>
        <w:tab w:val="left" w:pos="2268"/>
      </w:tabs>
      <w:overflowPunct w:val="0"/>
      <w:autoSpaceDE w:val="0"/>
      <w:autoSpaceDN w:val="0"/>
      <w:adjustRightInd w:val="0"/>
      <w:spacing w:before="720"/>
      <w:jc w:val="center"/>
      <w:textAlignment w:val="baseline"/>
    </w:pPr>
    <w:rPr>
      <w:caps/>
      <w:sz w:val="28"/>
      <w:lang w:val="fr-FR"/>
    </w:rPr>
  </w:style>
  <w:style w:type="character" w:customStyle="1" w:styleId="ResNoChar">
    <w:name w:val="Res_No Char"/>
    <w:link w:val="ResNo"/>
    <w:qFormat/>
    <w:rsid w:val="00D10E88"/>
    <w:rPr>
      <w:caps/>
      <w:sz w:val="28"/>
      <w:lang w:val="fr-FR"/>
    </w:rPr>
  </w:style>
  <w:style w:type="character" w:customStyle="1" w:styleId="ReasonsChar">
    <w:name w:val="Reasons Char"/>
    <w:link w:val="Reasons"/>
    <w:locked/>
    <w:rsid w:val="00D10E88"/>
    <w:rPr>
      <w:sz w:val="24"/>
      <w:lang w:val="en-GB"/>
    </w:rPr>
  </w:style>
  <w:style w:type="character" w:customStyle="1" w:styleId="Artref">
    <w:name w:val="Art_ref"/>
    <w:rsid w:val="00112427"/>
  </w:style>
  <w:style w:type="paragraph" w:customStyle="1" w:styleId="Tabletitle">
    <w:name w:val="Table_title"/>
    <w:basedOn w:val="Normal"/>
    <w:next w:val="Normal"/>
    <w:link w:val="TabletitleChar"/>
    <w:rsid w:val="00112427"/>
    <w:pPr>
      <w:keepNext/>
      <w:overflowPunct w:val="0"/>
      <w:autoSpaceDE w:val="0"/>
      <w:autoSpaceDN w:val="0"/>
      <w:adjustRightInd w:val="0"/>
      <w:spacing w:after="120"/>
      <w:jc w:val="center"/>
      <w:textAlignment w:val="baseline"/>
    </w:pPr>
    <w:rPr>
      <w:b/>
      <w:sz w:val="24"/>
      <w:szCs w:val="24"/>
      <w:lang w:val="fr-FR"/>
    </w:rPr>
  </w:style>
  <w:style w:type="character" w:customStyle="1" w:styleId="TabletitleChar">
    <w:name w:val="Table_title Char"/>
    <w:link w:val="Tabletitle"/>
    <w:rsid w:val="00112427"/>
    <w:rPr>
      <w:b/>
      <w:sz w:val="24"/>
      <w:szCs w:val="24"/>
      <w:lang w:val="fr-FR"/>
    </w:rPr>
  </w:style>
  <w:style w:type="character" w:customStyle="1" w:styleId="Tablefreq">
    <w:name w:val="Table_freq"/>
    <w:rsid w:val="00112427"/>
    <w:rPr>
      <w:b/>
      <w:color w:val="FFCC00"/>
    </w:rPr>
  </w:style>
  <w:style w:type="paragraph" w:customStyle="1" w:styleId="TableTextS5">
    <w:name w:val="Table_TextS5"/>
    <w:basedOn w:val="Normal"/>
    <w:link w:val="TableTextS5Char"/>
    <w:rsid w:val="00112427"/>
    <w:pPr>
      <w:tabs>
        <w:tab w:val="left" w:pos="170"/>
        <w:tab w:val="left" w:pos="567"/>
        <w:tab w:val="left" w:pos="737"/>
        <w:tab w:val="left" w:pos="2977"/>
        <w:tab w:val="left" w:pos="3266"/>
      </w:tabs>
      <w:overflowPunct w:val="0"/>
      <w:autoSpaceDE w:val="0"/>
      <w:autoSpaceDN w:val="0"/>
      <w:adjustRightInd w:val="0"/>
      <w:spacing w:before="40" w:after="40"/>
      <w:textAlignment w:val="baseline"/>
    </w:pPr>
    <w:rPr>
      <w:lang w:val="fr-FR"/>
    </w:rPr>
  </w:style>
  <w:style w:type="paragraph" w:customStyle="1" w:styleId="Tablehead">
    <w:name w:val="Table_head"/>
    <w:basedOn w:val="Normal"/>
    <w:next w:val="Normal"/>
    <w:link w:val="TableheadChar"/>
    <w:rsid w:val="00112427"/>
    <w:pPr>
      <w:overflowPunct w:val="0"/>
      <w:autoSpaceDE w:val="0"/>
      <w:autoSpaceDN w:val="0"/>
      <w:adjustRightInd w:val="0"/>
      <w:spacing w:before="80" w:after="80"/>
      <w:jc w:val="center"/>
      <w:textAlignment w:val="baseline"/>
    </w:pPr>
    <w:rPr>
      <w:b/>
      <w:lang w:val="fr-FR"/>
    </w:rPr>
  </w:style>
  <w:style w:type="character" w:customStyle="1" w:styleId="TableheadChar">
    <w:name w:val="Table_head Char"/>
    <w:link w:val="Tablehead"/>
    <w:locked/>
    <w:rsid w:val="00112427"/>
    <w:rPr>
      <w:b/>
      <w:lang w:val="fr-FR"/>
    </w:rPr>
  </w:style>
  <w:style w:type="character" w:customStyle="1" w:styleId="TableTextS5Char">
    <w:name w:val="Table_TextS5 Char"/>
    <w:link w:val="TableTextS5"/>
    <w:rsid w:val="00112427"/>
    <w:rPr>
      <w:lang w:val="fr-FR"/>
    </w:rPr>
  </w:style>
  <w:style w:type="paragraph" w:customStyle="1" w:styleId="Normalaftertitle">
    <w:name w:val="Normal_after_title"/>
    <w:basedOn w:val="Normal"/>
    <w:next w:val="Normal"/>
    <w:link w:val="NormalaftertitleChar"/>
    <w:uiPriority w:val="99"/>
    <w:rsid w:val="00112427"/>
    <w:pPr>
      <w:tabs>
        <w:tab w:val="left" w:pos="1134"/>
        <w:tab w:val="left" w:pos="1871"/>
        <w:tab w:val="left" w:pos="2268"/>
      </w:tabs>
      <w:overflowPunct w:val="0"/>
      <w:autoSpaceDE w:val="0"/>
      <w:autoSpaceDN w:val="0"/>
      <w:adjustRightInd w:val="0"/>
      <w:spacing w:before="360"/>
      <w:textAlignment w:val="baseline"/>
    </w:pPr>
    <w:rPr>
      <w:sz w:val="24"/>
      <w:lang w:val="en-GB"/>
    </w:rPr>
  </w:style>
  <w:style w:type="character" w:customStyle="1" w:styleId="NormalaftertitleChar">
    <w:name w:val="Normal_after_title Char"/>
    <w:link w:val="Normalaftertitle"/>
    <w:uiPriority w:val="99"/>
    <w:locked/>
    <w:rsid w:val="00112427"/>
    <w:rPr>
      <w:sz w:val="24"/>
      <w:lang w:val="en-GB"/>
    </w:rPr>
  </w:style>
  <w:style w:type="character" w:customStyle="1" w:styleId="ListParagraphChar">
    <w:name w:val="List Paragraph Char"/>
    <w:link w:val="ListParagraph"/>
    <w:locked/>
    <w:rsid w:val="00112427"/>
    <w:rPr>
      <w:sz w:val="22"/>
      <w:szCs w:val="22"/>
    </w:rPr>
  </w:style>
  <w:style w:type="character" w:customStyle="1" w:styleId="Heading1Char">
    <w:name w:val="Heading 1 Char"/>
    <w:basedOn w:val="DefaultParagraphFont"/>
    <w:link w:val="Heading1"/>
    <w:rsid w:val="004C6EFB"/>
    <w:rPr>
      <w:rFonts w:asciiTheme="majorHAnsi" w:eastAsiaTheme="majorEastAsia" w:hAnsiTheme="majorHAnsi" w:cstheme="majorBidi"/>
      <w:color w:val="2E74B5" w:themeColor="accent1" w:themeShade="BF"/>
      <w:sz w:val="32"/>
      <w:szCs w:val="32"/>
    </w:rPr>
  </w:style>
  <w:style w:type="paragraph" w:customStyle="1" w:styleId="Restitle">
    <w:name w:val="Res_title"/>
    <w:basedOn w:val="Normal"/>
    <w:next w:val="Normal"/>
    <w:link w:val="RestitleChar"/>
    <w:qFormat/>
    <w:rsid w:val="004C6EFB"/>
    <w:pPr>
      <w:keepNext/>
      <w:keepLines/>
      <w:tabs>
        <w:tab w:val="left" w:pos="1134"/>
        <w:tab w:val="left" w:pos="1871"/>
        <w:tab w:val="left" w:pos="2268"/>
      </w:tabs>
      <w:overflowPunct w:val="0"/>
      <w:autoSpaceDE w:val="0"/>
      <w:autoSpaceDN w:val="0"/>
      <w:adjustRightInd w:val="0"/>
      <w:spacing w:before="240"/>
      <w:jc w:val="center"/>
      <w:textAlignment w:val="baseline"/>
      <w:outlineLvl w:val="0"/>
    </w:pPr>
    <w:rPr>
      <w:rFonts w:ascii="Times New Roman Bold" w:hAnsi="Times New Roman Bold"/>
      <w:b/>
      <w:sz w:val="28"/>
      <w:lang w:val="en-GB"/>
    </w:rPr>
  </w:style>
  <w:style w:type="character" w:customStyle="1" w:styleId="RestitleChar">
    <w:name w:val="Res_title Char"/>
    <w:link w:val="Restitle"/>
    <w:qFormat/>
    <w:rsid w:val="004C6EFB"/>
    <w:rPr>
      <w:rFonts w:ascii="Times New Roman Bold" w:hAnsi="Times New Roman Bold"/>
      <w:b/>
      <w:sz w:val="28"/>
      <w:lang w:val="en-GB"/>
    </w:rPr>
  </w:style>
  <w:style w:type="paragraph" w:customStyle="1" w:styleId="ArtNo">
    <w:name w:val="Art_No"/>
    <w:basedOn w:val="Normal"/>
    <w:next w:val="Arttitle"/>
    <w:link w:val="ArtNoChar"/>
    <w:rsid w:val="0030785D"/>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Arttitle">
    <w:name w:val="Art_title"/>
    <w:basedOn w:val="Normal"/>
    <w:next w:val="Normal"/>
    <w:link w:val="ArttitleCar"/>
    <w:rsid w:val="0030785D"/>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character" w:customStyle="1" w:styleId="ArttitleCar">
    <w:name w:val="Art_title Car"/>
    <w:link w:val="Arttitle"/>
    <w:rsid w:val="0030785D"/>
    <w:rPr>
      <w:b/>
      <w:sz w:val="28"/>
      <w:lang w:val="en-GB"/>
    </w:rPr>
  </w:style>
  <w:style w:type="character" w:customStyle="1" w:styleId="ArtNoChar">
    <w:name w:val="Art_No Char"/>
    <w:link w:val="ArtNo"/>
    <w:rsid w:val="0030785D"/>
    <w:rPr>
      <w:caps/>
      <w:sz w:val="28"/>
      <w:lang w:val="en-GB"/>
    </w:rPr>
  </w:style>
  <w:style w:type="paragraph" w:customStyle="1" w:styleId="Section1">
    <w:name w:val="Section_1"/>
    <w:basedOn w:val="Normal"/>
    <w:rsid w:val="0030785D"/>
    <w:pPr>
      <w:tabs>
        <w:tab w:val="center" w:pos="4820"/>
      </w:tabs>
      <w:overflowPunct w:val="0"/>
      <w:autoSpaceDE w:val="0"/>
      <w:autoSpaceDN w:val="0"/>
      <w:adjustRightInd w:val="0"/>
      <w:spacing w:before="360"/>
      <w:jc w:val="center"/>
      <w:textAlignment w:val="baseline"/>
    </w:pPr>
    <w:rPr>
      <w:b/>
      <w:sz w:val="24"/>
      <w:lang w:val="en-GB"/>
    </w:rPr>
  </w:style>
  <w:style w:type="paragraph" w:customStyle="1" w:styleId="Note">
    <w:name w:val="Note"/>
    <w:basedOn w:val="Normal"/>
    <w:next w:val="Normal"/>
    <w:link w:val="NoteChar"/>
    <w:rsid w:val="0030785D"/>
    <w:pPr>
      <w:tabs>
        <w:tab w:val="left" w:pos="284"/>
        <w:tab w:val="left" w:pos="1134"/>
        <w:tab w:val="left" w:pos="1871"/>
        <w:tab w:val="left" w:pos="2268"/>
      </w:tabs>
      <w:overflowPunct w:val="0"/>
      <w:autoSpaceDE w:val="0"/>
      <w:autoSpaceDN w:val="0"/>
      <w:adjustRightInd w:val="0"/>
      <w:spacing w:before="80"/>
      <w:textAlignment w:val="baseline"/>
    </w:pPr>
    <w:rPr>
      <w:sz w:val="22"/>
      <w:lang w:val="en-GB"/>
    </w:rPr>
  </w:style>
  <w:style w:type="character" w:customStyle="1" w:styleId="Artdef">
    <w:name w:val="Art_def"/>
    <w:rsid w:val="0030785D"/>
    <w:rPr>
      <w:rFonts w:ascii="Times New Roman" w:hAnsi="Times New Roman"/>
      <w:b/>
    </w:rPr>
  </w:style>
  <w:style w:type="character" w:customStyle="1" w:styleId="NoteChar">
    <w:name w:val="Note Char"/>
    <w:link w:val="Note"/>
    <w:qFormat/>
    <w:locked/>
    <w:rsid w:val="0030785D"/>
    <w:rPr>
      <w:sz w:val="22"/>
      <w:lang w:val="en-GB"/>
    </w:rPr>
  </w:style>
  <w:style w:type="paragraph" w:customStyle="1" w:styleId="Normalaftertitle0">
    <w:name w:val="Normal after title"/>
    <w:basedOn w:val="Normal"/>
    <w:next w:val="Normal"/>
    <w:link w:val="NormalaftertitleChar0"/>
    <w:qFormat/>
    <w:rsid w:val="00707979"/>
    <w:pPr>
      <w:tabs>
        <w:tab w:val="left" w:pos="1134"/>
        <w:tab w:val="left" w:pos="1871"/>
        <w:tab w:val="left" w:pos="2268"/>
      </w:tabs>
      <w:overflowPunct w:val="0"/>
      <w:autoSpaceDE w:val="0"/>
      <w:autoSpaceDN w:val="0"/>
      <w:adjustRightInd w:val="0"/>
      <w:spacing w:before="360"/>
      <w:jc w:val="both"/>
      <w:textAlignment w:val="baseline"/>
    </w:pPr>
    <w:rPr>
      <w:sz w:val="24"/>
      <w:lang w:val="fr-FR"/>
    </w:rPr>
  </w:style>
  <w:style w:type="character" w:customStyle="1" w:styleId="NormalaftertitleChar0">
    <w:name w:val="Normal after title Char"/>
    <w:link w:val="Normalaftertitle0"/>
    <w:locked/>
    <w:rsid w:val="00707979"/>
    <w:rPr>
      <w:sz w:val="24"/>
      <w:lang w:val="fr-FR"/>
    </w:rPr>
  </w:style>
  <w:style w:type="paragraph" w:customStyle="1" w:styleId="ApptoAnnex">
    <w:name w:val="App_to_Annex"/>
    <w:basedOn w:val="Normal"/>
    <w:next w:val="Normal"/>
    <w:qFormat/>
    <w:rsid w:val="00707979"/>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character" w:customStyle="1" w:styleId="FooterChar">
    <w:name w:val="Footer Char"/>
    <w:link w:val="Footer"/>
    <w:uiPriority w:val="99"/>
    <w:rsid w:val="00023437"/>
  </w:style>
  <w:style w:type="character" w:customStyle="1" w:styleId="HeaderChar">
    <w:name w:val="Header Char"/>
    <w:aliases w:val="encabezado Char,he Char,header odd Char,header odd1 Char,header odd2 Char,header Char,h Char,Header/Footer Char,Page No Char,header odd3 Char,header odd4 Char,header odd5 Char,header odd6 Char,header1 Char,header2 Char,header3 Char,ho Char"/>
    <w:link w:val="Header"/>
    <w:uiPriority w:val="99"/>
    <w:rsid w:val="00023437"/>
  </w:style>
  <w:style w:type="paragraph" w:customStyle="1" w:styleId="Source">
    <w:name w:val="Source"/>
    <w:basedOn w:val="Normal"/>
    <w:next w:val="Normal"/>
    <w:rsid w:val="00023437"/>
    <w:pPr>
      <w:tabs>
        <w:tab w:val="left" w:pos="1134"/>
        <w:tab w:val="left" w:pos="1871"/>
        <w:tab w:val="left" w:pos="2268"/>
      </w:tabs>
      <w:overflowPunct w:val="0"/>
      <w:autoSpaceDE w:val="0"/>
      <w:autoSpaceDN w:val="0"/>
      <w:adjustRightInd w:val="0"/>
      <w:spacing w:before="840"/>
      <w:jc w:val="center"/>
      <w:textAlignment w:val="baseline"/>
    </w:pPr>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hyperlink" Target="http://www.citel.oas.org" TargetMode="External"/><Relationship Id="rId1" Type="http://schemas.openxmlformats.org/officeDocument/2006/relationships/hyperlink" Target="mailto:citel@oa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azi_29fnb5d\Documents\Consulting\2020-2023%20study%20cycle\CITEL\2020%20-12\Templates-Plantillas\GT-CMR23-2020-36-Templates_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5" ma:contentTypeDescription="Create a new document." ma:contentTypeScope="" ma:versionID="42b03334d237accd8736ca5e42a99cf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6b67d002f0cf88ba52cf3b13b4211ca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d04142-626b-4bce-939e-03e3b4f6e5e7}"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30f74aa-8393-4aa5-b2f8-3c7aae566a68" xsi:nil="true"/>
    <SharedWithUsers xmlns="5c0ed026-2af2-4bd4-84a6-7e6cd39ea343">
      <UserInfo>
        <DisplayName/>
        <AccountId xsi:nil="true"/>
        <AccountType/>
      </UserInfo>
    </SharedWithUsers>
    <lcf76f155ced4ddcb4097134ff3c332f xmlns="5c0ed026-2af2-4bd4-84a6-7e6cd39ea3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9CCC44-DCE1-4145-845E-D7FA73D90D93}">
  <ds:schemaRefs>
    <ds:schemaRef ds:uri="http://schemas.microsoft.com/sharepoint/v3/contenttype/forms"/>
  </ds:schemaRefs>
</ds:datastoreItem>
</file>

<file path=customXml/itemProps2.xml><?xml version="1.0" encoding="utf-8"?>
<ds:datastoreItem xmlns:ds="http://schemas.openxmlformats.org/officeDocument/2006/customXml" ds:itemID="{7979061A-4FAF-49B1-B7B3-7BC3BA1C4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4976FC-E867-4415-83EA-B185553D82FA}">
  <ds:schemaRefs>
    <ds:schemaRef ds:uri="http://schemas.microsoft.com/office/2006/metadata/properties"/>
    <ds:schemaRef ds:uri="http://schemas.microsoft.com/office/infopath/2007/PartnerControls"/>
    <ds:schemaRef ds:uri="730f74aa-8393-4aa5-b2f8-3c7aae566a68"/>
    <ds:schemaRef ds:uri="5c0ed026-2af2-4bd4-84a6-7e6cd39ea343"/>
  </ds:schemaRefs>
</ds:datastoreItem>
</file>

<file path=docProps/app.xml><?xml version="1.0" encoding="utf-8"?>
<Properties xmlns="http://schemas.openxmlformats.org/officeDocument/2006/extended-properties" xmlns:vt="http://schemas.openxmlformats.org/officeDocument/2006/docPropsVTypes">
  <Template>GT-CMR23-2020-36-Templates_i</Template>
  <TotalTime>4</TotalTime>
  <Pages>11</Pages>
  <Words>2072</Words>
  <Characters>12149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REV. 4: PRELIMINARY VIEWS FOR WRC-23 AGENDA ITEM 1.6</vt:lpstr>
    </vt:vector>
  </TitlesOfParts>
  <Manager/>
  <Company>CITEL</Company>
  <LinksUpToDate>false</LinksUpToDate>
  <CharactersWithSpaces>14193</CharactersWithSpaces>
  <SharedDoc>false</SharedDoc>
  <HyperlinkBase/>
  <HLinks>
    <vt:vector size="12" baseType="variant">
      <vt:variant>
        <vt:i4>4456527</vt:i4>
      </vt:variant>
      <vt:variant>
        <vt:i4>14</vt:i4>
      </vt:variant>
      <vt:variant>
        <vt:i4>0</vt:i4>
      </vt:variant>
      <vt:variant>
        <vt:i4>5</vt:i4>
      </vt:variant>
      <vt:variant>
        <vt:lpwstr>http://www.citel.oas.org/</vt:lpwstr>
      </vt:variant>
      <vt:variant>
        <vt:lpwstr/>
      </vt: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4: PRELIMINARY VIEWS FOR WRC-23 AGENDA ITEM 1.6</dc:title>
  <dc:subject/>
  <dc:creator>Editor</dc:creator>
  <cp:keywords/>
  <dc:description>OK MAMP</dc:description>
  <cp:lastModifiedBy>USA</cp:lastModifiedBy>
  <cp:revision>6</cp:revision>
  <cp:lastPrinted>1999-10-11T18:56:00Z</cp:lastPrinted>
  <dcterms:created xsi:type="dcterms:W3CDTF">2022-10-04T19:10:00Z</dcterms:created>
  <dcterms:modified xsi:type="dcterms:W3CDTF">2022-10-06T18:48:00Z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0x0101001E832F71E587924593978BA167D3C417</vt:lpwstr>
  </property>
  <property fmtid="{D5CDD505-2E9C-101B-9397-08002B2CF9AE}" pid="3" name="_dlc_DocIdItemGuid">
    <vt:lpwstr>0a08233a-ec3c-43bd-b3d2-3cfab50636f9</vt:lpwstr>
  </property>
</Properties>
</file>