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EC0" w14:textId="77777777" w:rsidR="00DF6653" w:rsidRPr="00787930" w:rsidRDefault="00DF6653">
      <w:pPr>
        <w:pStyle w:val="Header"/>
        <w:tabs>
          <w:tab w:val="clear" w:pos="4419"/>
          <w:tab w:val="clear" w:pos="8838"/>
        </w:tabs>
      </w:pPr>
    </w:p>
    <w:tbl>
      <w:tblPr>
        <w:tblW w:w="9825" w:type="dxa"/>
        <w:tblInd w:w="-470" w:type="dxa"/>
        <w:tblLayout w:type="fixed"/>
        <w:tblCellMar>
          <w:left w:w="70" w:type="dxa"/>
          <w:right w:w="70" w:type="dxa"/>
        </w:tblCellMar>
        <w:tblLook w:val="0000" w:firstRow="0" w:lastRow="0" w:firstColumn="0" w:lastColumn="0" w:noHBand="0" w:noVBand="0"/>
      </w:tblPr>
      <w:tblGrid>
        <w:gridCol w:w="1037"/>
        <w:gridCol w:w="4095"/>
        <w:gridCol w:w="4693"/>
      </w:tblGrid>
      <w:tr w:rsidR="00674BB6" w:rsidRPr="00787930" w14:paraId="750C38ED" w14:textId="77777777" w:rsidTr="00D51099">
        <w:tc>
          <w:tcPr>
            <w:tcW w:w="5132" w:type="dxa"/>
            <w:gridSpan w:val="2"/>
          </w:tcPr>
          <w:p w14:paraId="40C71D9D" w14:textId="34A8B2BB" w:rsidR="00BF6558" w:rsidRPr="00787930" w:rsidRDefault="00BF6558" w:rsidP="00BF6558">
            <w:pPr>
              <w:rPr>
                <w:b/>
                <w:sz w:val="22"/>
                <w:szCs w:val="22"/>
              </w:rPr>
            </w:pPr>
            <w:r w:rsidRPr="00787930">
              <w:rPr>
                <w:b/>
                <w:sz w:val="22"/>
                <w:szCs w:val="22"/>
              </w:rPr>
              <w:t>3</w:t>
            </w:r>
            <w:r w:rsidR="0034099B">
              <w:rPr>
                <w:b/>
                <w:sz w:val="22"/>
                <w:szCs w:val="22"/>
              </w:rPr>
              <w:t>9</w:t>
            </w:r>
            <w:r w:rsidRPr="00787930">
              <w:rPr>
                <w:b/>
                <w:sz w:val="22"/>
                <w:szCs w:val="22"/>
              </w:rPr>
              <w:t xml:space="preserve"> MEETING OF PERMANENT</w:t>
            </w:r>
          </w:p>
          <w:p w14:paraId="31C7E42E" w14:textId="77777777" w:rsidR="00BF6558" w:rsidRPr="00787930" w:rsidRDefault="00BF6558" w:rsidP="00BF6558">
            <w:pPr>
              <w:rPr>
                <w:b/>
                <w:sz w:val="22"/>
                <w:szCs w:val="22"/>
              </w:rPr>
            </w:pPr>
            <w:r w:rsidRPr="00787930">
              <w:rPr>
                <w:b/>
                <w:sz w:val="22"/>
                <w:szCs w:val="22"/>
              </w:rPr>
              <w:t>CONSULTATIVE COMMITTEE II:</w:t>
            </w:r>
          </w:p>
          <w:p w14:paraId="5C8991E0" w14:textId="77777777" w:rsidR="00BF6558" w:rsidRPr="00787930" w:rsidRDefault="00BF6558" w:rsidP="00BF6558">
            <w:pPr>
              <w:rPr>
                <w:b/>
                <w:sz w:val="22"/>
                <w:szCs w:val="22"/>
              </w:rPr>
            </w:pPr>
            <w:r w:rsidRPr="00787930">
              <w:rPr>
                <w:b/>
                <w:sz w:val="22"/>
                <w:szCs w:val="22"/>
              </w:rPr>
              <w:t>RADIOCOMMUNICATIONS</w:t>
            </w:r>
          </w:p>
          <w:p w14:paraId="21B56490" w14:textId="38898EA5" w:rsidR="0034099B" w:rsidRPr="00E10EE9" w:rsidRDefault="00955D5F" w:rsidP="0034099B">
            <w:pPr>
              <w:rPr>
                <w:b/>
                <w:sz w:val="22"/>
                <w:szCs w:val="22"/>
              </w:rPr>
            </w:pPr>
            <w:r>
              <w:rPr>
                <w:b/>
                <w:sz w:val="22"/>
                <w:szCs w:val="22"/>
              </w:rPr>
              <w:t>October 31</w:t>
            </w:r>
            <w:r w:rsidR="0034099B" w:rsidRPr="00E10EE9">
              <w:rPr>
                <w:b/>
                <w:sz w:val="22"/>
                <w:szCs w:val="22"/>
              </w:rPr>
              <w:t xml:space="preserve"> to </w:t>
            </w:r>
            <w:r>
              <w:rPr>
                <w:b/>
                <w:sz w:val="22"/>
                <w:szCs w:val="22"/>
              </w:rPr>
              <w:t>November 04</w:t>
            </w:r>
            <w:r w:rsidR="0034099B" w:rsidRPr="00E10EE9">
              <w:rPr>
                <w:b/>
                <w:sz w:val="22"/>
                <w:szCs w:val="22"/>
              </w:rPr>
              <w:t>, 2022</w:t>
            </w:r>
          </w:p>
          <w:p w14:paraId="78B9D40C" w14:textId="17D4C397" w:rsidR="00674BB6" w:rsidRPr="00787930" w:rsidRDefault="00955D5F" w:rsidP="0034099B">
            <w:pPr>
              <w:rPr>
                <w:b/>
                <w:i/>
                <w:sz w:val="22"/>
                <w:szCs w:val="22"/>
              </w:rPr>
            </w:pPr>
            <w:r>
              <w:rPr>
                <w:b/>
                <w:iCs/>
                <w:sz w:val="22"/>
                <w:szCs w:val="22"/>
              </w:rPr>
              <w:t>Port of Spain, Trinidad and Tobago</w:t>
            </w:r>
          </w:p>
        </w:tc>
        <w:tc>
          <w:tcPr>
            <w:tcW w:w="4693" w:type="dxa"/>
          </w:tcPr>
          <w:p w14:paraId="190BDAF0" w14:textId="4A54CE06" w:rsidR="00F87BE8" w:rsidRDefault="00F87BE8" w:rsidP="00F87BE8">
            <w:pPr>
              <w:ind w:left="708"/>
              <w:rPr>
                <w:b/>
                <w:sz w:val="22"/>
                <w:szCs w:val="22"/>
              </w:rPr>
            </w:pPr>
            <w:r w:rsidRPr="00494E63">
              <w:rPr>
                <w:b/>
                <w:sz w:val="22"/>
                <w:szCs w:val="22"/>
              </w:rPr>
              <w:t>OEA/</w:t>
            </w:r>
            <w:proofErr w:type="spellStart"/>
            <w:r w:rsidRPr="00494E63">
              <w:rPr>
                <w:b/>
                <w:sz w:val="22"/>
                <w:szCs w:val="22"/>
              </w:rPr>
              <w:t>Ser.L</w:t>
            </w:r>
            <w:proofErr w:type="spellEnd"/>
            <w:r w:rsidRPr="00494E63">
              <w:rPr>
                <w:b/>
                <w:sz w:val="22"/>
                <w:szCs w:val="22"/>
              </w:rPr>
              <w:t>/</w:t>
            </w:r>
            <w:r w:rsidR="0034099B" w:rsidRPr="00E10EE9">
              <w:rPr>
                <w:b/>
                <w:sz w:val="22"/>
                <w:szCs w:val="22"/>
              </w:rPr>
              <w:t>XVII.4.2.39</w:t>
            </w:r>
          </w:p>
          <w:p w14:paraId="09B92B9A" w14:textId="0E214DB3" w:rsidR="00C55483" w:rsidRPr="002B4C07" w:rsidRDefault="00C55483" w:rsidP="00C55483">
            <w:pPr>
              <w:rPr>
                <w:b/>
                <w:sz w:val="22"/>
                <w:szCs w:val="22"/>
              </w:rPr>
            </w:pPr>
            <w:r>
              <w:rPr>
                <w:b/>
                <w:sz w:val="22"/>
                <w:szCs w:val="22"/>
              </w:rPr>
              <w:t xml:space="preserve">             </w:t>
            </w:r>
            <w:r w:rsidRPr="002B4C07">
              <w:rPr>
                <w:b/>
                <w:sz w:val="22"/>
                <w:szCs w:val="22"/>
              </w:rPr>
              <w:t xml:space="preserve">CCP.II-RADIO /doc. </w:t>
            </w:r>
            <w:r w:rsidRPr="002B4C07">
              <w:rPr>
                <w:b/>
                <w:sz w:val="22"/>
                <w:szCs w:val="22"/>
                <w:highlight w:val="yellow"/>
              </w:rPr>
              <w:fldChar w:fldCharType="begin"/>
            </w:r>
            <w:r w:rsidRPr="002B4C07">
              <w:rPr>
                <w:b/>
                <w:sz w:val="22"/>
                <w:szCs w:val="22"/>
                <w:highlight w:val="yellow"/>
              </w:rPr>
              <w:instrText xml:space="preserve"> MACROBUTTON  AcceptAllChangesInDocAndStopTracking "[Doc. No.]" </w:instrText>
            </w:r>
            <w:r w:rsidRPr="002B4C07">
              <w:rPr>
                <w:b/>
                <w:sz w:val="22"/>
                <w:szCs w:val="22"/>
                <w:highlight w:val="yellow"/>
              </w:rPr>
              <w:fldChar w:fldCharType="end"/>
            </w:r>
            <w:r w:rsidRPr="002B4C07">
              <w:rPr>
                <w:b/>
                <w:sz w:val="22"/>
                <w:szCs w:val="22"/>
              </w:rPr>
              <w:t>/22</w:t>
            </w:r>
          </w:p>
          <w:p w14:paraId="03833115" w14:textId="212DAF8B" w:rsidR="00674BB6" w:rsidRPr="00787930" w:rsidRDefault="00955D5F" w:rsidP="00D51099">
            <w:pPr>
              <w:ind w:left="708" w:right="-1065"/>
              <w:rPr>
                <w:b/>
                <w:sz w:val="22"/>
                <w:szCs w:val="22"/>
              </w:rPr>
            </w:pPr>
            <w:r>
              <w:rPr>
                <w:b/>
                <w:sz w:val="22"/>
                <w:szCs w:val="22"/>
              </w:rPr>
              <w:t>6 October 2022</w:t>
            </w:r>
          </w:p>
          <w:p w14:paraId="5AFE9E50" w14:textId="77777777" w:rsidR="00674BB6" w:rsidRPr="00787930" w:rsidRDefault="00674BB6" w:rsidP="00D51099">
            <w:pPr>
              <w:ind w:left="708"/>
              <w:rPr>
                <w:b/>
                <w:sz w:val="22"/>
                <w:szCs w:val="22"/>
              </w:rPr>
            </w:pPr>
            <w:r w:rsidRPr="00787930">
              <w:rPr>
                <w:b/>
                <w:sz w:val="22"/>
                <w:szCs w:val="22"/>
              </w:rPr>
              <w:t xml:space="preserve">Original: </w:t>
            </w:r>
            <w:r>
              <w:rPr>
                <w:b/>
                <w:sz w:val="22"/>
                <w:szCs w:val="22"/>
              </w:rPr>
              <w:t>English</w:t>
            </w:r>
          </w:p>
        </w:tc>
      </w:tr>
      <w:tr w:rsidR="00DF6653" w:rsidRPr="00787930" w14:paraId="5B217769" w14:textId="77777777" w:rsidTr="00494E63">
        <w:tc>
          <w:tcPr>
            <w:tcW w:w="5132" w:type="dxa"/>
            <w:gridSpan w:val="2"/>
          </w:tcPr>
          <w:p w14:paraId="036A5500" w14:textId="6724884F" w:rsidR="00DF6653" w:rsidRPr="00787930" w:rsidRDefault="00DF6653" w:rsidP="0001152F">
            <w:pPr>
              <w:rPr>
                <w:b/>
                <w:i/>
                <w:sz w:val="22"/>
                <w:szCs w:val="22"/>
              </w:rPr>
            </w:pPr>
          </w:p>
        </w:tc>
        <w:tc>
          <w:tcPr>
            <w:tcW w:w="4693" w:type="dxa"/>
          </w:tcPr>
          <w:p w14:paraId="160F1190" w14:textId="23A76042" w:rsidR="00DF6653" w:rsidRPr="00787930" w:rsidRDefault="00DF6653" w:rsidP="00241F6B">
            <w:pPr>
              <w:ind w:left="708"/>
              <w:rPr>
                <w:b/>
                <w:sz w:val="22"/>
                <w:szCs w:val="22"/>
              </w:rPr>
            </w:pPr>
          </w:p>
        </w:tc>
      </w:tr>
      <w:tr w:rsidR="00DF6653" w:rsidRPr="00787930" w14:paraId="6EFF4AA4" w14:textId="77777777" w:rsidTr="00494E63">
        <w:trPr>
          <w:cantSplit/>
        </w:trPr>
        <w:tc>
          <w:tcPr>
            <w:tcW w:w="9825" w:type="dxa"/>
            <w:gridSpan w:val="3"/>
          </w:tcPr>
          <w:p w14:paraId="2DEED688" w14:textId="77777777" w:rsidR="00DF6653" w:rsidRPr="00787930" w:rsidRDefault="00DF6653">
            <w:pPr>
              <w:rPr>
                <w:b/>
                <w:sz w:val="22"/>
              </w:rPr>
            </w:pPr>
          </w:p>
          <w:p w14:paraId="3EA8DBA6" w14:textId="77777777" w:rsidR="00DF6653" w:rsidRPr="00787930" w:rsidRDefault="00DF6653">
            <w:pPr>
              <w:rPr>
                <w:b/>
                <w:sz w:val="22"/>
              </w:rPr>
            </w:pPr>
          </w:p>
        </w:tc>
      </w:tr>
      <w:tr w:rsidR="00955D5F" w:rsidRPr="00596F6A" w14:paraId="39C9951F" w14:textId="77777777" w:rsidTr="00494E63">
        <w:trPr>
          <w:cantSplit/>
          <w:trHeight w:val="257"/>
        </w:trPr>
        <w:tc>
          <w:tcPr>
            <w:tcW w:w="1037" w:type="dxa"/>
          </w:tcPr>
          <w:p w14:paraId="52DF5F87" w14:textId="77777777" w:rsidR="00955D5F" w:rsidRPr="00596F6A" w:rsidRDefault="00955D5F" w:rsidP="00955D5F">
            <w:pPr>
              <w:spacing w:before="120"/>
              <w:jc w:val="center"/>
              <w:rPr>
                <w:b/>
                <w:sz w:val="24"/>
                <w:szCs w:val="24"/>
              </w:rPr>
            </w:pPr>
          </w:p>
        </w:tc>
        <w:tc>
          <w:tcPr>
            <w:tcW w:w="8788" w:type="dxa"/>
            <w:gridSpan w:val="2"/>
          </w:tcPr>
          <w:p w14:paraId="22FACEB1" w14:textId="77777777" w:rsidR="00955D5F" w:rsidRDefault="00955D5F" w:rsidP="00955D5F">
            <w:pPr>
              <w:spacing w:before="120"/>
              <w:jc w:val="center"/>
              <w:rPr>
                <w:b/>
                <w:sz w:val="24"/>
                <w:szCs w:val="24"/>
              </w:rPr>
            </w:pPr>
            <w:r w:rsidRPr="00D903B4">
              <w:rPr>
                <w:b/>
                <w:sz w:val="24"/>
                <w:szCs w:val="24"/>
              </w:rPr>
              <w:t xml:space="preserve">DRAFT PROPOSALS FOR THE WORK OF THE CONFERENCE </w:t>
            </w:r>
          </w:p>
          <w:p w14:paraId="5E6091E3" w14:textId="74F73DB9" w:rsidR="00955D5F" w:rsidRPr="00596F6A" w:rsidRDefault="00955D5F" w:rsidP="00955D5F">
            <w:pPr>
              <w:spacing w:before="120"/>
              <w:jc w:val="center"/>
              <w:rPr>
                <w:b/>
                <w:sz w:val="24"/>
                <w:szCs w:val="24"/>
              </w:rPr>
            </w:pPr>
            <w:r w:rsidRPr="00D903B4">
              <w:rPr>
                <w:b/>
                <w:bCs/>
                <w:sz w:val="24"/>
                <w:szCs w:val="24"/>
              </w:rPr>
              <w:t>AGENDA ITEM 1.</w:t>
            </w:r>
            <w:r w:rsidR="00D839B8">
              <w:rPr>
                <w:b/>
                <w:bCs/>
                <w:sz w:val="24"/>
                <w:szCs w:val="24"/>
              </w:rPr>
              <w:t>2</w:t>
            </w:r>
          </w:p>
        </w:tc>
      </w:tr>
      <w:tr w:rsidR="00955D5F" w:rsidRPr="00596F6A" w14:paraId="1548EEB0" w14:textId="77777777" w:rsidTr="00494E63">
        <w:trPr>
          <w:cantSplit/>
          <w:trHeight w:val="257"/>
        </w:trPr>
        <w:tc>
          <w:tcPr>
            <w:tcW w:w="1037" w:type="dxa"/>
          </w:tcPr>
          <w:p w14:paraId="056A9012" w14:textId="77777777" w:rsidR="00955D5F" w:rsidRPr="00596F6A" w:rsidRDefault="00955D5F" w:rsidP="00955D5F">
            <w:pPr>
              <w:spacing w:before="120"/>
              <w:jc w:val="center"/>
              <w:rPr>
                <w:b/>
                <w:sz w:val="24"/>
                <w:szCs w:val="24"/>
              </w:rPr>
            </w:pPr>
          </w:p>
        </w:tc>
        <w:tc>
          <w:tcPr>
            <w:tcW w:w="8788" w:type="dxa"/>
            <w:gridSpan w:val="2"/>
          </w:tcPr>
          <w:p w14:paraId="6425B2CA" w14:textId="7361D095" w:rsidR="00955D5F" w:rsidRPr="00596F6A" w:rsidRDefault="00955D5F" w:rsidP="00955D5F">
            <w:pPr>
              <w:spacing w:before="120"/>
              <w:rPr>
                <w:b/>
                <w:sz w:val="24"/>
                <w:szCs w:val="24"/>
              </w:rPr>
            </w:pPr>
          </w:p>
        </w:tc>
      </w:tr>
      <w:tr w:rsidR="00955D5F" w:rsidRPr="00596F6A" w14:paraId="14D55719" w14:textId="77777777" w:rsidTr="00494E63">
        <w:trPr>
          <w:cantSplit/>
          <w:trHeight w:val="257"/>
        </w:trPr>
        <w:tc>
          <w:tcPr>
            <w:tcW w:w="1037" w:type="dxa"/>
            <w:tcBorders>
              <w:bottom w:val="nil"/>
            </w:tcBorders>
          </w:tcPr>
          <w:p w14:paraId="29F9A0B8" w14:textId="77777777" w:rsidR="00955D5F" w:rsidRPr="00596F6A" w:rsidRDefault="00955D5F" w:rsidP="00955D5F">
            <w:pPr>
              <w:spacing w:before="120"/>
              <w:jc w:val="center"/>
              <w:rPr>
                <w:b/>
                <w:sz w:val="24"/>
                <w:szCs w:val="24"/>
              </w:rPr>
            </w:pPr>
          </w:p>
        </w:tc>
        <w:tc>
          <w:tcPr>
            <w:tcW w:w="8788" w:type="dxa"/>
            <w:gridSpan w:val="2"/>
            <w:tcBorders>
              <w:bottom w:val="nil"/>
            </w:tcBorders>
          </w:tcPr>
          <w:p w14:paraId="179158F7" w14:textId="28C0AFAF" w:rsidR="00955D5F" w:rsidRPr="00596F6A" w:rsidRDefault="00955D5F" w:rsidP="00955D5F">
            <w:pPr>
              <w:spacing w:before="120"/>
              <w:ind w:right="375"/>
              <w:jc w:val="center"/>
              <w:rPr>
                <w:rFonts w:eastAsia="Calibri"/>
                <w:b/>
                <w:sz w:val="24"/>
                <w:szCs w:val="24"/>
              </w:rPr>
            </w:pPr>
            <w:r w:rsidRPr="00596F6A">
              <w:rPr>
                <w:rFonts w:eastAsia="Calibri"/>
                <w:b/>
                <w:sz w:val="24"/>
                <w:szCs w:val="24"/>
              </w:rPr>
              <w:t>(Item on the Agenda: 3.1)</w:t>
            </w:r>
          </w:p>
          <w:p w14:paraId="689770F5" w14:textId="03E856C0" w:rsidR="00955D5F" w:rsidRPr="00596F6A" w:rsidRDefault="00955D5F" w:rsidP="00955D5F">
            <w:pPr>
              <w:spacing w:before="120"/>
              <w:jc w:val="center"/>
              <w:rPr>
                <w:b/>
                <w:sz w:val="24"/>
                <w:szCs w:val="24"/>
              </w:rPr>
            </w:pPr>
            <w:r w:rsidRPr="00596F6A">
              <w:rPr>
                <w:rFonts w:eastAsia="Calibri"/>
                <w:b/>
                <w:sz w:val="24"/>
                <w:szCs w:val="24"/>
              </w:rPr>
              <w:t xml:space="preserve">(Document submitted by the </w:t>
            </w:r>
            <w:r>
              <w:rPr>
                <w:rFonts w:eastAsia="Calibri"/>
                <w:b/>
                <w:sz w:val="24"/>
                <w:szCs w:val="24"/>
              </w:rPr>
              <w:t>United States of America</w:t>
            </w:r>
            <w:r w:rsidRPr="00596F6A">
              <w:rPr>
                <w:rFonts w:eastAsia="Calibri"/>
                <w:b/>
                <w:sz w:val="24"/>
                <w:szCs w:val="24"/>
              </w:rPr>
              <w:t>)</w:t>
            </w:r>
          </w:p>
        </w:tc>
      </w:tr>
    </w:tbl>
    <w:p w14:paraId="577B29BB" w14:textId="77777777" w:rsidR="00DF6653" w:rsidRPr="00596F6A" w:rsidRDefault="00DF6653">
      <w:pPr>
        <w:jc w:val="both"/>
        <w:rPr>
          <w:sz w:val="24"/>
          <w:szCs w:val="24"/>
        </w:rPr>
      </w:pPr>
    </w:p>
    <w:p w14:paraId="2AFCC7FF" w14:textId="77777777" w:rsidR="00DF6653" w:rsidRPr="00787930" w:rsidRDefault="00DF6653">
      <w:pPr>
        <w:rPr>
          <w:b/>
          <w:sz w:val="24"/>
        </w:rPr>
        <w:sectPr w:rsidR="00DF6653" w:rsidRPr="00787930" w:rsidSect="004A000D">
          <w:headerReference w:type="even" r:id="rId10"/>
          <w:headerReference w:type="default" r:id="rId11"/>
          <w:footerReference w:type="even" r:id="rId12"/>
          <w:footerReference w:type="default" r:id="rId13"/>
          <w:headerReference w:type="first" r:id="rId14"/>
          <w:footerReference w:type="first" r:id="rId15"/>
          <w:pgSz w:w="12242" w:h="15842" w:code="1"/>
          <w:pgMar w:top="1440" w:right="1440" w:bottom="1440" w:left="1440" w:header="720" w:footer="720" w:gutter="0"/>
          <w:pgNumType w:start="0"/>
          <w:cols w:space="720"/>
          <w:titlePg/>
          <w:docGrid w:linePitch="272"/>
        </w:sectPr>
      </w:pPr>
    </w:p>
    <w:p w14:paraId="3E914C0A" w14:textId="5E3F4DD1" w:rsidR="005A1E4C" w:rsidRDefault="005A1E4C" w:rsidP="00DA247E">
      <w:pPr>
        <w:tabs>
          <w:tab w:val="left" w:pos="699"/>
          <w:tab w:val="left" w:pos="1080"/>
          <w:tab w:val="left" w:pos="7257"/>
          <w:tab w:val="left" w:pos="7920"/>
          <w:tab w:val="left" w:pos="8508"/>
          <w:tab w:val="left" w:pos="9216"/>
        </w:tabs>
        <w:jc w:val="both"/>
        <w:rPr>
          <w:b/>
          <w:sz w:val="22"/>
        </w:rPr>
      </w:pPr>
    </w:p>
    <w:p w14:paraId="3D993181" w14:textId="390CEEE4" w:rsidR="00EA726F" w:rsidRDefault="00EA726F" w:rsidP="00DA247E">
      <w:pPr>
        <w:tabs>
          <w:tab w:val="left" w:pos="699"/>
          <w:tab w:val="left" w:pos="1080"/>
          <w:tab w:val="left" w:pos="7257"/>
          <w:tab w:val="left" w:pos="7920"/>
          <w:tab w:val="left" w:pos="8508"/>
          <w:tab w:val="left" w:pos="9216"/>
        </w:tabs>
        <w:jc w:val="both"/>
        <w:rPr>
          <w:b/>
          <w:sz w:val="22"/>
        </w:rPr>
      </w:pPr>
    </w:p>
    <w:p w14:paraId="502293C8" w14:textId="77777777" w:rsidR="00EA726F" w:rsidRDefault="00EA726F" w:rsidP="00EA726F">
      <w:pPr>
        <w:rPr>
          <w:b/>
          <w:sz w:val="22"/>
          <w:szCs w:val="22"/>
        </w:rPr>
      </w:pPr>
    </w:p>
    <w:p w14:paraId="04CD7EA6" w14:textId="43724DF4" w:rsidR="00D10E88" w:rsidRPr="00D903B4" w:rsidRDefault="00D10E88" w:rsidP="00D10E88">
      <w:pPr>
        <w:tabs>
          <w:tab w:val="left" w:pos="699"/>
          <w:tab w:val="left" w:pos="1080"/>
          <w:tab w:val="left" w:pos="7257"/>
          <w:tab w:val="left" w:pos="7920"/>
          <w:tab w:val="left" w:pos="8508"/>
          <w:tab w:val="left" w:pos="9216"/>
        </w:tabs>
        <w:jc w:val="both"/>
        <w:rPr>
          <w:b/>
          <w:sz w:val="22"/>
        </w:rPr>
      </w:pPr>
      <w:r w:rsidRPr="00D903B4">
        <w:rPr>
          <w:noProof/>
          <w:sz w:val="22"/>
        </w:rPr>
        <mc:AlternateContent>
          <mc:Choice Requires="wps">
            <w:drawing>
              <wp:anchor distT="91440" distB="91440" distL="114300" distR="114300" simplePos="0" relativeHeight="251660288" behindDoc="0" locked="0" layoutInCell="1" allowOverlap="1" wp14:anchorId="2D0C93F4" wp14:editId="5694D12E">
                <wp:simplePos x="0" y="0"/>
                <wp:positionH relativeFrom="page">
                  <wp:posOffset>776605</wp:posOffset>
                </wp:positionH>
                <wp:positionV relativeFrom="paragraph">
                  <wp:posOffset>294005</wp:posOffset>
                </wp:positionV>
                <wp:extent cx="6285865" cy="962660"/>
                <wp:effectExtent l="0" t="4445"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C93F4" id="_x0000_t202" coordsize="21600,21600" o:spt="202" path="m,l,21600r21600,l21600,xe">
                <v:stroke joinstyle="miter"/>
                <v:path gradientshapeok="t" o:connecttype="rect"/>
              </v:shapetype>
              <v:shape id="Text Box 8" o:spid="_x0000_s1026" type="#_x0000_t202" style="position:absolute;left:0;text-align:left;margin-left:61.15pt;margin-top:23.15pt;width:494.95pt;height:75.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D903B4">
        <w:rPr>
          <w:b/>
          <w:sz w:val="22"/>
        </w:rPr>
        <w:t>Impact on the sector:</w:t>
      </w:r>
    </w:p>
    <w:p w14:paraId="1A016F7A" w14:textId="1C5CD4E0" w:rsidR="00213A4D" w:rsidRPr="00D903B4" w:rsidRDefault="00213A4D" w:rsidP="00213A4D">
      <w:pPr>
        <w:rPr>
          <w:b/>
          <w:sz w:val="24"/>
        </w:rPr>
      </w:pPr>
      <w:r w:rsidRPr="00D903B4">
        <w:rPr>
          <w:b/>
          <w:noProof/>
          <w:sz w:val="22"/>
        </w:rPr>
        <mc:AlternateContent>
          <mc:Choice Requires="wps">
            <w:drawing>
              <wp:anchor distT="91440" distB="91440" distL="114300" distR="114300" simplePos="0" relativeHeight="251661312" behindDoc="0" locked="0" layoutInCell="1" allowOverlap="1" wp14:anchorId="2629ADE0" wp14:editId="43D12E14">
                <wp:simplePos x="0" y="0"/>
                <wp:positionH relativeFrom="page">
                  <wp:posOffset>797560</wp:posOffset>
                </wp:positionH>
                <wp:positionV relativeFrom="paragraph">
                  <wp:posOffset>1593850</wp:posOffset>
                </wp:positionV>
                <wp:extent cx="6285865" cy="153670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0455" w14:textId="4001A6D1" w:rsidR="00D10E88" w:rsidRDefault="00D10E88" w:rsidP="00D10E88">
                            <w:pPr>
                              <w:pBdr>
                                <w:top w:val="single" w:sz="24" w:space="8" w:color="5B9BD5"/>
                                <w:bottom w:val="single" w:sz="24" w:space="8" w:color="5B9BD5"/>
                              </w:pBdr>
                              <w:jc w:val="both"/>
                              <w:rPr>
                                <w:iCs/>
                                <w:sz w:val="22"/>
                                <w:szCs w:val="22"/>
                              </w:rPr>
                            </w:pPr>
                            <w:r>
                              <w:rPr>
                                <w:iCs/>
                                <w:sz w:val="22"/>
                                <w:szCs w:val="22"/>
                              </w:rPr>
                              <w:t>This document contains a preliminary proposal from the United States for WRC-23 agenda item 1.</w:t>
                            </w:r>
                            <w:r w:rsidR="00D839B8">
                              <w:rPr>
                                <w:iCs/>
                                <w:sz w:val="22"/>
                                <w:szCs w:val="22"/>
                              </w:rPr>
                              <w:t>2 for the 3600-3800 MHz frequency band.</w:t>
                            </w:r>
                            <w:ins w:id="0" w:author="USA" w:date="2022-10-07T13:07:00Z">
                              <w:r w:rsidR="00213A4D">
                                <w:rPr>
                                  <w:iCs/>
                                  <w:sz w:val="22"/>
                                  <w:szCs w:val="22"/>
                                </w:rPr>
                                <w:t xml:space="preserve"> </w:t>
                              </w:r>
                            </w:ins>
                            <w:ins w:id="1" w:author="USA" w:date="2022-10-07T13:08:00Z">
                              <w:r w:rsidR="00213A4D">
                                <w:rPr>
                                  <w:iCs/>
                                  <w:sz w:val="22"/>
                                  <w:szCs w:val="22"/>
                                </w:rPr>
                                <w:t xml:space="preserve"> </w:t>
                              </w:r>
                            </w:ins>
                          </w:p>
                          <w:p w14:paraId="1A6987A1" w14:textId="77777777" w:rsidR="00213A4D" w:rsidRDefault="00213A4D" w:rsidP="00D10E88">
                            <w:pPr>
                              <w:pBdr>
                                <w:top w:val="single" w:sz="24" w:space="8" w:color="5B9BD5"/>
                                <w:bottom w:val="single" w:sz="24" w:space="8" w:color="5B9BD5"/>
                              </w:pBdr>
                              <w:jc w:val="both"/>
                              <w:rPr>
                                <w:iCs/>
                                <w:sz w:val="22"/>
                                <w:szCs w:val="22"/>
                              </w:rPr>
                            </w:pPr>
                          </w:p>
                          <w:p w14:paraId="7798E859" w14:textId="1C3FC3E0" w:rsidR="00213A4D" w:rsidRDefault="00213A4D" w:rsidP="00D10E88">
                            <w:pPr>
                              <w:pBdr>
                                <w:top w:val="single" w:sz="24" w:space="8" w:color="5B9BD5"/>
                                <w:bottom w:val="single" w:sz="24" w:space="8" w:color="5B9BD5"/>
                              </w:pBdr>
                              <w:jc w:val="both"/>
                              <w:rPr>
                                <w:iCs/>
                                <w:sz w:val="22"/>
                                <w:szCs w:val="22"/>
                              </w:rPr>
                            </w:pPr>
                            <w:r>
                              <w:rPr>
                                <w:iCs/>
                                <w:sz w:val="22"/>
                                <w:szCs w:val="22"/>
                              </w:rPr>
                              <w:t>Taking into account the Region’s IMT identification in the 3400-3600 MHz band, the U.S. is considering options that encompass both the 3300-3400 MHz and 3600-3800 MHz band</w:t>
                            </w:r>
                            <w:r w:rsidR="00EF7ECF">
                              <w:rPr>
                                <w:iCs/>
                                <w:sz w:val="22"/>
                                <w:szCs w:val="22"/>
                              </w:rPr>
                              <w:t>s</w:t>
                            </w:r>
                            <w:r>
                              <w:rPr>
                                <w:iCs/>
                                <w:sz w:val="22"/>
                                <w:szCs w:val="22"/>
                              </w:rPr>
                              <w:t>, but is still considering its proposal for the 3300-3400 MHz band.</w:t>
                            </w:r>
                          </w:p>
                          <w:p w14:paraId="56491AE4" w14:textId="2FD57AF3" w:rsidR="00730A43" w:rsidRPr="005962C2" w:rsidRDefault="00730A43" w:rsidP="00D10E88">
                            <w:pPr>
                              <w:pBdr>
                                <w:top w:val="single" w:sz="24" w:space="8" w:color="5B9BD5"/>
                                <w:bottom w:val="single" w:sz="24" w:space="8" w:color="5B9BD5"/>
                              </w:pBdr>
                              <w:jc w:val="both"/>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9ADE0" id="_x0000_t202" coordsize="21600,21600" o:spt="202" path="m,l,21600r21600,l21600,xe">
                <v:stroke joinstyle="miter"/>
                <v:path gradientshapeok="t" o:connecttype="rect"/>
              </v:shapetype>
              <v:shape id="Text Box 2" o:spid="_x0000_s1027" type="#_x0000_t202" style="position:absolute;margin-left:62.8pt;margin-top:125.5pt;width:494.95pt;height:121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" filled="f" stroked="f">
                <v:textbox>
                  <w:txbxContent>
                    <w:p w14:paraId="1A0E0455" w14:textId="4001A6D1" w:rsidR="00D10E88" w:rsidRDefault="00D10E88" w:rsidP="00D10E88">
                      <w:pPr>
                        <w:pBdr>
                          <w:top w:val="single" w:sz="24" w:space="8" w:color="5B9BD5"/>
                          <w:bottom w:val="single" w:sz="24" w:space="8" w:color="5B9BD5"/>
                        </w:pBdr>
                        <w:jc w:val="both"/>
                        <w:rPr>
                          <w:iCs/>
                          <w:sz w:val="22"/>
                          <w:szCs w:val="22"/>
                        </w:rPr>
                      </w:pPr>
                      <w:r>
                        <w:rPr>
                          <w:iCs/>
                          <w:sz w:val="22"/>
                          <w:szCs w:val="22"/>
                        </w:rPr>
                        <w:t>This document contains a preliminary proposal from the United States for WRC-23 agenda item 1.</w:t>
                      </w:r>
                      <w:r w:rsidR="00D839B8">
                        <w:rPr>
                          <w:iCs/>
                          <w:sz w:val="22"/>
                          <w:szCs w:val="22"/>
                        </w:rPr>
                        <w:t>2 for the 3600-3800 MHz frequency band.</w:t>
                      </w:r>
                      <w:ins w:id="2" w:author="USA" w:date="2022-10-07T13:07:00Z">
                        <w:r w:rsidR="00213A4D">
                          <w:rPr>
                            <w:iCs/>
                            <w:sz w:val="22"/>
                            <w:szCs w:val="22"/>
                          </w:rPr>
                          <w:t xml:space="preserve"> </w:t>
                        </w:r>
                      </w:ins>
                      <w:ins w:id="3" w:author="USA" w:date="2022-10-07T13:08:00Z">
                        <w:r w:rsidR="00213A4D">
                          <w:rPr>
                            <w:iCs/>
                            <w:sz w:val="22"/>
                            <w:szCs w:val="22"/>
                          </w:rPr>
                          <w:t xml:space="preserve"> </w:t>
                        </w:r>
                      </w:ins>
                    </w:p>
                    <w:p w14:paraId="1A6987A1" w14:textId="77777777" w:rsidR="00213A4D" w:rsidRDefault="00213A4D" w:rsidP="00D10E88">
                      <w:pPr>
                        <w:pBdr>
                          <w:top w:val="single" w:sz="24" w:space="8" w:color="5B9BD5"/>
                          <w:bottom w:val="single" w:sz="24" w:space="8" w:color="5B9BD5"/>
                        </w:pBdr>
                        <w:jc w:val="both"/>
                        <w:rPr>
                          <w:iCs/>
                          <w:sz w:val="22"/>
                          <w:szCs w:val="22"/>
                        </w:rPr>
                      </w:pPr>
                    </w:p>
                    <w:p w14:paraId="7798E859" w14:textId="1C3FC3E0" w:rsidR="00213A4D" w:rsidRDefault="00213A4D" w:rsidP="00D10E88">
                      <w:pPr>
                        <w:pBdr>
                          <w:top w:val="single" w:sz="24" w:space="8" w:color="5B9BD5"/>
                          <w:bottom w:val="single" w:sz="24" w:space="8" w:color="5B9BD5"/>
                        </w:pBdr>
                        <w:jc w:val="both"/>
                        <w:rPr>
                          <w:iCs/>
                          <w:sz w:val="22"/>
                          <w:szCs w:val="22"/>
                        </w:rPr>
                      </w:pPr>
                      <w:r>
                        <w:rPr>
                          <w:iCs/>
                          <w:sz w:val="22"/>
                          <w:szCs w:val="22"/>
                        </w:rPr>
                        <w:t>Taking into account the Region’s IMT identification in the 3400-3600 MHz band, the U.S. is considering options that encompass both the 3300-3400 MHz and 3600-3800 MHz band</w:t>
                      </w:r>
                      <w:r w:rsidR="00EF7ECF">
                        <w:rPr>
                          <w:iCs/>
                          <w:sz w:val="22"/>
                          <w:szCs w:val="22"/>
                        </w:rPr>
                        <w:t>s</w:t>
                      </w:r>
                      <w:r>
                        <w:rPr>
                          <w:iCs/>
                          <w:sz w:val="22"/>
                          <w:szCs w:val="22"/>
                        </w:rPr>
                        <w:t>, but is still considering its proposal for the 3300-3400 MHz band.</w:t>
                      </w:r>
                    </w:p>
                    <w:p w14:paraId="56491AE4" w14:textId="2FD57AF3" w:rsidR="00730A43" w:rsidRPr="005962C2" w:rsidRDefault="00730A43" w:rsidP="00D10E88">
                      <w:pPr>
                        <w:pBdr>
                          <w:top w:val="single" w:sz="24" w:space="8" w:color="5B9BD5"/>
                          <w:bottom w:val="single" w:sz="24" w:space="8" w:color="5B9BD5"/>
                        </w:pBdr>
                        <w:jc w:val="both"/>
                        <w:rPr>
                          <w:iCs/>
                          <w:sz w:val="22"/>
                          <w:szCs w:val="22"/>
                        </w:rPr>
                      </w:pPr>
                    </w:p>
                  </w:txbxContent>
                </v:textbox>
                <w10:wrap type="topAndBottom" anchorx="page"/>
              </v:shape>
            </w:pict>
          </mc:Fallback>
        </mc:AlternateContent>
      </w:r>
      <w:r w:rsidRPr="00D903B4">
        <w:rPr>
          <w:b/>
          <w:sz w:val="22"/>
        </w:rPr>
        <w:t xml:space="preserve">Executive Summary: </w:t>
      </w:r>
    </w:p>
    <w:p w14:paraId="5A804ACB" w14:textId="5D122686" w:rsidR="00D10E88" w:rsidRPr="00D903B4" w:rsidRDefault="00D10E88" w:rsidP="00D10E88">
      <w:pPr>
        <w:tabs>
          <w:tab w:val="left" w:pos="699"/>
          <w:tab w:val="left" w:pos="1080"/>
          <w:tab w:val="left" w:pos="7257"/>
          <w:tab w:val="left" w:pos="7920"/>
          <w:tab w:val="left" w:pos="8508"/>
          <w:tab w:val="left" w:pos="9216"/>
        </w:tabs>
        <w:jc w:val="both"/>
        <w:rPr>
          <w:b/>
          <w:sz w:val="22"/>
        </w:rPr>
      </w:pPr>
    </w:p>
    <w:p w14:paraId="6418F8C5" w14:textId="54F0FA0A" w:rsidR="00D10E88" w:rsidRPr="00D903B4" w:rsidRDefault="00D10E88" w:rsidP="00D10E88">
      <w:pPr>
        <w:tabs>
          <w:tab w:val="left" w:pos="5497"/>
        </w:tabs>
        <w:rPr>
          <w:b/>
          <w:bCs/>
          <w:sz w:val="24"/>
          <w:szCs w:val="24"/>
        </w:rPr>
      </w:pPr>
    </w:p>
    <w:p w14:paraId="78B3F610" w14:textId="13D9079A" w:rsidR="00E86A95" w:rsidRPr="00241F6B" w:rsidRDefault="00E86A95" w:rsidP="00EA726F">
      <w:pPr>
        <w:rPr>
          <w:sz w:val="22"/>
          <w:szCs w:val="22"/>
        </w:rPr>
      </w:pPr>
    </w:p>
    <w:p w14:paraId="52210248" w14:textId="71718A0C" w:rsidR="00E86A95" w:rsidRPr="00241F6B" w:rsidRDefault="00E86A95" w:rsidP="00EA726F">
      <w:pPr>
        <w:rPr>
          <w:sz w:val="22"/>
          <w:szCs w:val="22"/>
        </w:rPr>
      </w:pPr>
    </w:p>
    <w:p w14:paraId="13F384FA" w14:textId="7590545A" w:rsidR="00E86A95" w:rsidRPr="00241F6B" w:rsidRDefault="00E86A95" w:rsidP="00EA726F">
      <w:pPr>
        <w:rPr>
          <w:sz w:val="22"/>
          <w:szCs w:val="22"/>
        </w:rPr>
      </w:pPr>
    </w:p>
    <w:p w14:paraId="485BDDB6" w14:textId="5831378F" w:rsidR="00E86A95" w:rsidRDefault="00E86A95" w:rsidP="00EA726F">
      <w:pPr>
        <w:rPr>
          <w:sz w:val="22"/>
          <w:szCs w:val="22"/>
        </w:rPr>
      </w:pPr>
    </w:p>
    <w:p w14:paraId="29E3D701" w14:textId="77777777" w:rsidR="00D10E88" w:rsidRPr="00D903B4" w:rsidRDefault="00D10E88" w:rsidP="00D10E88">
      <w:pPr>
        <w:widowControl w:val="0"/>
        <w:autoSpaceDE w:val="0"/>
        <w:autoSpaceDN w:val="0"/>
        <w:adjustRightInd w:val="0"/>
        <w:ind w:left="2920"/>
        <w:jc w:val="both"/>
        <w:rPr>
          <w:sz w:val="22"/>
          <w:szCs w:val="22"/>
        </w:rPr>
      </w:pPr>
      <w:r w:rsidRPr="00D903B4">
        <w:rPr>
          <w:b/>
          <w:bCs/>
          <w:sz w:val="22"/>
          <w:szCs w:val="22"/>
        </w:rPr>
        <w:t>UNITED STATES OF AMERICA</w:t>
      </w:r>
    </w:p>
    <w:p w14:paraId="24BC1882" w14:textId="77777777" w:rsidR="00D10E88" w:rsidRPr="00D903B4" w:rsidRDefault="00D10E88" w:rsidP="00D10E88">
      <w:pPr>
        <w:widowControl w:val="0"/>
        <w:autoSpaceDE w:val="0"/>
        <w:autoSpaceDN w:val="0"/>
        <w:adjustRightInd w:val="0"/>
        <w:spacing w:line="120" w:lineRule="exact"/>
        <w:jc w:val="both"/>
        <w:rPr>
          <w:sz w:val="22"/>
          <w:szCs w:val="22"/>
        </w:rPr>
      </w:pPr>
    </w:p>
    <w:p w14:paraId="5F04F037" w14:textId="77777777" w:rsidR="00D10E88" w:rsidRPr="00D903B4" w:rsidRDefault="00D10E88" w:rsidP="00D10E88">
      <w:pPr>
        <w:widowControl w:val="0"/>
        <w:autoSpaceDE w:val="0"/>
        <w:autoSpaceDN w:val="0"/>
        <w:adjustRightInd w:val="0"/>
        <w:ind w:left="1000"/>
        <w:jc w:val="both"/>
        <w:rPr>
          <w:sz w:val="22"/>
          <w:szCs w:val="22"/>
        </w:rPr>
      </w:pPr>
      <w:r w:rsidRPr="00D903B4">
        <w:rPr>
          <w:b/>
          <w:bCs/>
          <w:sz w:val="22"/>
          <w:szCs w:val="22"/>
        </w:rPr>
        <w:t>DRAFT PROPOSALS FOR THE WORK OF THE CONFERENCE</w:t>
      </w:r>
    </w:p>
    <w:p w14:paraId="732D3F57" w14:textId="77777777" w:rsidR="00D10E88" w:rsidRPr="00241F6B" w:rsidRDefault="00D10E88" w:rsidP="00EA726F">
      <w:pPr>
        <w:rPr>
          <w:sz w:val="22"/>
          <w:szCs w:val="22"/>
        </w:rPr>
      </w:pPr>
    </w:p>
    <w:p w14:paraId="0B9745E9" w14:textId="56A8BCD0" w:rsidR="00E86A95" w:rsidRPr="00241F6B" w:rsidRDefault="00E86A95" w:rsidP="00EA726F">
      <w:pPr>
        <w:rPr>
          <w:sz w:val="22"/>
          <w:szCs w:val="22"/>
        </w:rPr>
      </w:pPr>
    </w:p>
    <w:p w14:paraId="74C72DF3" w14:textId="77777777" w:rsidR="00D839B8" w:rsidRPr="00BD24D0" w:rsidRDefault="00D839B8" w:rsidP="00D839B8">
      <w:pPr>
        <w:rPr>
          <w:i/>
          <w:iCs/>
          <w:szCs w:val="24"/>
          <w:lang w:val="en-CA"/>
        </w:rPr>
      </w:pPr>
      <w:r w:rsidRPr="00BD24D0">
        <w:rPr>
          <w:b/>
          <w:szCs w:val="24"/>
          <w:lang w:eastAsia="en-GB"/>
        </w:rPr>
        <w:t>Agenda item 1.2:</w:t>
      </w:r>
      <w:r w:rsidRPr="00BD24D0">
        <w:rPr>
          <w:b/>
          <w:i/>
          <w:szCs w:val="24"/>
        </w:rPr>
        <w:t xml:space="preserve"> </w:t>
      </w:r>
      <w:r w:rsidRPr="00BD24D0">
        <w:rPr>
          <w:rFonts w:eastAsia="MS Mincho"/>
          <w:i/>
          <w:iCs/>
          <w:szCs w:val="24"/>
          <w:lang w:val="en-CA"/>
        </w:rPr>
        <w:t>to consider identification of the frequency bands 3 300-3 400 MHz, 3 600</w:t>
      </w:r>
      <w:r w:rsidRPr="00BD24D0">
        <w:rPr>
          <w:rFonts w:eastAsia="MS Mincho"/>
          <w:i/>
          <w:iCs/>
          <w:szCs w:val="24"/>
          <w:lang w:val="en-CA"/>
        </w:rPr>
        <w:noBreakHyphen/>
        <w:t xml:space="preserve">3 800 MHz, 6 425-7 025 MHz, 7 025-7 125 MHz and 10.0-10.5 GHz for International Mobile Telecommunications (IMT), including possible additional allocations to the mobile service on a primary basis, in accordance with Resolution </w:t>
      </w:r>
      <w:r w:rsidRPr="00BD24D0">
        <w:rPr>
          <w:rFonts w:eastAsia="MS Mincho"/>
          <w:b/>
          <w:bCs/>
          <w:i/>
          <w:iCs/>
          <w:szCs w:val="24"/>
          <w:lang w:val="en-CA"/>
        </w:rPr>
        <w:t>245</w:t>
      </w:r>
      <w:r w:rsidRPr="00BD24D0">
        <w:rPr>
          <w:rFonts w:eastAsia="MS Mincho"/>
          <w:b/>
          <w:i/>
          <w:iCs/>
          <w:szCs w:val="24"/>
          <w:lang w:val="en-CA"/>
        </w:rPr>
        <w:t xml:space="preserve"> (WRC</w:t>
      </w:r>
      <w:r w:rsidRPr="00BD24D0">
        <w:rPr>
          <w:rFonts w:eastAsia="MS Mincho"/>
          <w:b/>
          <w:i/>
          <w:iCs/>
          <w:szCs w:val="24"/>
          <w:lang w:val="en-CA"/>
        </w:rPr>
        <w:noBreakHyphen/>
        <w:t>19)</w:t>
      </w:r>
      <w:r w:rsidRPr="00BD24D0">
        <w:rPr>
          <w:rFonts w:eastAsia="MS Mincho"/>
          <w:bCs/>
          <w:i/>
          <w:iCs/>
          <w:szCs w:val="24"/>
          <w:lang w:val="en-CA"/>
        </w:rPr>
        <w:t>;</w:t>
      </w:r>
      <w:r w:rsidRPr="00BD24D0">
        <w:rPr>
          <w:i/>
          <w:iCs/>
          <w:szCs w:val="24"/>
          <w:lang w:val="en-CA"/>
        </w:rPr>
        <w:t xml:space="preserve"> </w:t>
      </w:r>
    </w:p>
    <w:p w14:paraId="183AC2E2" w14:textId="77777777" w:rsidR="00D839B8" w:rsidRPr="00BD24D0" w:rsidRDefault="00D839B8" w:rsidP="00D839B8">
      <w:pPr>
        <w:rPr>
          <w:lang w:val="en-CA"/>
        </w:rPr>
      </w:pPr>
    </w:p>
    <w:p w14:paraId="21531878" w14:textId="77777777" w:rsidR="00D839B8" w:rsidRPr="00BD24D0" w:rsidRDefault="00D839B8" w:rsidP="00D839B8">
      <w:pPr>
        <w:rPr>
          <w:b/>
          <w:bCs/>
          <w:szCs w:val="24"/>
          <w:lang w:val="en-CA"/>
        </w:rPr>
      </w:pPr>
      <w:r w:rsidRPr="00BD24D0">
        <w:rPr>
          <w:b/>
          <w:bCs/>
          <w:szCs w:val="24"/>
          <w:lang w:val="en-CA"/>
        </w:rPr>
        <w:t>BACKGROUND</w:t>
      </w:r>
    </w:p>
    <w:p w14:paraId="0BDE6832" w14:textId="77777777" w:rsidR="00D839B8" w:rsidRPr="00BD24D0" w:rsidRDefault="00D839B8" w:rsidP="00D839B8">
      <w:pPr>
        <w:rPr>
          <w:b/>
          <w:bCs/>
          <w:szCs w:val="24"/>
          <w:highlight w:val="cyan"/>
          <w:lang w:val="en-CA"/>
        </w:rPr>
      </w:pPr>
      <w:r w:rsidRPr="00BD24D0">
        <w:rPr>
          <w:b/>
          <w:bCs/>
          <w:szCs w:val="24"/>
          <w:highlight w:val="cyan"/>
          <w:lang w:val="en-CA"/>
        </w:rPr>
        <w:t xml:space="preserve">Source: </w:t>
      </w:r>
      <w:r w:rsidRPr="00BD24D0">
        <w:rPr>
          <w:b/>
          <w:szCs w:val="24"/>
          <w:highlight w:val="cyan"/>
        </w:rPr>
        <w:t>GT/CMR-23/doc.022</w:t>
      </w:r>
      <w:r w:rsidRPr="00BD24D0">
        <w:rPr>
          <w:b/>
          <w:bCs/>
          <w:szCs w:val="24"/>
          <w:highlight w:val="cyan"/>
          <w:lang w:val="en-CA"/>
        </w:rPr>
        <w:t>r1</w:t>
      </w:r>
    </w:p>
    <w:p w14:paraId="6E500D45" w14:textId="77777777" w:rsidR="00D839B8" w:rsidRPr="00BD24D0" w:rsidRDefault="00D839B8" w:rsidP="00D839B8">
      <w:pPr>
        <w:jc w:val="both"/>
        <w:rPr>
          <w:color w:val="000000"/>
          <w:szCs w:val="22"/>
        </w:rPr>
      </w:pPr>
    </w:p>
    <w:p w14:paraId="1019F85F" w14:textId="77777777" w:rsidR="00D839B8" w:rsidRPr="00BD24D0" w:rsidRDefault="00D839B8" w:rsidP="00D839B8">
      <w:pPr>
        <w:rPr>
          <w:color w:val="000000"/>
          <w:szCs w:val="24"/>
        </w:rPr>
      </w:pPr>
      <w:r w:rsidRPr="00BD24D0">
        <w:rPr>
          <w:color w:val="000000"/>
          <w:szCs w:val="24"/>
        </w:rPr>
        <w:t xml:space="preserve">Mobile broadband plays a crucial and fundamental role in providing access to information for businesses and consumers worldwide.  Mobile broadband users are also demanding higher data rates and are increasingly using mobile devices to access audio-visual content.  The mobile industry continues to drive technological innovations in order to meet these evolving user demands.  </w:t>
      </w:r>
      <w:ins w:id="4" w:author="Author">
        <w:r w:rsidRPr="00BD24D0">
          <w:rPr>
            <w:szCs w:val="24"/>
          </w:rPr>
          <w:t>In 2020, the first year of the pandemic, the number of Internet users grew by 10.2 per cent, the largest increase in a decade, driven by developing countries where Internet use went up 13.3 per cent.</w:t>
        </w:r>
      </w:ins>
      <w:r w:rsidRPr="00BD24D0">
        <w:rPr>
          <w:szCs w:val="24"/>
        </w:rPr>
        <w:t xml:space="preserve">  </w:t>
      </w:r>
      <w:ins w:id="5" w:author="Author">
        <w:r w:rsidRPr="00BD24D0">
          <w:rPr>
            <w:szCs w:val="24"/>
          </w:rPr>
          <w:t>According to ITU estimates, the number of active mobile-cellular telephone subscriptions per 100 inhabitants continues to grow strongly, reaching 110 subscriptions per 100 inhabitants, including a record number of mobile subscriptions with broadband capacity (3G or better).</w:t>
        </w:r>
        <w:r w:rsidRPr="00BD24D0">
          <w:rPr>
            <w:szCs w:val="24"/>
            <w:vertAlign w:val="superscript"/>
          </w:rPr>
          <w:footnoteReference w:id="2"/>
        </w:r>
        <w:r w:rsidRPr="00BD24D0">
          <w:rPr>
            <w:szCs w:val="24"/>
          </w:rPr>
          <w:t xml:space="preserve"> Ninety-five percent of the world’s population lives within reach of a mobile broadband service, and the relatively small difference in the number of subscriptions between developed and developing countries demonstrates that connectivity is a priority among people in countries at all levels of development.</w:t>
        </w:r>
        <w:r w:rsidRPr="00BD24D0">
          <w:rPr>
            <w:szCs w:val="24"/>
            <w:vertAlign w:val="superscript"/>
          </w:rPr>
          <w:footnoteReference w:id="3"/>
        </w:r>
        <w:r w:rsidRPr="00BD24D0">
          <w:rPr>
            <w:szCs w:val="24"/>
          </w:rPr>
          <w:t xml:space="preserve">  </w:t>
        </w:r>
      </w:ins>
    </w:p>
    <w:p w14:paraId="4F5A01FE" w14:textId="77777777" w:rsidR="00D839B8" w:rsidRPr="00BD24D0" w:rsidRDefault="00D839B8" w:rsidP="00D839B8">
      <w:pPr>
        <w:rPr>
          <w:color w:val="000000"/>
          <w:szCs w:val="24"/>
        </w:rPr>
      </w:pPr>
    </w:p>
    <w:p w14:paraId="4B0B50ED" w14:textId="77777777" w:rsidR="00D839B8" w:rsidRPr="00BD24D0" w:rsidRDefault="00D839B8" w:rsidP="00D839B8">
      <w:pPr>
        <w:rPr>
          <w:color w:val="000000"/>
          <w:szCs w:val="24"/>
        </w:rPr>
      </w:pPr>
      <w:r w:rsidRPr="00BD24D0">
        <w:rPr>
          <w:color w:val="000000"/>
          <w:szCs w:val="24"/>
        </w:rPr>
        <w:t>The evolution of International Mobile Telecommunications (IMT), which provides wireless telecommunication services on a worldwide scale, has contributed to global economic and social development.  IMT systems are now being evolved to provide applications such as enhanced mobile broadband, massive machine-type communications and ultra-reliable and low-latency communications.</w:t>
      </w:r>
    </w:p>
    <w:p w14:paraId="0C2C8445" w14:textId="77777777" w:rsidR="00D839B8" w:rsidRPr="00BD24D0" w:rsidRDefault="00D839B8" w:rsidP="00D839B8">
      <w:pPr>
        <w:rPr>
          <w:color w:val="000000"/>
          <w:szCs w:val="24"/>
        </w:rPr>
      </w:pPr>
    </w:p>
    <w:p w14:paraId="22DAFB53" w14:textId="77777777" w:rsidR="00D839B8" w:rsidRPr="00BD24D0" w:rsidRDefault="00D839B8" w:rsidP="00D839B8">
      <w:pPr>
        <w:jc w:val="both"/>
        <w:rPr>
          <w:color w:val="000000"/>
          <w:szCs w:val="24"/>
        </w:rPr>
      </w:pPr>
      <w:ins w:id="10" w:author="Author">
        <w:r w:rsidRPr="00BD24D0">
          <w:rPr>
            <w:szCs w:val="24"/>
          </w:rPr>
          <w:t>The demand for mobile wireless broadband applications such as IMT continues to grow dramatically as does the need for access to radio spectrum to support that growth.</w:t>
        </w:r>
        <w:r w:rsidRPr="00BD24D0">
          <w:rPr>
            <w:szCs w:val="24"/>
            <w:vertAlign w:val="superscript"/>
          </w:rPr>
          <w:footnoteReference w:id="4"/>
        </w:r>
        <w:r w:rsidRPr="00BD24D0">
          <w:rPr>
            <w:szCs w:val="24"/>
          </w:rPr>
          <w:t xml:space="preserve">  </w:t>
        </w:r>
      </w:ins>
      <w:del w:id="13" w:author="Author">
        <w:r w:rsidRPr="00BD24D0" w:rsidDel="001C79E8">
          <w:rPr>
            <w:color w:val="000000"/>
            <w:szCs w:val="24"/>
          </w:rPr>
          <w:delText xml:space="preserve">In November 2015, ITU-R approved Recommendation ITU-R M.2083 “Framework and overall objectives of the future development of IMT for 2020”, which highlights three key usage scenarios for IMT-2020: enhanced mobile broadband, massive machine type communications, and ultra-reliable and low latency communications. </w:delText>
        </w:r>
        <w:r w:rsidRPr="00BD24D0" w:rsidDel="00280652">
          <w:rPr>
            <w:color w:val="000000"/>
            <w:szCs w:val="24"/>
          </w:rPr>
          <w:delText>The success of these usage scenarios, in both developed and developing countries, will rely on both spectrum availability for the terrestrial IMT-2020 systems and the support of high capacity backhaul capabilities (including fiber, wireless, satellite and microwave solutions).</w:delText>
        </w:r>
      </w:del>
      <w:r w:rsidRPr="00BD24D0">
        <w:rPr>
          <w:color w:val="000000"/>
          <w:szCs w:val="24"/>
        </w:rPr>
        <w:t xml:space="preserve">  </w:t>
      </w:r>
      <w:ins w:id="14" w:author="Author">
        <w:r w:rsidRPr="00BD24D0">
          <w:rPr>
            <w:szCs w:val="24"/>
          </w:rPr>
          <w:t xml:space="preserve">Fifth generation (5G) provides improved data rates and reduced latency.  Importantly 5G has been designed to enable capabilities in a wide range of industries including healthcare, transportation, manufacturing, education, and telemedicine; 5G is expected to have a broad impact on our economies and societies.  </w:t>
        </w:r>
      </w:ins>
      <w:r w:rsidRPr="00BD24D0">
        <w:rPr>
          <w:color w:val="000000"/>
          <w:szCs w:val="24"/>
        </w:rPr>
        <w:t>Recognizing the need to consider additional mid-band spectrum</w:t>
      </w:r>
      <w:ins w:id="15" w:author="Author">
        <w:r w:rsidRPr="00BD24D0">
          <w:rPr>
            <w:color w:val="000000"/>
            <w:szCs w:val="24"/>
          </w:rPr>
          <w:t xml:space="preserve"> </w:t>
        </w:r>
        <w:r w:rsidRPr="00BD24D0">
          <w:rPr>
            <w:szCs w:val="24"/>
          </w:rPr>
          <w:t xml:space="preserve">bands – with its </w:t>
        </w:r>
        <w:proofErr w:type="spellStart"/>
        <w:r w:rsidRPr="00BD24D0">
          <w:rPr>
            <w:szCs w:val="24"/>
          </w:rPr>
          <w:t>favourable</w:t>
        </w:r>
        <w:proofErr w:type="spellEnd"/>
        <w:r w:rsidRPr="00BD24D0">
          <w:rPr>
            <w:szCs w:val="24"/>
          </w:rPr>
          <w:t xml:space="preserve"> mix of coverage and capacity - </w:t>
        </w:r>
      </w:ins>
      <w:r w:rsidRPr="00BD24D0">
        <w:rPr>
          <w:color w:val="000000"/>
          <w:szCs w:val="24"/>
        </w:rPr>
        <w:t>in the range 3 300 MHz to 10.5 GHz to support the terrestrial component of IMT, WRC-19 approved WRC-23 agenda item 1.2.  ITU-R, standards development organizations, and industry continue to progress the work on the development of IMT-2020.</w:t>
      </w:r>
    </w:p>
    <w:p w14:paraId="45E851BB" w14:textId="77777777" w:rsidR="00D839B8" w:rsidRPr="00BD24D0" w:rsidDel="00280652" w:rsidRDefault="00D839B8" w:rsidP="00D839B8">
      <w:pPr>
        <w:jc w:val="both"/>
        <w:rPr>
          <w:del w:id="16" w:author="Author"/>
          <w:color w:val="000000"/>
          <w:szCs w:val="24"/>
        </w:rPr>
      </w:pPr>
    </w:p>
    <w:p w14:paraId="7C943DB5" w14:textId="77777777" w:rsidR="00D839B8" w:rsidRPr="00BD24D0" w:rsidDel="00280652" w:rsidRDefault="00D839B8" w:rsidP="00D839B8">
      <w:pPr>
        <w:jc w:val="both"/>
        <w:rPr>
          <w:del w:id="17" w:author="Author"/>
          <w:color w:val="000000"/>
          <w:szCs w:val="24"/>
        </w:rPr>
      </w:pPr>
      <w:del w:id="18" w:author="Author">
        <w:r w:rsidRPr="00BD24D0" w:rsidDel="00280652">
          <w:rPr>
            <w:color w:val="000000"/>
            <w:szCs w:val="24"/>
          </w:rPr>
          <w:delText>Beyond the results of both WRC-15 and WRC-19, the challenge for the future is now to focus efforts on the frequency range 3 300 MHz to 10.5 GHz. This is a great opportunity to meet the technical and spectral needs for the future development of IMT-2020 systems, better known as 5G.</w:delText>
        </w:r>
      </w:del>
    </w:p>
    <w:p w14:paraId="5E105398" w14:textId="77777777" w:rsidR="00D839B8" w:rsidRPr="00BD24D0" w:rsidRDefault="00D839B8" w:rsidP="00D839B8">
      <w:pPr>
        <w:jc w:val="both"/>
        <w:rPr>
          <w:color w:val="000000"/>
          <w:szCs w:val="24"/>
        </w:rPr>
      </w:pPr>
    </w:p>
    <w:p w14:paraId="3363DE63" w14:textId="77777777" w:rsidR="00D839B8" w:rsidRPr="00BD24D0" w:rsidRDefault="00D839B8" w:rsidP="00D839B8">
      <w:pPr>
        <w:shd w:val="clear" w:color="auto" w:fill="FFFFFF"/>
        <w:jc w:val="both"/>
        <w:rPr>
          <w:rFonts w:eastAsia="Malgun Gothic"/>
          <w:color w:val="212121"/>
          <w:szCs w:val="22"/>
          <w:lang w:eastAsia="es-CO"/>
        </w:rPr>
      </w:pPr>
      <w:r w:rsidRPr="00BD24D0">
        <w:rPr>
          <w:rFonts w:eastAsia="Malgun Gothic"/>
          <w:color w:val="212121"/>
          <w:szCs w:val="22"/>
          <w:lang w:eastAsia="es-CO"/>
        </w:rPr>
        <w:t>WRC-23 agenda item 1.2 (Resolution 245 (WRC-19)) calls for sharing and compatibility studies, with a view to ensuring the protection of services to which the frequency band is allocated on a primary basis, without imposing additional regulatory or technical constraints on those services, and also, as appropriate, on services in adjacent bands, for the frequency bands:</w:t>
      </w:r>
    </w:p>
    <w:p w14:paraId="19575296" w14:textId="77777777" w:rsidR="00D839B8" w:rsidRPr="00BD24D0" w:rsidRDefault="00D839B8" w:rsidP="00D839B8">
      <w:pPr>
        <w:pStyle w:val="ListParagraph"/>
        <w:widowControl/>
        <w:numPr>
          <w:ilvl w:val="0"/>
          <w:numId w:val="7"/>
        </w:numPr>
        <w:shd w:val="clear" w:color="auto" w:fill="FFFFFF"/>
        <w:autoSpaceDE/>
        <w:autoSpaceDN/>
        <w:ind w:left="709" w:hanging="425"/>
        <w:contextualSpacing/>
        <w:jc w:val="both"/>
        <w:rPr>
          <w:rFonts w:eastAsia="Malgun Gothic"/>
          <w:color w:val="212121"/>
          <w:lang w:eastAsia="es-CO"/>
        </w:rPr>
      </w:pPr>
      <w:r w:rsidRPr="00BD24D0">
        <w:rPr>
          <w:rFonts w:eastAsia="Malgun Gothic"/>
          <w:color w:val="212121"/>
          <w:lang w:eastAsia="es-CO"/>
        </w:rPr>
        <w:t>3 300-3 400 MHz and 3 600-3 800 MHz and (Region 2);</w:t>
      </w:r>
    </w:p>
    <w:p w14:paraId="4607F712" w14:textId="77777777" w:rsidR="00D839B8" w:rsidRPr="00BD24D0" w:rsidRDefault="00D839B8" w:rsidP="00D839B8">
      <w:pPr>
        <w:pStyle w:val="ListParagraph"/>
        <w:widowControl/>
        <w:numPr>
          <w:ilvl w:val="0"/>
          <w:numId w:val="7"/>
        </w:numPr>
        <w:shd w:val="clear" w:color="auto" w:fill="FFFFFF"/>
        <w:autoSpaceDE/>
        <w:autoSpaceDN/>
        <w:ind w:left="709" w:hanging="425"/>
        <w:contextualSpacing/>
        <w:jc w:val="both"/>
        <w:rPr>
          <w:rFonts w:eastAsia="Malgun Gothic"/>
          <w:color w:val="212121"/>
          <w:lang w:eastAsia="es-CO"/>
        </w:rPr>
      </w:pPr>
      <w:r w:rsidRPr="00BD24D0">
        <w:rPr>
          <w:rFonts w:eastAsia="Malgun Gothic"/>
          <w:color w:val="212121"/>
          <w:lang w:eastAsia="es-CO"/>
        </w:rPr>
        <w:t>3 300-3 400 MHz (amend footnote in Region 1);</w:t>
      </w:r>
    </w:p>
    <w:p w14:paraId="3A9E3851" w14:textId="77777777" w:rsidR="00D839B8" w:rsidRPr="00BD24D0" w:rsidRDefault="00D839B8" w:rsidP="00D839B8">
      <w:pPr>
        <w:pStyle w:val="ListParagraph"/>
        <w:widowControl/>
        <w:numPr>
          <w:ilvl w:val="0"/>
          <w:numId w:val="7"/>
        </w:numPr>
        <w:shd w:val="clear" w:color="auto" w:fill="FFFFFF"/>
        <w:autoSpaceDE/>
        <w:autoSpaceDN/>
        <w:ind w:left="709" w:hanging="425"/>
        <w:contextualSpacing/>
        <w:jc w:val="both"/>
        <w:rPr>
          <w:rFonts w:eastAsia="Malgun Gothic"/>
          <w:color w:val="212121"/>
          <w:lang w:eastAsia="es-CO"/>
        </w:rPr>
      </w:pPr>
      <w:r w:rsidRPr="00BD24D0">
        <w:rPr>
          <w:rFonts w:eastAsia="Malgun Gothic"/>
          <w:color w:val="212121"/>
          <w:lang w:eastAsia="es-CO"/>
        </w:rPr>
        <w:t>7 025-7 125 MHz (globally);</w:t>
      </w:r>
    </w:p>
    <w:p w14:paraId="62E35FE7" w14:textId="77777777" w:rsidR="00D839B8" w:rsidRPr="00BD24D0" w:rsidRDefault="00D839B8" w:rsidP="00D839B8">
      <w:pPr>
        <w:pStyle w:val="ListParagraph"/>
        <w:widowControl/>
        <w:numPr>
          <w:ilvl w:val="0"/>
          <w:numId w:val="7"/>
        </w:numPr>
        <w:shd w:val="clear" w:color="auto" w:fill="FFFFFF"/>
        <w:autoSpaceDE/>
        <w:autoSpaceDN/>
        <w:ind w:left="709" w:hanging="425"/>
        <w:contextualSpacing/>
        <w:jc w:val="both"/>
        <w:rPr>
          <w:rFonts w:eastAsia="Malgun Gothic"/>
          <w:color w:val="212121"/>
          <w:lang w:eastAsia="es-CO"/>
        </w:rPr>
      </w:pPr>
      <w:r w:rsidRPr="00BD24D0">
        <w:rPr>
          <w:rFonts w:eastAsia="Malgun Gothic"/>
          <w:color w:val="212121"/>
          <w:lang w:eastAsia="es-CO"/>
        </w:rPr>
        <w:t>6 425-7 025 MHz (Region 1);</w:t>
      </w:r>
    </w:p>
    <w:p w14:paraId="47E31103" w14:textId="5ABCCBE5" w:rsidR="00D839B8" w:rsidRDefault="00D839B8" w:rsidP="00D839B8">
      <w:pPr>
        <w:pStyle w:val="ListParagraph"/>
        <w:widowControl/>
        <w:numPr>
          <w:ilvl w:val="0"/>
          <w:numId w:val="7"/>
        </w:numPr>
        <w:shd w:val="clear" w:color="auto" w:fill="FFFFFF"/>
        <w:autoSpaceDE/>
        <w:autoSpaceDN/>
        <w:ind w:left="709" w:hanging="425"/>
        <w:contextualSpacing/>
        <w:jc w:val="both"/>
        <w:rPr>
          <w:rFonts w:eastAsia="Malgun Gothic"/>
          <w:color w:val="212121"/>
          <w:lang w:eastAsia="es-CO"/>
        </w:rPr>
      </w:pPr>
      <w:r w:rsidRPr="00BD24D0">
        <w:rPr>
          <w:rFonts w:eastAsia="Malgun Gothic"/>
          <w:color w:val="212121"/>
          <w:lang w:eastAsia="es-CO"/>
        </w:rPr>
        <w:t>10.0-10.5 GHz (Region 2).</w:t>
      </w:r>
    </w:p>
    <w:p w14:paraId="17E6EFA7" w14:textId="24C86E5B" w:rsidR="00B9293C" w:rsidRDefault="00B9293C" w:rsidP="00B9293C">
      <w:pPr>
        <w:shd w:val="clear" w:color="auto" w:fill="FFFFFF"/>
        <w:contextualSpacing/>
        <w:jc w:val="both"/>
        <w:rPr>
          <w:rFonts w:eastAsia="Malgun Gothic"/>
          <w:color w:val="212121"/>
          <w:lang w:eastAsia="es-CO"/>
        </w:rPr>
      </w:pPr>
    </w:p>
    <w:p w14:paraId="4DC51EFF" w14:textId="77777777" w:rsidR="00B9293C" w:rsidRPr="00BD24D0" w:rsidRDefault="00B9293C" w:rsidP="00B9293C">
      <w:pPr>
        <w:jc w:val="both"/>
        <w:rPr>
          <w:bCs/>
          <w:szCs w:val="22"/>
          <w:u w:val="single"/>
        </w:rPr>
      </w:pPr>
      <w:ins w:id="19" w:author="Author">
        <w:r w:rsidRPr="00BD24D0">
          <w:rPr>
            <w:bCs/>
            <w:szCs w:val="22"/>
            <w:u w:val="single"/>
          </w:rPr>
          <w:t>3 300 – 3 400 MHz</w:t>
        </w:r>
      </w:ins>
    </w:p>
    <w:p w14:paraId="1E42ED69" w14:textId="77777777" w:rsidR="00B9293C" w:rsidRPr="00BD24D0" w:rsidRDefault="00B9293C" w:rsidP="00B9293C">
      <w:pPr>
        <w:jc w:val="both"/>
        <w:rPr>
          <w:ins w:id="20" w:author="Author"/>
          <w:bCs/>
          <w:szCs w:val="22"/>
          <w:u w:val="single"/>
        </w:rPr>
      </w:pPr>
    </w:p>
    <w:p w14:paraId="089AA7A5" w14:textId="77777777" w:rsidR="00B9293C" w:rsidRPr="00BD24D0" w:rsidRDefault="00B9293C" w:rsidP="00B9293C">
      <w:pPr>
        <w:rPr>
          <w:ins w:id="21" w:author="Author"/>
          <w:rFonts w:eastAsia="Calibri"/>
          <w:color w:val="000000"/>
          <w:szCs w:val="22"/>
        </w:rPr>
      </w:pPr>
      <w:ins w:id="22" w:author="Author">
        <w:r w:rsidRPr="00BD24D0">
          <w:rPr>
            <w:rFonts w:eastAsia="Calibri"/>
            <w:color w:val="000000"/>
            <w:szCs w:val="22"/>
          </w:rPr>
          <w:t xml:space="preserve">The 3300 – 3400 MHz frequency band </w:t>
        </w:r>
        <w:r w:rsidRPr="00BD24D0">
          <w:rPr>
            <w:rFonts w:eastAsia="Calibri"/>
            <w:szCs w:val="22"/>
          </w:rPr>
          <w:t>is part of a globally-standardized band for 5G</w:t>
        </w:r>
        <w:r w:rsidRPr="00BD24D0">
          <w:rPr>
            <w:szCs w:val="22"/>
          </w:rPr>
          <w:t>. 3GPP has specifications (n77 or 3.3-4.2 GHz band) for the operation of both Long- Term Evolution (LTE) and 5G NR in these bands and there are already significant deployments worldwide along with the required ecosystem</w:t>
        </w:r>
        <w:r w:rsidRPr="00BD24D0">
          <w:rPr>
            <w:rFonts w:eastAsia="Calibri"/>
            <w:szCs w:val="22"/>
          </w:rPr>
          <w:t xml:space="preserve"> to enable those deployments. </w:t>
        </w:r>
        <w:r w:rsidRPr="00BD24D0">
          <w:rPr>
            <w:szCs w:val="22"/>
          </w:rPr>
          <w:t xml:space="preserve"> Seventy percent or nearly 140 operators are investing their 5G deployments in this range.  </w:t>
        </w:r>
        <w:r w:rsidRPr="00BD24D0">
          <w:rPr>
            <w:rFonts w:eastAsia="Calibri"/>
            <w:color w:val="000000"/>
            <w:szCs w:val="22"/>
          </w:rPr>
          <w:t>The 3300 – 3400 MHz band is also included in existing frequency arrangements harmonized in CITEL</w:t>
        </w:r>
        <w:r w:rsidRPr="00BD24D0">
          <w:rPr>
            <w:rFonts w:eastAsia="Calibri"/>
            <w:color w:val="000000"/>
            <w:szCs w:val="22"/>
            <w:vertAlign w:val="superscript"/>
          </w:rPr>
          <w:footnoteReference w:id="5"/>
        </w:r>
        <w:r w:rsidRPr="00BD24D0">
          <w:rPr>
            <w:rFonts w:eastAsia="Calibri"/>
            <w:color w:val="000000"/>
            <w:szCs w:val="22"/>
          </w:rPr>
          <w:t xml:space="preserve"> and the ITU-R</w:t>
        </w:r>
        <w:r w:rsidRPr="00BD24D0">
          <w:rPr>
            <w:rFonts w:eastAsia="Calibri"/>
            <w:color w:val="000000"/>
            <w:szCs w:val="22"/>
            <w:vertAlign w:val="superscript"/>
          </w:rPr>
          <w:footnoteReference w:id="6"/>
        </w:r>
        <w:r w:rsidRPr="00BD24D0">
          <w:rPr>
            <w:rFonts w:eastAsia="Calibri"/>
            <w:color w:val="000000"/>
            <w:szCs w:val="22"/>
          </w:rPr>
          <w:t xml:space="preserve">.  In Region 2, the Radio Regulations footnote Nos. </w:t>
        </w:r>
        <w:r w:rsidRPr="00BD24D0">
          <w:rPr>
            <w:rFonts w:eastAsia="Calibri"/>
            <w:b/>
            <w:color w:val="000000"/>
            <w:szCs w:val="22"/>
          </w:rPr>
          <w:t>5.429C</w:t>
        </w:r>
        <w:r w:rsidRPr="00BD24D0">
          <w:rPr>
            <w:rFonts w:eastAsia="Calibri"/>
            <w:color w:val="000000"/>
            <w:szCs w:val="22"/>
          </w:rPr>
          <w:t xml:space="preserve"> and </w:t>
        </w:r>
        <w:r w:rsidRPr="00BD24D0">
          <w:rPr>
            <w:rFonts w:eastAsia="Calibri"/>
            <w:b/>
            <w:color w:val="000000"/>
            <w:szCs w:val="22"/>
          </w:rPr>
          <w:t>5.429D</w:t>
        </w:r>
        <w:r w:rsidRPr="00BD24D0">
          <w:rPr>
            <w:rFonts w:eastAsia="Calibri"/>
            <w:color w:val="000000"/>
            <w:szCs w:val="22"/>
          </w:rPr>
          <w:t xml:space="preserve"> provide primary allocations to the Mobile Service and identification for IMT respectively, while in other regions there are primary allocations to the Mobile Service via Nos. </w:t>
        </w:r>
        <w:r w:rsidRPr="00BD24D0">
          <w:rPr>
            <w:rFonts w:eastAsia="Calibri"/>
            <w:b/>
            <w:color w:val="000000"/>
            <w:szCs w:val="22"/>
          </w:rPr>
          <w:t xml:space="preserve">5.429, </w:t>
        </w:r>
        <w:r w:rsidRPr="00BD24D0">
          <w:rPr>
            <w:rFonts w:eastAsia="Calibri"/>
            <w:color w:val="000000"/>
            <w:szCs w:val="22"/>
          </w:rPr>
          <w:t xml:space="preserve">Nos. </w:t>
        </w:r>
        <w:r w:rsidRPr="00BD24D0">
          <w:rPr>
            <w:rFonts w:eastAsia="Calibri"/>
            <w:b/>
            <w:color w:val="000000"/>
            <w:szCs w:val="22"/>
          </w:rPr>
          <w:t xml:space="preserve">5.429A, and </w:t>
        </w:r>
        <w:r w:rsidRPr="00BD24D0">
          <w:rPr>
            <w:rFonts w:eastAsia="Calibri"/>
            <w:color w:val="000000"/>
            <w:szCs w:val="22"/>
          </w:rPr>
          <w:t xml:space="preserve">Nos. </w:t>
        </w:r>
        <w:r w:rsidRPr="00BD24D0">
          <w:rPr>
            <w:rFonts w:eastAsia="Calibri"/>
            <w:b/>
            <w:color w:val="000000"/>
            <w:szCs w:val="22"/>
          </w:rPr>
          <w:t>5.429C,</w:t>
        </w:r>
        <w:r w:rsidRPr="00BD24D0">
          <w:rPr>
            <w:rFonts w:eastAsia="Calibri"/>
            <w:color w:val="000000"/>
            <w:szCs w:val="22"/>
          </w:rPr>
          <w:t xml:space="preserve"> with identifications to IMT via Nos. </w:t>
        </w:r>
        <w:r w:rsidRPr="00BD24D0">
          <w:rPr>
            <w:rFonts w:eastAsia="Calibri"/>
            <w:b/>
            <w:color w:val="000000"/>
            <w:szCs w:val="22"/>
          </w:rPr>
          <w:t xml:space="preserve">5.429B </w:t>
        </w:r>
        <w:r w:rsidRPr="00BD24D0">
          <w:rPr>
            <w:rFonts w:eastAsia="Calibri"/>
            <w:bCs/>
            <w:color w:val="000000"/>
            <w:szCs w:val="22"/>
          </w:rPr>
          <w:t>and</w:t>
        </w:r>
        <w:r w:rsidRPr="00BD24D0">
          <w:rPr>
            <w:rFonts w:eastAsia="Calibri"/>
            <w:b/>
            <w:color w:val="000000"/>
            <w:szCs w:val="22"/>
          </w:rPr>
          <w:t xml:space="preserve"> </w:t>
        </w:r>
        <w:r w:rsidRPr="00BD24D0">
          <w:rPr>
            <w:rFonts w:eastAsia="Calibri"/>
            <w:color w:val="000000"/>
            <w:szCs w:val="22"/>
          </w:rPr>
          <w:t xml:space="preserve">Nos. </w:t>
        </w:r>
        <w:r w:rsidRPr="00BD24D0">
          <w:rPr>
            <w:rFonts w:eastAsia="Calibri"/>
            <w:b/>
            <w:color w:val="000000"/>
            <w:szCs w:val="22"/>
          </w:rPr>
          <w:t>5.429E</w:t>
        </w:r>
        <w:r w:rsidRPr="00BD24D0">
          <w:rPr>
            <w:rFonts w:eastAsia="Calibri"/>
            <w:bCs/>
            <w:color w:val="000000"/>
            <w:szCs w:val="22"/>
          </w:rPr>
          <w:t>.</w:t>
        </w:r>
      </w:ins>
    </w:p>
    <w:p w14:paraId="301E17E5" w14:textId="77777777" w:rsidR="00B9293C" w:rsidRPr="00BD24D0" w:rsidRDefault="00B9293C" w:rsidP="00B9293C">
      <w:pPr>
        <w:widowControl w:val="0"/>
        <w:ind w:right="287"/>
        <w:rPr>
          <w:ins w:id="27" w:author="Author"/>
          <w:szCs w:val="22"/>
        </w:rPr>
      </w:pPr>
    </w:p>
    <w:p w14:paraId="0D877374" w14:textId="77777777" w:rsidR="00B9293C" w:rsidRPr="00BD24D0" w:rsidRDefault="00B9293C" w:rsidP="00B9293C">
      <w:pPr>
        <w:rPr>
          <w:ins w:id="28" w:author="Author"/>
          <w:szCs w:val="22"/>
        </w:rPr>
      </w:pPr>
      <w:ins w:id="29" w:author="Author">
        <w:r w:rsidRPr="00BD24D0">
          <w:rPr>
            <w:szCs w:val="22"/>
          </w:rPr>
          <w:t>The United States uses the band 3 300-3 500 MHz for operating various types of government high-resolution/powered shipborne, land-based, and aeronautical mobile radar systems.  ITU-R sharing studies indicated that separation distances and/or exclusion zones are required in the proximity of these radars to ensure their protection.</w:t>
        </w:r>
      </w:ins>
    </w:p>
    <w:p w14:paraId="383E6C14" w14:textId="77777777" w:rsidR="00B9293C" w:rsidRPr="00B9293C" w:rsidRDefault="00B9293C" w:rsidP="00B9293C">
      <w:pPr>
        <w:shd w:val="clear" w:color="auto" w:fill="FFFFFF"/>
        <w:contextualSpacing/>
        <w:jc w:val="both"/>
        <w:rPr>
          <w:rFonts w:eastAsia="Malgun Gothic"/>
          <w:color w:val="212121"/>
          <w:lang w:eastAsia="es-CO"/>
        </w:rPr>
      </w:pPr>
    </w:p>
    <w:p w14:paraId="27634834" w14:textId="77777777" w:rsidR="00D839B8" w:rsidRPr="00BD24D0" w:rsidRDefault="00D839B8" w:rsidP="00D839B8">
      <w:pPr>
        <w:rPr>
          <w:ins w:id="30" w:author="Author"/>
          <w:b/>
          <w:bCs/>
          <w:szCs w:val="22"/>
          <w:lang w:val="en-CA"/>
        </w:rPr>
      </w:pPr>
    </w:p>
    <w:p w14:paraId="26D5AEE9" w14:textId="77777777" w:rsidR="00D839B8" w:rsidRPr="00BD24D0" w:rsidRDefault="00D839B8" w:rsidP="00D839B8">
      <w:pPr>
        <w:jc w:val="both"/>
        <w:rPr>
          <w:ins w:id="31" w:author="Author"/>
          <w:bCs/>
          <w:szCs w:val="22"/>
          <w:u w:val="single"/>
        </w:rPr>
      </w:pPr>
      <w:ins w:id="32" w:author="Author">
        <w:r w:rsidRPr="00BD24D0">
          <w:rPr>
            <w:bCs/>
            <w:szCs w:val="22"/>
            <w:u w:val="single"/>
          </w:rPr>
          <w:t>3 600 – 3 800 MHz</w:t>
        </w:r>
      </w:ins>
    </w:p>
    <w:p w14:paraId="6EA3E713" w14:textId="77777777" w:rsidR="00D839B8" w:rsidRPr="00BD24D0" w:rsidRDefault="00D839B8" w:rsidP="00D839B8">
      <w:pPr>
        <w:rPr>
          <w:b/>
          <w:bCs/>
          <w:szCs w:val="22"/>
          <w:lang w:val="en-CA"/>
        </w:rPr>
      </w:pPr>
    </w:p>
    <w:p w14:paraId="20E4BA37" w14:textId="77777777" w:rsidR="00D839B8" w:rsidRPr="00BD24D0" w:rsidRDefault="00D839B8" w:rsidP="00D839B8">
      <w:pPr>
        <w:pStyle w:val="BodyText"/>
        <w:ind w:right="287"/>
        <w:rPr>
          <w:ins w:id="33" w:author="Author"/>
          <w:sz w:val="22"/>
          <w:szCs w:val="22"/>
        </w:rPr>
      </w:pPr>
      <w:ins w:id="34" w:author="Author">
        <w:r w:rsidRPr="00BD24D0">
          <w:rPr>
            <w:rFonts w:eastAsia="Calibri"/>
            <w:color w:val="000000"/>
            <w:sz w:val="22"/>
            <w:szCs w:val="22"/>
          </w:rPr>
          <w:t xml:space="preserve">The 3 600 – 3 800 MHz frequency band </w:t>
        </w:r>
        <w:r w:rsidRPr="00BD24D0">
          <w:rPr>
            <w:rFonts w:eastAsia="Calibri"/>
            <w:sz w:val="22"/>
            <w:szCs w:val="22"/>
          </w:rPr>
          <w:t>is part of a globally-standardized band for 5G</w:t>
        </w:r>
        <w:r w:rsidRPr="00BD24D0">
          <w:rPr>
            <w:sz w:val="22"/>
            <w:szCs w:val="22"/>
          </w:rPr>
          <w:t>. 3GPP has specifications (n77 or 3.3-4.2 GHz band) for the operation of both Long- Term Evolution (LTE) and 5G NR in these bands and there are already significant deployments worldwide along with the required ecosystem</w:t>
        </w:r>
        <w:r w:rsidRPr="00BD24D0">
          <w:rPr>
            <w:rFonts w:eastAsia="Calibri"/>
            <w:sz w:val="22"/>
            <w:szCs w:val="22"/>
          </w:rPr>
          <w:t xml:space="preserve"> to enable those deployments. </w:t>
        </w:r>
        <w:r w:rsidRPr="00BD24D0">
          <w:rPr>
            <w:sz w:val="22"/>
            <w:szCs w:val="22"/>
          </w:rPr>
          <w:t xml:space="preserve"> T</w:t>
        </w:r>
        <w:r w:rsidRPr="00BD24D0">
          <w:rPr>
            <w:bCs/>
            <w:sz w:val="22"/>
            <w:szCs w:val="22"/>
          </w:rPr>
          <w:t xml:space="preserve">he 3 600- 3 800 MHz frequency band is globally allocated to the Fixed-Satellite Service (FSS) (space-to-Earth) on a co-primary basis with Fixed and Mobile services in Region 2.   GSO FSS satellites have and continue to provide services across the Americas.  C-band GSO satellites provide services including </w:t>
        </w:r>
        <w:r w:rsidRPr="00BD24D0">
          <w:rPr>
            <w:bCs/>
            <w:sz w:val="22"/>
            <w:szCs w:val="22"/>
            <w:lang w:val="en"/>
          </w:rPr>
          <w:t>distribution of television and radio broadcasting programs, telephone and data services to consumers, back-haul to mobile terrestrial operators, and feeder links for mobile-satellite services.  Additionally, C-band is used for reception of essential telemetry FSS satellite signals.</w:t>
        </w:r>
        <w:r w:rsidRPr="00BD24D0">
          <w:rPr>
            <w:bCs/>
            <w:sz w:val="22"/>
            <w:szCs w:val="22"/>
            <w:vertAlign w:val="superscript"/>
            <w:lang w:val="en"/>
          </w:rPr>
          <w:footnoteReference w:id="7"/>
        </w:r>
        <w:r w:rsidRPr="00BD24D0">
          <w:rPr>
            <w:bCs/>
            <w:sz w:val="22"/>
            <w:szCs w:val="22"/>
            <w:lang w:val="en"/>
          </w:rPr>
          <w:t xml:space="preserve"> </w:t>
        </w:r>
        <w:r w:rsidRPr="00BD24D0">
          <w:rPr>
            <w:sz w:val="22"/>
            <w:szCs w:val="22"/>
            <w:lang w:val="en"/>
          </w:rPr>
          <w:t xml:space="preserve">  </w:t>
        </w:r>
      </w:ins>
    </w:p>
    <w:p w14:paraId="01C8A2A1" w14:textId="77777777" w:rsidR="00D839B8" w:rsidRPr="00BD24D0" w:rsidRDefault="00D839B8" w:rsidP="00D839B8">
      <w:pPr>
        <w:rPr>
          <w:ins w:id="37" w:author="Author"/>
          <w:bCs/>
          <w:szCs w:val="22"/>
        </w:rPr>
      </w:pPr>
    </w:p>
    <w:p w14:paraId="0913BB61" w14:textId="77777777" w:rsidR="00D839B8" w:rsidRPr="00BD24D0" w:rsidRDefault="00D839B8" w:rsidP="00D839B8">
      <w:pPr>
        <w:rPr>
          <w:ins w:id="38" w:author="Author"/>
          <w:bCs/>
          <w:szCs w:val="22"/>
        </w:rPr>
      </w:pPr>
      <w:ins w:id="39" w:author="Author">
        <w:r w:rsidRPr="00BD24D0">
          <w:rPr>
            <w:bCs/>
            <w:szCs w:val="22"/>
          </w:rPr>
          <w:t xml:space="preserve">In the United States the Federal Communications Commission (FCC), as part of its efforts to facilitate 5G network deployments and ensure the continued access for C-band spectrum for FSS services, adopted new rules and </w:t>
        </w:r>
        <w:r w:rsidRPr="00BD24D0">
          <w:rPr>
            <w:bCs/>
            <w:szCs w:val="22"/>
          </w:rPr>
          <w:lastRenderedPageBreak/>
          <w:t>auctioned 280 MHz of spectrum in the 3700 – 3980 MHz in the contiguous United States and maintained 200 MHz for FSS operations in the 4000-4200 MHz band. In Alaska, Hawaii, and insular territories, where dependence on C-band FSS services is more significant, the full 3700-4200 MHz band continues to be used to deliver FSS.  ITU-R sharing studies have indicated separation distances (e.g. 7.5 - 26 km) are required to ensure the protection of FSS earth station receivers from terrestrial IMT operations.  Cross-border coordination between IMT and the FSS is feasible when the deployment of IMT is limited to the areas outside of the required separation distances for each azimuth to protect each specific FSS earth stations. In the case of bilateral coordination, the FSS protection criteria along with the FSS antenna elevation angle, should be used to determine the necessary separation distances to ensure protection of FSS earth stations.</w:t>
        </w:r>
      </w:ins>
    </w:p>
    <w:p w14:paraId="55083741" w14:textId="77777777" w:rsidR="00D839B8" w:rsidRPr="00BD24D0" w:rsidRDefault="00D839B8" w:rsidP="00D839B8">
      <w:pPr>
        <w:rPr>
          <w:ins w:id="40" w:author="Author"/>
          <w:bCs/>
          <w:szCs w:val="22"/>
        </w:rPr>
      </w:pPr>
    </w:p>
    <w:p w14:paraId="373CA03B" w14:textId="77777777" w:rsidR="00D839B8" w:rsidRPr="00BD24D0" w:rsidRDefault="00D839B8" w:rsidP="00D839B8">
      <w:pPr>
        <w:rPr>
          <w:b/>
          <w:bCs/>
          <w:szCs w:val="24"/>
          <w:lang w:val="en-CA"/>
        </w:rPr>
      </w:pPr>
      <w:r w:rsidRPr="00BD24D0">
        <w:rPr>
          <w:b/>
          <w:bCs/>
          <w:szCs w:val="24"/>
          <w:lang w:val="en-CA"/>
        </w:rPr>
        <w:t>PROPOSALS</w:t>
      </w:r>
    </w:p>
    <w:p w14:paraId="2BDBCA02" w14:textId="77777777" w:rsidR="00D839B8" w:rsidRPr="00BD24D0" w:rsidRDefault="00D839B8" w:rsidP="00D839B8">
      <w:pPr>
        <w:rPr>
          <w:b/>
          <w:bCs/>
          <w:szCs w:val="24"/>
          <w:highlight w:val="yellow"/>
          <w:lang w:val="en-CA"/>
        </w:rPr>
      </w:pPr>
      <w:r w:rsidRPr="00BD24D0">
        <w:rPr>
          <w:b/>
          <w:bCs/>
          <w:szCs w:val="24"/>
          <w:highlight w:val="cyan"/>
          <w:lang w:val="en-CA"/>
        </w:rPr>
        <w:t xml:space="preserve">Source: </w:t>
      </w:r>
      <w:r w:rsidRPr="00BD24D0">
        <w:rPr>
          <w:b/>
          <w:szCs w:val="24"/>
          <w:highlight w:val="cyan"/>
        </w:rPr>
        <w:t>GT/CMR-23/doc.022</w:t>
      </w:r>
      <w:r w:rsidRPr="00BD24D0">
        <w:rPr>
          <w:b/>
          <w:bCs/>
          <w:szCs w:val="24"/>
          <w:highlight w:val="cyan"/>
          <w:lang w:val="en-CA"/>
        </w:rPr>
        <w:t>r1</w:t>
      </w:r>
    </w:p>
    <w:p w14:paraId="29E168A6" w14:textId="77777777" w:rsidR="00D839B8" w:rsidRPr="00BD24D0" w:rsidRDefault="00D839B8" w:rsidP="00D839B8">
      <w:pPr>
        <w:jc w:val="center"/>
        <w:rPr>
          <w:szCs w:val="24"/>
        </w:rPr>
      </w:pPr>
      <w:r w:rsidRPr="00BD24D0">
        <w:rPr>
          <w:szCs w:val="24"/>
        </w:rPr>
        <w:t xml:space="preserve">ARTICLE </w:t>
      </w:r>
      <w:r w:rsidRPr="00BD24D0">
        <w:rPr>
          <w:rStyle w:val="href"/>
          <w:color w:val="000000"/>
          <w:szCs w:val="24"/>
        </w:rPr>
        <w:t>5</w:t>
      </w:r>
    </w:p>
    <w:p w14:paraId="47786B71" w14:textId="77777777" w:rsidR="00D839B8" w:rsidRPr="00BD24D0" w:rsidRDefault="00D839B8" w:rsidP="00D839B8">
      <w:pPr>
        <w:pStyle w:val="Arttitle"/>
        <w:rPr>
          <w:sz w:val="24"/>
          <w:szCs w:val="24"/>
          <w:lang w:val="en-US"/>
        </w:rPr>
      </w:pPr>
      <w:r w:rsidRPr="00BD24D0">
        <w:rPr>
          <w:sz w:val="24"/>
          <w:szCs w:val="24"/>
          <w:lang w:val="en-US"/>
        </w:rPr>
        <w:t>Frequency allocations</w:t>
      </w:r>
    </w:p>
    <w:p w14:paraId="71BE9E4C" w14:textId="77777777" w:rsidR="00D839B8" w:rsidRPr="00BD24D0" w:rsidRDefault="00D839B8" w:rsidP="00D839B8">
      <w:pPr>
        <w:pStyle w:val="Section1"/>
        <w:keepNext/>
        <w:rPr>
          <w:szCs w:val="24"/>
          <w:lang w:val="en-US"/>
        </w:rPr>
      </w:pPr>
      <w:r w:rsidRPr="00BD24D0">
        <w:rPr>
          <w:szCs w:val="24"/>
          <w:lang w:val="en-US"/>
        </w:rPr>
        <w:t>Section IV – Table of Frequency Allocations</w:t>
      </w:r>
      <w:r w:rsidRPr="00BD24D0">
        <w:rPr>
          <w:szCs w:val="24"/>
          <w:lang w:val="en-US"/>
        </w:rPr>
        <w:br/>
      </w:r>
      <w:r w:rsidRPr="00BD24D0">
        <w:rPr>
          <w:b w:val="0"/>
          <w:bCs/>
          <w:szCs w:val="24"/>
          <w:lang w:val="en-US"/>
        </w:rPr>
        <w:t xml:space="preserve">(See No. </w:t>
      </w:r>
      <w:r w:rsidRPr="00BD24D0">
        <w:rPr>
          <w:szCs w:val="24"/>
          <w:lang w:val="en-US"/>
        </w:rPr>
        <w:t>2.1</w:t>
      </w:r>
      <w:r w:rsidRPr="00BD24D0">
        <w:rPr>
          <w:b w:val="0"/>
          <w:bCs/>
          <w:szCs w:val="24"/>
          <w:lang w:val="en-US"/>
        </w:rPr>
        <w:t>)</w:t>
      </w:r>
      <w:r w:rsidRPr="00BD24D0">
        <w:rPr>
          <w:b w:val="0"/>
          <w:bCs/>
          <w:szCs w:val="24"/>
          <w:lang w:val="en-US"/>
        </w:rPr>
        <w:br/>
      </w:r>
    </w:p>
    <w:p w14:paraId="7FF689D9" w14:textId="32CA3F1A" w:rsidR="00D839B8" w:rsidRPr="00BD24D0" w:rsidRDefault="00D839B8" w:rsidP="00D839B8">
      <w:pPr>
        <w:pStyle w:val="Proposal"/>
        <w:rPr>
          <w:rFonts w:hAnsi="Times New Roman"/>
          <w:szCs w:val="24"/>
        </w:rPr>
      </w:pPr>
      <w:r w:rsidRPr="00BD24D0">
        <w:rPr>
          <w:rFonts w:hAnsi="Times New Roman"/>
          <w:szCs w:val="24"/>
        </w:rPr>
        <w:t>MOD</w:t>
      </w:r>
      <w:r w:rsidRPr="00BD24D0">
        <w:rPr>
          <w:rFonts w:hAnsi="Times New Roman"/>
          <w:szCs w:val="24"/>
        </w:rPr>
        <w:tab/>
        <w:t>PP/1.2(</w:t>
      </w:r>
      <w:r w:rsidRPr="00414DAA">
        <w:rPr>
          <w:rFonts w:hAnsi="Times New Roman"/>
          <w:szCs w:val="24"/>
        </w:rPr>
        <w:t>3</w:t>
      </w:r>
      <w:r w:rsidRPr="00414DAA">
        <w:rPr>
          <w:rStyle w:val="Artdef"/>
          <w:b/>
          <w:bCs/>
          <w:szCs w:val="24"/>
        </w:rPr>
        <w:t>.6-3.8</w:t>
      </w:r>
      <w:r w:rsidRPr="00414DAA">
        <w:rPr>
          <w:rFonts w:hAnsi="Times New Roman"/>
          <w:szCs w:val="24"/>
        </w:rPr>
        <w:t>GHz</w:t>
      </w:r>
      <w:r w:rsidRPr="00BD24D0">
        <w:rPr>
          <w:rFonts w:hAnsi="Times New Roman"/>
          <w:szCs w:val="24"/>
        </w:rPr>
        <w:t>)/</w:t>
      </w:r>
      <w:r w:rsidR="00414DAA">
        <w:rPr>
          <w:rFonts w:hAnsi="Times New Roman"/>
          <w:szCs w:val="24"/>
        </w:rPr>
        <w:t>1</w:t>
      </w:r>
    </w:p>
    <w:p w14:paraId="301343BE" w14:textId="77777777" w:rsidR="00D839B8" w:rsidRPr="00414DAA" w:rsidRDefault="00D839B8" w:rsidP="00D839B8">
      <w:pPr>
        <w:rPr>
          <w:ins w:id="41" w:author="Author"/>
          <w:b/>
          <w:bCs/>
          <w:sz w:val="24"/>
          <w:szCs w:val="24"/>
          <w:lang w:val="en-CA"/>
        </w:rPr>
      </w:pPr>
      <w:ins w:id="42" w:author="Author">
        <w:r w:rsidRPr="00414DAA">
          <w:rPr>
            <w:b/>
            <w:bCs/>
            <w:sz w:val="24"/>
            <w:szCs w:val="24"/>
            <w:lang w:val="en-CA"/>
          </w:rPr>
          <w:t>Supports: CAN, USA</w:t>
        </w:r>
      </w:ins>
    </w:p>
    <w:p w14:paraId="6E1A97E1" w14:textId="77777777" w:rsidR="00D839B8" w:rsidRPr="00BD24D0" w:rsidRDefault="00D839B8" w:rsidP="00D839B8"/>
    <w:p w14:paraId="0D417400" w14:textId="77777777" w:rsidR="00D839B8" w:rsidRPr="00BD24D0" w:rsidRDefault="00D839B8" w:rsidP="00D839B8">
      <w:pPr>
        <w:pStyle w:val="Tabletitle"/>
        <w:rPr>
          <w:rFonts w:ascii="Times New Roman" w:hAnsi="Times New Roman"/>
        </w:rPr>
      </w:pPr>
      <w:r w:rsidRPr="00BD24D0">
        <w:rPr>
          <w:rFonts w:ascii="Times New Roman" w:hAnsi="Times New Roman"/>
        </w:rPr>
        <w:t>3 600-4 800 MHz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94"/>
        <w:gridCol w:w="3088"/>
        <w:gridCol w:w="3108"/>
        <w:gridCol w:w="9"/>
      </w:tblGrid>
      <w:tr w:rsidR="00D839B8" w:rsidRPr="00BD24D0" w14:paraId="1708C3FF" w14:textId="77777777" w:rsidTr="00D222DF">
        <w:trPr>
          <w:cantSplit/>
          <w:jc w:val="center"/>
        </w:trPr>
        <w:tc>
          <w:tcPr>
            <w:tcW w:w="9299" w:type="dxa"/>
            <w:gridSpan w:val="4"/>
          </w:tcPr>
          <w:p w14:paraId="230BCEC9" w14:textId="77777777" w:rsidR="00D839B8" w:rsidRPr="00BD24D0" w:rsidRDefault="00D839B8" w:rsidP="00D222DF">
            <w:pPr>
              <w:pStyle w:val="Tablehead"/>
              <w:rPr>
                <w:rFonts w:ascii="Times New Roman" w:hAnsi="Times New Roman" w:cs="Times New Roman"/>
              </w:rPr>
            </w:pPr>
            <w:r w:rsidRPr="00BD24D0">
              <w:rPr>
                <w:rFonts w:ascii="Times New Roman" w:hAnsi="Times New Roman" w:cs="Times New Roman"/>
              </w:rPr>
              <w:t>Allocation to services</w:t>
            </w:r>
          </w:p>
        </w:tc>
      </w:tr>
      <w:tr w:rsidR="00D839B8" w:rsidRPr="00BD24D0" w14:paraId="2225B7CE" w14:textId="77777777" w:rsidTr="00D222DF">
        <w:trPr>
          <w:cantSplit/>
          <w:jc w:val="center"/>
        </w:trPr>
        <w:tc>
          <w:tcPr>
            <w:tcW w:w="3094" w:type="dxa"/>
          </w:tcPr>
          <w:p w14:paraId="4653D259" w14:textId="77777777" w:rsidR="00D839B8" w:rsidRPr="00BD24D0" w:rsidRDefault="00D839B8" w:rsidP="00D222DF">
            <w:pPr>
              <w:pStyle w:val="Tablehead"/>
              <w:rPr>
                <w:rFonts w:ascii="Times New Roman" w:hAnsi="Times New Roman" w:cs="Times New Roman"/>
              </w:rPr>
            </w:pPr>
            <w:r w:rsidRPr="00BD24D0">
              <w:rPr>
                <w:rFonts w:ascii="Times New Roman" w:hAnsi="Times New Roman" w:cs="Times New Roman"/>
              </w:rPr>
              <w:t>Region 1</w:t>
            </w:r>
          </w:p>
        </w:tc>
        <w:tc>
          <w:tcPr>
            <w:tcW w:w="3088" w:type="dxa"/>
          </w:tcPr>
          <w:p w14:paraId="18B96977" w14:textId="77777777" w:rsidR="00D839B8" w:rsidRPr="00BD24D0" w:rsidRDefault="00D839B8" w:rsidP="00D222DF">
            <w:pPr>
              <w:pStyle w:val="Tablehead"/>
              <w:rPr>
                <w:rFonts w:ascii="Times New Roman" w:hAnsi="Times New Roman" w:cs="Times New Roman"/>
              </w:rPr>
            </w:pPr>
            <w:r w:rsidRPr="00BD24D0">
              <w:rPr>
                <w:rFonts w:ascii="Times New Roman" w:hAnsi="Times New Roman" w:cs="Times New Roman"/>
              </w:rPr>
              <w:t>Region 2</w:t>
            </w:r>
          </w:p>
        </w:tc>
        <w:tc>
          <w:tcPr>
            <w:tcW w:w="3117" w:type="dxa"/>
            <w:gridSpan w:val="2"/>
          </w:tcPr>
          <w:p w14:paraId="1C0FB880" w14:textId="77777777" w:rsidR="00D839B8" w:rsidRPr="00BD24D0" w:rsidRDefault="00D839B8" w:rsidP="00D222DF">
            <w:pPr>
              <w:pStyle w:val="Tablehead"/>
              <w:rPr>
                <w:rFonts w:ascii="Times New Roman" w:hAnsi="Times New Roman" w:cs="Times New Roman"/>
              </w:rPr>
            </w:pPr>
            <w:r w:rsidRPr="00BD24D0">
              <w:rPr>
                <w:rFonts w:ascii="Times New Roman" w:hAnsi="Times New Roman" w:cs="Times New Roman"/>
              </w:rPr>
              <w:t>Region 3</w:t>
            </w:r>
          </w:p>
        </w:tc>
      </w:tr>
      <w:tr w:rsidR="00D839B8" w:rsidRPr="00BD24D0" w14:paraId="1C813670" w14:textId="77777777" w:rsidTr="00D222DF">
        <w:trPr>
          <w:cantSplit/>
          <w:jc w:val="center"/>
        </w:trPr>
        <w:tc>
          <w:tcPr>
            <w:tcW w:w="3094" w:type="dxa"/>
            <w:vMerge w:val="restart"/>
          </w:tcPr>
          <w:p w14:paraId="1C09213F" w14:textId="77777777" w:rsidR="00D839B8" w:rsidRPr="00BD24D0" w:rsidRDefault="00D839B8" w:rsidP="00D222DF">
            <w:pPr>
              <w:pStyle w:val="TableTextS5"/>
              <w:spacing w:before="30" w:after="30"/>
              <w:rPr>
                <w:rStyle w:val="Tablefreq"/>
              </w:rPr>
            </w:pPr>
            <w:r w:rsidRPr="00BD24D0">
              <w:rPr>
                <w:rStyle w:val="Tablefreq"/>
              </w:rPr>
              <w:t>3 600-4 200</w:t>
            </w:r>
          </w:p>
          <w:p w14:paraId="254D2556" w14:textId="77777777" w:rsidR="00D839B8" w:rsidRPr="00BD24D0" w:rsidRDefault="00D839B8" w:rsidP="00D222DF">
            <w:pPr>
              <w:pStyle w:val="TableTextS5"/>
              <w:spacing w:before="30" w:after="30"/>
              <w:rPr>
                <w:color w:val="000000"/>
              </w:rPr>
            </w:pPr>
            <w:r w:rsidRPr="00BD24D0">
              <w:rPr>
                <w:color w:val="000000"/>
              </w:rPr>
              <w:t>FIXED</w:t>
            </w:r>
          </w:p>
          <w:p w14:paraId="1B9E179B" w14:textId="77777777" w:rsidR="00D839B8" w:rsidRPr="00BD24D0" w:rsidRDefault="00D839B8" w:rsidP="00D222DF">
            <w:pPr>
              <w:pStyle w:val="TableTextS5"/>
              <w:spacing w:before="30" w:after="30"/>
              <w:rPr>
                <w:color w:val="000000"/>
              </w:rPr>
            </w:pPr>
            <w:r w:rsidRPr="00BD24D0">
              <w:rPr>
                <w:color w:val="000000"/>
              </w:rPr>
              <w:t>FIXED-SATELLITE</w:t>
            </w:r>
            <w:r w:rsidRPr="00BD24D0">
              <w:rPr>
                <w:color w:val="000000"/>
              </w:rPr>
              <w:br/>
              <w:t>(space-to-Earth)</w:t>
            </w:r>
          </w:p>
          <w:p w14:paraId="1AFC541A" w14:textId="77777777" w:rsidR="00D839B8" w:rsidRPr="00BD24D0" w:rsidRDefault="00D839B8" w:rsidP="00D222DF">
            <w:pPr>
              <w:pStyle w:val="TableTextS5"/>
              <w:spacing w:before="30" w:after="30"/>
              <w:rPr>
                <w:b/>
              </w:rPr>
            </w:pPr>
            <w:r w:rsidRPr="00BD24D0">
              <w:rPr>
                <w:color w:val="000000"/>
              </w:rPr>
              <w:t>Mobile</w:t>
            </w:r>
          </w:p>
        </w:tc>
        <w:tc>
          <w:tcPr>
            <w:tcW w:w="3088" w:type="dxa"/>
          </w:tcPr>
          <w:p w14:paraId="5D332529" w14:textId="77777777" w:rsidR="00D839B8" w:rsidRPr="00BD24D0" w:rsidRDefault="00D839B8" w:rsidP="00D222DF">
            <w:pPr>
              <w:pStyle w:val="TableTextS5"/>
              <w:spacing w:before="30" w:after="30" w:line="220" w:lineRule="exact"/>
              <w:rPr>
                <w:rStyle w:val="Tablefreq"/>
              </w:rPr>
            </w:pPr>
            <w:r w:rsidRPr="00BD24D0">
              <w:rPr>
                <w:rStyle w:val="Tablefreq"/>
              </w:rPr>
              <w:t>3 600-3 700</w:t>
            </w:r>
          </w:p>
          <w:p w14:paraId="0E258D2F" w14:textId="77777777" w:rsidR="00D839B8" w:rsidRPr="00BD24D0" w:rsidRDefault="00D839B8" w:rsidP="00D222DF">
            <w:pPr>
              <w:pStyle w:val="TableTextS5"/>
              <w:spacing w:before="30" w:after="30" w:line="220" w:lineRule="exact"/>
              <w:rPr>
                <w:color w:val="000000"/>
              </w:rPr>
            </w:pPr>
            <w:r w:rsidRPr="00BD24D0">
              <w:rPr>
                <w:color w:val="000000"/>
              </w:rPr>
              <w:t>FIXED</w:t>
            </w:r>
          </w:p>
          <w:p w14:paraId="51A5FE25" w14:textId="77777777" w:rsidR="00D839B8" w:rsidRPr="00BD24D0" w:rsidRDefault="00D839B8" w:rsidP="00D222DF">
            <w:pPr>
              <w:pStyle w:val="TableTextS5"/>
              <w:spacing w:before="30" w:after="30" w:line="220" w:lineRule="exact"/>
              <w:rPr>
                <w:color w:val="000000"/>
              </w:rPr>
            </w:pPr>
            <w:r w:rsidRPr="00BD24D0">
              <w:rPr>
                <w:color w:val="000000"/>
              </w:rPr>
              <w:t>FIXED-SATELLITE (space-to-Earth)</w:t>
            </w:r>
          </w:p>
          <w:p w14:paraId="6813A283" w14:textId="77777777" w:rsidR="00D839B8" w:rsidRPr="00BD24D0" w:rsidRDefault="00D839B8" w:rsidP="00D222DF">
            <w:pPr>
              <w:pStyle w:val="TableTextS5"/>
              <w:spacing w:before="30" w:after="30" w:line="220" w:lineRule="exact"/>
              <w:rPr>
                <w:color w:val="000000"/>
                <w:lang w:val="fr-CA"/>
              </w:rPr>
            </w:pPr>
            <w:r w:rsidRPr="00BD24D0">
              <w:rPr>
                <w:color w:val="000000"/>
                <w:lang w:val="fr-CA"/>
              </w:rPr>
              <w:t xml:space="preserve">MOBILE </w:t>
            </w:r>
            <w:proofErr w:type="spellStart"/>
            <w:r w:rsidRPr="00BD24D0">
              <w:rPr>
                <w:color w:val="000000"/>
                <w:lang w:val="fr-CA"/>
              </w:rPr>
              <w:t>except</w:t>
            </w:r>
            <w:proofErr w:type="spellEnd"/>
            <w:r w:rsidRPr="00BD24D0">
              <w:rPr>
                <w:color w:val="000000"/>
                <w:lang w:val="fr-CA"/>
              </w:rPr>
              <w:t xml:space="preserve"> </w:t>
            </w:r>
            <w:proofErr w:type="spellStart"/>
            <w:r w:rsidRPr="00BD24D0">
              <w:rPr>
                <w:color w:val="000000"/>
                <w:lang w:val="fr-CA"/>
              </w:rPr>
              <w:t>aeronautical</w:t>
            </w:r>
            <w:proofErr w:type="spellEnd"/>
            <w:r w:rsidRPr="00BD24D0">
              <w:rPr>
                <w:color w:val="000000"/>
                <w:lang w:val="fr-CA"/>
              </w:rPr>
              <w:t xml:space="preserve"> </w:t>
            </w:r>
            <w:proofErr w:type="gramStart"/>
            <w:r w:rsidRPr="00BD24D0">
              <w:rPr>
                <w:color w:val="000000"/>
                <w:lang w:val="fr-CA"/>
              </w:rPr>
              <w:t xml:space="preserve">mobile  </w:t>
            </w:r>
            <w:ins w:id="43" w:author="Author">
              <w:r w:rsidRPr="00BD24D0">
                <w:rPr>
                  <w:color w:val="000000"/>
                  <w:lang w:val="fr-CA"/>
                </w:rPr>
                <w:t>MOD</w:t>
              </w:r>
              <w:proofErr w:type="gramEnd"/>
              <w:r w:rsidRPr="00BD24D0">
                <w:rPr>
                  <w:color w:val="000000"/>
                  <w:lang w:val="fr-CA"/>
                </w:rPr>
                <w:t xml:space="preserve"> </w:t>
              </w:r>
            </w:ins>
            <w:r w:rsidRPr="00BD24D0">
              <w:rPr>
                <w:rStyle w:val="Artref"/>
                <w:lang w:val="fr-CA"/>
              </w:rPr>
              <w:t>5.434</w:t>
            </w:r>
          </w:p>
          <w:p w14:paraId="544E69F5" w14:textId="77777777" w:rsidR="00D839B8" w:rsidRPr="00BD24D0" w:rsidRDefault="00D839B8" w:rsidP="00D222DF">
            <w:pPr>
              <w:pStyle w:val="TableTextS5"/>
              <w:spacing w:before="30" w:after="30"/>
              <w:rPr>
                <w:rStyle w:val="Artref"/>
                <w:color w:val="000000"/>
                <w:lang w:val="fr-CA"/>
              </w:rPr>
            </w:pPr>
            <w:proofErr w:type="spellStart"/>
            <w:r w:rsidRPr="00BD24D0">
              <w:rPr>
                <w:color w:val="000000"/>
                <w:lang w:val="fr-CA"/>
              </w:rPr>
              <w:t>Radiolocation</w:t>
            </w:r>
            <w:proofErr w:type="spellEnd"/>
            <w:r w:rsidRPr="00BD24D0">
              <w:rPr>
                <w:color w:val="000000"/>
                <w:lang w:val="fr-CA"/>
              </w:rPr>
              <w:t xml:space="preserve">  </w:t>
            </w:r>
            <w:r w:rsidRPr="00BD24D0">
              <w:rPr>
                <w:rStyle w:val="Artref"/>
                <w:lang w:val="fr-CA"/>
              </w:rPr>
              <w:t>5.433</w:t>
            </w:r>
          </w:p>
        </w:tc>
        <w:tc>
          <w:tcPr>
            <w:tcW w:w="3117" w:type="dxa"/>
            <w:gridSpan w:val="2"/>
          </w:tcPr>
          <w:p w14:paraId="5F43CB32" w14:textId="77777777" w:rsidR="00D839B8" w:rsidRPr="00BD24D0" w:rsidRDefault="00D839B8" w:rsidP="00D222DF">
            <w:pPr>
              <w:pStyle w:val="TableTextS5"/>
              <w:spacing w:before="30" w:after="30" w:line="220" w:lineRule="exact"/>
              <w:rPr>
                <w:rStyle w:val="Tablefreq"/>
              </w:rPr>
            </w:pPr>
            <w:r w:rsidRPr="00BD24D0">
              <w:rPr>
                <w:rStyle w:val="Tablefreq"/>
              </w:rPr>
              <w:t>3 600-3 700</w:t>
            </w:r>
          </w:p>
          <w:p w14:paraId="46D72C48" w14:textId="77777777" w:rsidR="00D839B8" w:rsidRPr="00BD24D0" w:rsidRDefault="00D839B8" w:rsidP="00D222DF">
            <w:pPr>
              <w:pStyle w:val="TableTextS5"/>
              <w:spacing w:before="30" w:after="30" w:line="220" w:lineRule="exact"/>
              <w:rPr>
                <w:color w:val="000000"/>
              </w:rPr>
            </w:pPr>
            <w:r w:rsidRPr="00BD24D0">
              <w:rPr>
                <w:color w:val="000000"/>
              </w:rPr>
              <w:t>FIXED</w:t>
            </w:r>
          </w:p>
          <w:p w14:paraId="47CAAE4E" w14:textId="77777777" w:rsidR="00D839B8" w:rsidRPr="00BD24D0" w:rsidRDefault="00D839B8" w:rsidP="00D222DF">
            <w:pPr>
              <w:pStyle w:val="TableTextS5"/>
              <w:spacing w:before="30" w:after="30" w:line="220" w:lineRule="exact"/>
              <w:rPr>
                <w:color w:val="000000"/>
              </w:rPr>
            </w:pPr>
            <w:r w:rsidRPr="00BD24D0">
              <w:rPr>
                <w:color w:val="000000"/>
              </w:rPr>
              <w:t>FIXED-SATELLITE (space-to-Earth)</w:t>
            </w:r>
          </w:p>
          <w:p w14:paraId="458DD29B" w14:textId="77777777" w:rsidR="00D839B8" w:rsidRPr="00BD24D0" w:rsidRDefault="00D839B8" w:rsidP="00D222DF">
            <w:pPr>
              <w:pStyle w:val="TableTextS5"/>
              <w:spacing w:before="30" w:after="30" w:line="220" w:lineRule="exact"/>
              <w:rPr>
                <w:color w:val="000000"/>
                <w:lang w:val="fr-CA"/>
              </w:rPr>
            </w:pPr>
            <w:r w:rsidRPr="00BD24D0">
              <w:rPr>
                <w:color w:val="000000"/>
                <w:lang w:val="fr-CA"/>
              </w:rPr>
              <w:t xml:space="preserve">MOBILE </w:t>
            </w:r>
            <w:proofErr w:type="spellStart"/>
            <w:r w:rsidRPr="00BD24D0">
              <w:rPr>
                <w:color w:val="000000"/>
                <w:lang w:val="fr-CA"/>
              </w:rPr>
              <w:t>except</w:t>
            </w:r>
            <w:proofErr w:type="spellEnd"/>
            <w:r w:rsidRPr="00BD24D0">
              <w:rPr>
                <w:color w:val="000000"/>
                <w:lang w:val="fr-CA"/>
              </w:rPr>
              <w:t xml:space="preserve"> </w:t>
            </w:r>
            <w:proofErr w:type="spellStart"/>
            <w:r w:rsidRPr="00BD24D0">
              <w:rPr>
                <w:color w:val="000000"/>
                <w:lang w:val="fr-CA"/>
              </w:rPr>
              <w:t>aeronautical</w:t>
            </w:r>
            <w:proofErr w:type="spellEnd"/>
            <w:r w:rsidRPr="00BD24D0">
              <w:rPr>
                <w:color w:val="000000"/>
                <w:lang w:val="fr-CA"/>
              </w:rPr>
              <w:t xml:space="preserve"> mobile</w:t>
            </w:r>
          </w:p>
          <w:p w14:paraId="6CD57034" w14:textId="77777777" w:rsidR="00D839B8" w:rsidRPr="00BD24D0" w:rsidRDefault="00D839B8" w:rsidP="00D222DF">
            <w:pPr>
              <w:pStyle w:val="TableTextS5"/>
              <w:spacing w:before="30" w:after="30" w:line="220" w:lineRule="exact"/>
              <w:rPr>
                <w:color w:val="000000"/>
                <w:lang w:val="fr-CA"/>
              </w:rPr>
            </w:pPr>
            <w:proofErr w:type="spellStart"/>
            <w:r w:rsidRPr="00BD24D0">
              <w:rPr>
                <w:color w:val="000000"/>
                <w:lang w:val="fr-CA"/>
              </w:rPr>
              <w:t>Radiolocation</w:t>
            </w:r>
            <w:proofErr w:type="spellEnd"/>
          </w:p>
          <w:p w14:paraId="533E6A4F" w14:textId="77777777" w:rsidR="00D839B8" w:rsidRPr="00BD24D0" w:rsidRDefault="00D839B8" w:rsidP="00D222DF">
            <w:pPr>
              <w:pStyle w:val="TableTextS5"/>
              <w:spacing w:before="30" w:after="30"/>
              <w:rPr>
                <w:rStyle w:val="Artref"/>
                <w:color w:val="000000"/>
                <w:lang w:val="fr-CA"/>
              </w:rPr>
            </w:pPr>
            <w:r w:rsidRPr="00BD24D0">
              <w:rPr>
                <w:rStyle w:val="Artref"/>
                <w:lang w:val="fr-CA"/>
              </w:rPr>
              <w:t>5.435</w:t>
            </w:r>
          </w:p>
        </w:tc>
      </w:tr>
      <w:tr w:rsidR="00D839B8" w:rsidRPr="00BD24D0" w14:paraId="4EF817C2" w14:textId="77777777" w:rsidTr="00D222DF">
        <w:trPr>
          <w:cantSplit/>
          <w:jc w:val="center"/>
          <w:ins w:id="44" w:author="Author"/>
        </w:trPr>
        <w:tc>
          <w:tcPr>
            <w:tcW w:w="3094" w:type="dxa"/>
            <w:vMerge/>
          </w:tcPr>
          <w:p w14:paraId="24122315" w14:textId="77777777" w:rsidR="00D839B8" w:rsidRPr="00BD24D0" w:rsidRDefault="00D839B8" w:rsidP="00D222DF">
            <w:pPr>
              <w:pStyle w:val="TableTextS5"/>
              <w:spacing w:before="30" w:after="30"/>
              <w:rPr>
                <w:ins w:id="45" w:author="Author"/>
                <w:rStyle w:val="Tablefreq"/>
                <w:lang w:val="fr-CA"/>
              </w:rPr>
            </w:pPr>
          </w:p>
        </w:tc>
        <w:tc>
          <w:tcPr>
            <w:tcW w:w="3088" w:type="dxa"/>
          </w:tcPr>
          <w:p w14:paraId="66D89F8A" w14:textId="77777777" w:rsidR="00D839B8" w:rsidRPr="00BD24D0" w:rsidRDefault="00D839B8" w:rsidP="00D222DF">
            <w:pPr>
              <w:pStyle w:val="TableTextS5"/>
              <w:spacing w:before="30" w:after="30" w:line="220" w:lineRule="exact"/>
              <w:rPr>
                <w:ins w:id="46" w:author="Author"/>
                <w:rStyle w:val="Tablefreq"/>
              </w:rPr>
            </w:pPr>
            <w:ins w:id="47" w:author="Author">
              <w:r w:rsidRPr="00BD24D0">
                <w:rPr>
                  <w:rStyle w:val="Tablefreq"/>
                </w:rPr>
                <w:t>3 700-3 800</w:t>
              </w:r>
            </w:ins>
          </w:p>
          <w:p w14:paraId="1F6D52D7" w14:textId="77777777" w:rsidR="00D839B8" w:rsidRPr="00BD24D0" w:rsidRDefault="00D839B8" w:rsidP="00D222DF">
            <w:pPr>
              <w:pStyle w:val="TableTextS5"/>
              <w:spacing w:before="30" w:after="30" w:line="220" w:lineRule="exact"/>
              <w:rPr>
                <w:ins w:id="48" w:author="Author"/>
                <w:color w:val="000000"/>
              </w:rPr>
            </w:pPr>
            <w:ins w:id="49" w:author="Author">
              <w:r w:rsidRPr="00BD24D0">
                <w:rPr>
                  <w:color w:val="000000"/>
                </w:rPr>
                <w:t>FIXED</w:t>
              </w:r>
            </w:ins>
          </w:p>
          <w:p w14:paraId="400FD68D" w14:textId="77777777" w:rsidR="00D839B8" w:rsidRPr="00BD24D0" w:rsidRDefault="00D839B8" w:rsidP="00D222DF">
            <w:pPr>
              <w:pStyle w:val="TableTextS5"/>
              <w:spacing w:before="30" w:after="30" w:line="220" w:lineRule="exact"/>
              <w:rPr>
                <w:ins w:id="50" w:author="Author"/>
                <w:color w:val="000000"/>
              </w:rPr>
            </w:pPr>
            <w:ins w:id="51" w:author="Author">
              <w:r w:rsidRPr="00BD24D0">
                <w:rPr>
                  <w:color w:val="000000"/>
                </w:rPr>
                <w:t>FIXED-SATELLITE (space-to-Earth)</w:t>
              </w:r>
            </w:ins>
          </w:p>
          <w:p w14:paraId="3AA6ADE6" w14:textId="77777777" w:rsidR="00D839B8" w:rsidRPr="00BD24D0" w:rsidRDefault="00D839B8" w:rsidP="00D222DF">
            <w:pPr>
              <w:pStyle w:val="TableTextS5"/>
              <w:spacing w:before="30" w:after="30" w:line="220" w:lineRule="exact"/>
              <w:rPr>
                <w:ins w:id="52" w:author="Author"/>
                <w:rStyle w:val="Tablefreq"/>
                <w:lang w:val="fr-CA"/>
              </w:rPr>
            </w:pPr>
            <w:ins w:id="53" w:author="Author">
              <w:r w:rsidRPr="00BD24D0">
                <w:rPr>
                  <w:color w:val="000000"/>
                  <w:lang w:val="fr-CA"/>
                </w:rPr>
                <w:t xml:space="preserve">MOBILE </w:t>
              </w:r>
              <w:proofErr w:type="spellStart"/>
              <w:r w:rsidRPr="00BD24D0">
                <w:rPr>
                  <w:color w:val="000000"/>
                  <w:lang w:val="fr-CA"/>
                </w:rPr>
                <w:t>except</w:t>
              </w:r>
              <w:proofErr w:type="spellEnd"/>
              <w:r w:rsidRPr="00BD24D0">
                <w:rPr>
                  <w:color w:val="000000"/>
                  <w:lang w:val="fr-CA"/>
                </w:rPr>
                <w:t xml:space="preserve"> </w:t>
              </w:r>
              <w:proofErr w:type="spellStart"/>
              <w:r w:rsidRPr="00BD24D0">
                <w:rPr>
                  <w:color w:val="000000"/>
                  <w:lang w:val="fr-CA"/>
                </w:rPr>
                <w:t>aeronautical</w:t>
              </w:r>
              <w:proofErr w:type="spellEnd"/>
              <w:r w:rsidRPr="00BD24D0">
                <w:rPr>
                  <w:color w:val="000000"/>
                  <w:lang w:val="fr-CA"/>
                </w:rPr>
                <w:t xml:space="preserve"> mobile MOD </w:t>
              </w:r>
              <w:r w:rsidRPr="00BD24D0">
                <w:rPr>
                  <w:rStyle w:val="Artref"/>
                  <w:lang w:val="fr-CA"/>
                </w:rPr>
                <w:t>5.434</w:t>
              </w:r>
            </w:ins>
          </w:p>
        </w:tc>
        <w:tc>
          <w:tcPr>
            <w:tcW w:w="3117" w:type="dxa"/>
            <w:gridSpan w:val="2"/>
          </w:tcPr>
          <w:p w14:paraId="276A1FC1" w14:textId="77777777" w:rsidR="00D839B8" w:rsidRPr="00BD24D0" w:rsidRDefault="00D839B8" w:rsidP="00D222DF">
            <w:pPr>
              <w:pStyle w:val="TableTextS5"/>
              <w:spacing w:before="30" w:after="30" w:line="220" w:lineRule="exact"/>
              <w:rPr>
                <w:ins w:id="54" w:author="Author"/>
                <w:rStyle w:val="Tablefreq"/>
              </w:rPr>
            </w:pPr>
            <w:ins w:id="55" w:author="Author">
              <w:r w:rsidRPr="00BD24D0">
                <w:rPr>
                  <w:rStyle w:val="Tablefreq"/>
                </w:rPr>
                <w:t>3 700-3 800</w:t>
              </w:r>
            </w:ins>
          </w:p>
          <w:p w14:paraId="2D5108BB" w14:textId="77777777" w:rsidR="00D839B8" w:rsidRPr="00BD24D0" w:rsidRDefault="00D839B8" w:rsidP="00D222DF">
            <w:pPr>
              <w:pStyle w:val="TableTextS5"/>
              <w:spacing w:before="30" w:after="30" w:line="220" w:lineRule="exact"/>
              <w:rPr>
                <w:ins w:id="56" w:author="Author"/>
                <w:color w:val="000000"/>
              </w:rPr>
            </w:pPr>
            <w:ins w:id="57" w:author="Author">
              <w:r w:rsidRPr="00BD24D0">
                <w:rPr>
                  <w:color w:val="000000"/>
                </w:rPr>
                <w:t>FIXED</w:t>
              </w:r>
            </w:ins>
          </w:p>
          <w:p w14:paraId="18C8AAB4" w14:textId="77777777" w:rsidR="00D839B8" w:rsidRPr="00BD24D0" w:rsidRDefault="00D839B8" w:rsidP="00D222DF">
            <w:pPr>
              <w:pStyle w:val="TableTextS5"/>
              <w:spacing w:before="30" w:after="30" w:line="220" w:lineRule="exact"/>
              <w:rPr>
                <w:ins w:id="58" w:author="Author"/>
                <w:color w:val="000000"/>
              </w:rPr>
            </w:pPr>
            <w:ins w:id="59" w:author="Author">
              <w:r w:rsidRPr="00BD24D0">
                <w:rPr>
                  <w:color w:val="000000"/>
                </w:rPr>
                <w:t>FIXED-SATELLITE (space-to-Earth)</w:t>
              </w:r>
            </w:ins>
          </w:p>
          <w:p w14:paraId="65497AC7" w14:textId="77777777" w:rsidR="00D839B8" w:rsidRPr="00BD24D0" w:rsidRDefault="00D839B8" w:rsidP="00D222DF">
            <w:pPr>
              <w:pStyle w:val="TableTextS5"/>
              <w:spacing w:before="30" w:after="30" w:line="220" w:lineRule="exact"/>
              <w:rPr>
                <w:ins w:id="60" w:author="Author"/>
                <w:rStyle w:val="Tablefreq"/>
              </w:rPr>
            </w:pPr>
            <w:ins w:id="61" w:author="Author">
              <w:r w:rsidRPr="00BD24D0">
                <w:rPr>
                  <w:color w:val="000000"/>
                </w:rPr>
                <w:t>MOBILE except aeronautical mobile</w:t>
              </w:r>
            </w:ins>
          </w:p>
        </w:tc>
      </w:tr>
      <w:tr w:rsidR="00D839B8" w:rsidRPr="00BD24D0" w14:paraId="6DE92E63" w14:textId="77777777" w:rsidTr="00D222DF">
        <w:trPr>
          <w:cantSplit/>
          <w:jc w:val="center"/>
        </w:trPr>
        <w:tc>
          <w:tcPr>
            <w:tcW w:w="3094" w:type="dxa"/>
            <w:vMerge/>
          </w:tcPr>
          <w:p w14:paraId="1EB443CC" w14:textId="77777777" w:rsidR="00D839B8" w:rsidRPr="00BD24D0" w:rsidRDefault="00D839B8" w:rsidP="00D222DF">
            <w:pPr>
              <w:pStyle w:val="TableTextS5"/>
              <w:spacing w:before="30" w:after="30"/>
              <w:rPr>
                <w:rStyle w:val="Tablefreq"/>
              </w:rPr>
            </w:pPr>
          </w:p>
        </w:tc>
        <w:tc>
          <w:tcPr>
            <w:tcW w:w="6205" w:type="dxa"/>
            <w:gridSpan w:val="3"/>
          </w:tcPr>
          <w:p w14:paraId="0499A62E" w14:textId="77777777" w:rsidR="00D839B8" w:rsidRPr="00BD24D0" w:rsidRDefault="00D839B8" w:rsidP="00D222DF">
            <w:pPr>
              <w:pStyle w:val="TableTextS5"/>
              <w:spacing w:before="30" w:after="30" w:line="220" w:lineRule="exact"/>
              <w:rPr>
                <w:rStyle w:val="Tablefreq"/>
              </w:rPr>
            </w:pPr>
            <w:r w:rsidRPr="00BD24D0">
              <w:rPr>
                <w:rStyle w:val="Tablefreq"/>
              </w:rPr>
              <w:t>3 </w:t>
            </w:r>
            <w:del w:id="62" w:author="Author">
              <w:r w:rsidRPr="00BD24D0" w:rsidDel="00CA470A">
                <w:rPr>
                  <w:rStyle w:val="Tablefreq"/>
                </w:rPr>
                <w:delText>7</w:delText>
              </w:r>
            </w:del>
            <w:ins w:id="63" w:author="Author">
              <w:r w:rsidRPr="00BD24D0">
                <w:rPr>
                  <w:rStyle w:val="Tablefreq"/>
                </w:rPr>
                <w:t>8</w:t>
              </w:r>
            </w:ins>
            <w:r w:rsidRPr="00BD24D0">
              <w:rPr>
                <w:rStyle w:val="Tablefreq"/>
              </w:rPr>
              <w:t>00-4 200</w:t>
            </w:r>
          </w:p>
          <w:p w14:paraId="1588E79D" w14:textId="77777777" w:rsidR="00D839B8" w:rsidRPr="00BD24D0" w:rsidRDefault="00D839B8" w:rsidP="00D222DF">
            <w:pPr>
              <w:pStyle w:val="TableTextS5"/>
              <w:spacing w:before="30" w:after="30" w:line="220" w:lineRule="exact"/>
              <w:rPr>
                <w:color w:val="000000"/>
              </w:rPr>
            </w:pPr>
            <w:r w:rsidRPr="00BD24D0">
              <w:rPr>
                <w:color w:val="000000"/>
              </w:rPr>
              <w:t>FIXED</w:t>
            </w:r>
          </w:p>
          <w:p w14:paraId="402A2EA7" w14:textId="77777777" w:rsidR="00D839B8" w:rsidRPr="00BD24D0" w:rsidRDefault="00D839B8" w:rsidP="00D222DF">
            <w:pPr>
              <w:pStyle w:val="TableTextS5"/>
              <w:spacing w:before="30" w:after="30" w:line="220" w:lineRule="exact"/>
              <w:rPr>
                <w:color w:val="000000"/>
              </w:rPr>
            </w:pPr>
            <w:r w:rsidRPr="00BD24D0">
              <w:rPr>
                <w:color w:val="000000"/>
              </w:rPr>
              <w:t>FIXED-SATELLITE (space-to-Earth)</w:t>
            </w:r>
          </w:p>
          <w:p w14:paraId="2D4C947C" w14:textId="77777777" w:rsidR="00D839B8" w:rsidRPr="00BD24D0" w:rsidRDefault="00D839B8" w:rsidP="00D222DF">
            <w:pPr>
              <w:pStyle w:val="TableTextS5"/>
              <w:spacing w:before="30" w:after="30" w:line="220" w:lineRule="exact"/>
              <w:rPr>
                <w:rStyle w:val="Artref"/>
                <w:color w:val="000000"/>
              </w:rPr>
            </w:pPr>
            <w:r w:rsidRPr="00BD24D0">
              <w:rPr>
                <w:color w:val="000000"/>
              </w:rPr>
              <w:t>MOBILE except aeronautical mobile</w:t>
            </w:r>
          </w:p>
        </w:tc>
      </w:tr>
      <w:tr w:rsidR="00D839B8" w:rsidRPr="00BD24D0" w14:paraId="13EA88AB" w14:textId="77777777" w:rsidTr="00D222DF">
        <w:trPr>
          <w:cantSplit/>
          <w:jc w:val="center"/>
        </w:trPr>
        <w:tc>
          <w:tcPr>
            <w:tcW w:w="9299" w:type="dxa"/>
            <w:gridSpan w:val="4"/>
          </w:tcPr>
          <w:p w14:paraId="25A587E6" w14:textId="77777777" w:rsidR="00D839B8" w:rsidRPr="00BD24D0" w:rsidRDefault="00D839B8" w:rsidP="00D222DF">
            <w:pPr>
              <w:pStyle w:val="TableTextS5"/>
              <w:spacing w:before="30" w:after="30"/>
              <w:ind w:left="567" w:hanging="567"/>
              <w:rPr>
                <w:color w:val="000000"/>
                <w:lang w:val="pt-BR"/>
              </w:rPr>
            </w:pPr>
            <w:r w:rsidRPr="00BD24D0">
              <w:rPr>
                <w:rStyle w:val="Tablefreq"/>
                <w:lang w:val="pt-BR"/>
              </w:rPr>
              <w:t>4 200-4 400</w:t>
            </w:r>
            <w:r w:rsidRPr="00BD24D0">
              <w:rPr>
                <w:color w:val="000000"/>
                <w:lang w:val="pt-BR"/>
              </w:rPr>
              <w:tab/>
              <w:t xml:space="preserve">AERONAUTICAL MOBILE (R)  </w:t>
            </w:r>
            <w:r w:rsidRPr="00BD24D0">
              <w:rPr>
                <w:rStyle w:val="Artref"/>
                <w:lang w:val="pt-BR"/>
              </w:rPr>
              <w:t>5.436</w:t>
            </w:r>
          </w:p>
          <w:p w14:paraId="5A5B46D0" w14:textId="77777777" w:rsidR="00D839B8" w:rsidRPr="00BD24D0" w:rsidRDefault="00D839B8" w:rsidP="00D222DF">
            <w:pPr>
              <w:pStyle w:val="TableTextS5"/>
              <w:spacing w:before="30" w:after="30"/>
              <w:rPr>
                <w:color w:val="000000"/>
                <w:lang w:val="pt-BR"/>
              </w:rPr>
            </w:pPr>
            <w:r w:rsidRPr="00BD24D0">
              <w:rPr>
                <w:color w:val="000000"/>
                <w:lang w:val="pt-BR"/>
              </w:rPr>
              <w:tab/>
            </w:r>
            <w:r w:rsidRPr="00BD24D0">
              <w:rPr>
                <w:color w:val="000000"/>
                <w:lang w:val="pt-BR"/>
              </w:rPr>
              <w:tab/>
            </w:r>
            <w:r w:rsidRPr="00BD24D0">
              <w:rPr>
                <w:color w:val="000000"/>
                <w:lang w:val="pt-BR"/>
              </w:rPr>
              <w:tab/>
            </w:r>
            <w:r w:rsidRPr="00BD24D0">
              <w:rPr>
                <w:color w:val="000000"/>
                <w:lang w:val="pt-BR"/>
              </w:rPr>
              <w:tab/>
              <w:t xml:space="preserve">AERONAUTICAL RADIONAVIGATION  </w:t>
            </w:r>
            <w:r w:rsidRPr="00BD24D0">
              <w:rPr>
                <w:rStyle w:val="Artref"/>
                <w:color w:val="000000"/>
                <w:lang w:val="pt-BR"/>
              </w:rPr>
              <w:t>5.438</w:t>
            </w:r>
          </w:p>
          <w:p w14:paraId="7AB8859B" w14:textId="77777777" w:rsidR="00D839B8" w:rsidRPr="00BD24D0" w:rsidRDefault="00D839B8" w:rsidP="00D222DF">
            <w:pPr>
              <w:pStyle w:val="TableTextS5"/>
              <w:spacing w:before="30" w:after="30"/>
              <w:rPr>
                <w:rStyle w:val="Artref"/>
                <w:color w:val="000000"/>
                <w:sz w:val="24"/>
              </w:rPr>
            </w:pPr>
            <w:r w:rsidRPr="00BD24D0">
              <w:rPr>
                <w:color w:val="000000"/>
                <w:lang w:val="pt-BR"/>
              </w:rPr>
              <w:tab/>
            </w:r>
            <w:r w:rsidRPr="00BD24D0">
              <w:rPr>
                <w:color w:val="000000"/>
                <w:lang w:val="pt-BR"/>
              </w:rPr>
              <w:tab/>
            </w:r>
            <w:r w:rsidRPr="00BD24D0">
              <w:rPr>
                <w:color w:val="000000"/>
                <w:lang w:val="pt-BR"/>
              </w:rPr>
              <w:tab/>
            </w:r>
            <w:r w:rsidRPr="00BD24D0">
              <w:rPr>
                <w:color w:val="000000"/>
                <w:lang w:val="pt-BR"/>
              </w:rPr>
              <w:tab/>
            </w:r>
            <w:r w:rsidRPr="00BD24D0">
              <w:rPr>
                <w:rStyle w:val="Artref"/>
              </w:rPr>
              <w:t>5.437</w:t>
            </w:r>
            <w:r w:rsidRPr="00BD24D0">
              <w:rPr>
                <w:color w:val="000000"/>
              </w:rPr>
              <w:t xml:space="preserve">  </w:t>
            </w:r>
            <w:r w:rsidRPr="00BD24D0">
              <w:rPr>
                <w:rStyle w:val="Artref"/>
                <w:color w:val="000000"/>
              </w:rPr>
              <w:t>5.439</w:t>
            </w:r>
            <w:r w:rsidRPr="00BD24D0">
              <w:rPr>
                <w:color w:val="000000"/>
              </w:rPr>
              <w:t xml:space="preserve">  </w:t>
            </w:r>
            <w:r w:rsidRPr="00BD24D0">
              <w:rPr>
                <w:rStyle w:val="Artref"/>
                <w:color w:val="000000"/>
              </w:rPr>
              <w:t>5.440</w:t>
            </w:r>
          </w:p>
        </w:tc>
      </w:tr>
      <w:tr w:rsidR="00D839B8" w:rsidRPr="00BD24D0" w14:paraId="08ABCF59" w14:textId="77777777" w:rsidTr="00D222DF">
        <w:trPr>
          <w:gridAfter w:val="1"/>
          <w:wAfter w:w="9" w:type="dxa"/>
          <w:cantSplit/>
          <w:jc w:val="center"/>
        </w:trPr>
        <w:tc>
          <w:tcPr>
            <w:tcW w:w="9290" w:type="dxa"/>
            <w:gridSpan w:val="3"/>
          </w:tcPr>
          <w:p w14:paraId="2789B741" w14:textId="77777777" w:rsidR="00D839B8" w:rsidRPr="00BD24D0" w:rsidRDefault="00D839B8" w:rsidP="00D222DF">
            <w:pPr>
              <w:pStyle w:val="TableTextS5"/>
            </w:pPr>
            <w:r w:rsidRPr="00BD24D0">
              <w:rPr>
                <w:rStyle w:val="Tablefreq"/>
              </w:rPr>
              <w:lastRenderedPageBreak/>
              <w:t>4 400-4 500</w:t>
            </w:r>
            <w:r w:rsidRPr="00BD24D0">
              <w:rPr>
                <w:b/>
                <w:color w:val="000000"/>
              </w:rPr>
              <w:tab/>
            </w:r>
            <w:r w:rsidRPr="00BD24D0">
              <w:t>FIXED</w:t>
            </w:r>
          </w:p>
          <w:p w14:paraId="6947F5C1" w14:textId="77777777" w:rsidR="00D839B8" w:rsidRPr="00BD24D0" w:rsidRDefault="00D839B8" w:rsidP="00D222DF">
            <w:pPr>
              <w:pStyle w:val="TableTextS5"/>
              <w:tabs>
                <w:tab w:val="clear" w:pos="2977"/>
                <w:tab w:val="left" w:pos="2986"/>
              </w:tabs>
              <w:spacing w:before="30" w:after="30"/>
              <w:rPr>
                <w:rStyle w:val="Tablefreq"/>
                <w:color w:val="000000"/>
              </w:rPr>
            </w:pPr>
            <w:r w:rsidRPr="00BD24D0">
              <w:rPr>
                <w:color w:val="000000"/>
              </w:rPr>
              <w:tab/>
            </w:r>
            <w:r w:rsidRPr="00BD24D0">
              <w:rPr>
                <w:color w:val="000000"/>
              </w:rPr>
              <w:tab/>
            </w:r>
            <w:r w:rsidRPr="00BD24D0">
              <w:rPr>
                <w:color w:val="000000"/>
              </w:rPr>
              <w:tab/>
            </w:r>
            <w:r w:rsidRPr="00BD24D0">
              <w:rPr>
                <w:color w:val="000000"/>
              </w:rPr>
              <w:tab/>
              <w:t xml:space="preserve">MOBILE  </w:t>
            </w:r>
            <w:r w:rsidRPr="00BD24D0">
              <w:rPr>
                <w:rStyle w:val="Artref"/>
              </w:rPr>
              <w:t>5.440A</w:t>
            </w:r>
          </w:p>
        </w:tc>
      </w:tr>
      <w:tr w:rsidR="00D839B8" w:rsidRPr="00BD24D0" w14:paraId="707C213A" w14:textId="77777777" w:rsidTr="00D222DF">
        <w:trPr>
          <w:gridAfter w:val="1"/>
          <w:wAfter w:w="9" w:type="dxa"/>
          <w:cantSplit/>
          <w:jc w:val="center"/>
        </w:trPr>
        <w:tc>
          <w:tcPr>
            <w:tcW w:w="9290" w:type="dxa"/>
            <w:gridSpan w:val="3"/>
          </w:tcPr>
          <w:p w14:paraId="423E41D4" w14:textId="77777777" w:rsidR="00D839B8" w:rsidRPr="00BD24D0" w:rsidRDefault="00D839B8" w:rsidP="00D222DF">
            <w:pPr>
              <w:pStyle w:val="TableTextS5"/>
              <w:tabs>
                <w:tab w:val="left" w:pos="1809"/>
              </w:tabs>
            </w:pPr>
            <w:r w:rsidRPr="00BD24D0">
              <w:rPr>
                <w:rStyle w:val="Tablefreq"/>
              </w:rPr>
              <w:t>4 500-4 800</w:t>
            </w:r>
            <w:r w:rsidRPr="00BD24D0">
              <w:tab/>
            </w:r>
            <w:r w:rsidRPr="00BD24D0">
              <w:tab/>
              <w:t>FIXED</w:t>
            </w:r>
          </w:p>
          <w:p w14:paraId="69703A34" w14:textId="77777777" w:rsidR="00D839B8" w:rsidRPr="00BD24D0" w:rsidRDefault="00D839B8" w:rsidP="00D222DF">
            <w:pPr>
              <w:pStyle w:val="TableTextS5"/>
              <w:tabs>
                <w:tab w:val="clear" w:pos="2977"/>
                <w:tab w:val="left" w:pos="2986"/>
              </w:tabs>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t xml:space="preserve">FIXED-SATELLITE (space-to-Earth)  </w:t>
            </w:r>
            <w:r w:rsidRPr="00BD24D0">
              <w:rPr>
                <w:rStyle w:val="Artref"/>
                <w:color w:val="000000"/>
              </w:rPr>
              <w:t>5.441</w:t>
            </w:r>
          </w:p>
          <w:p w14:paraId="1175D514" w14:textId="77777777" w:rsidR="00D839B8" w:rsidRPr="00BD24D0" w:rsidRDefault="00D839B8" w:rsidP="00D222DF">
            <w:pPr>
              <w:pStyle w:val="TableTextS5"/>
              <w:tabs>
                <w:tab w:val="clear" w:pos="2977"/>
                <w:tab w:val="left" w:pos="2986"/>
              </w:tabs>
              <w:spacing w:before="30" w:after="30"/>
              <w:rPr>
                <w:rStyle w:val="Tablefreq"/>
                <w:color w:val="000000"/>
              </w:rPr>
            </w:pPr>
            <w:r w:rsidRPr="00BD24D0">
              <w:rPr>
                <w:color w:val="000000"/>
              </w:rPr>
              <w:tab/>
            </w:r>
            <w:r w:rsidRPr="00BD24D0">
              <w:rPr>
                <w:color w:val="000000"/>
              </w:rPr>
              <w:tab/>
            </w:r>
            <w:r w:rsidRPr="00BD24D0">
              <w:rPr>
                <w:color w:val="000000"/>
              </w:rPr>
              <w:tab/>
            </w:r>
            <w:r w:rsidRPr="00BD24D0">
              <w:rPr>
                <w:color w:val="000000"/>
              </w:rPr>
              <w:tab/>
              <w:t xml:space="preserve">MOBILE  </w:t>
            </w:r>
            <w:r w:rsidRPr="00BD24D0">
              <w:rPr>
                <w:rStyle w:val="Artref"/>
              </w:rPr>
              <w:t>5.440A</w:t>
            </w:r>
          </w:p>
        </w:tc>
      </w:tr>
    </w:tbl>
    <w:p w14:paraId="65139A6A" w14:textId="77777777" w:rsidR="00D839B8" w:rsidRPr="00930707" w:rsidRDefault="00D839B8" w:rsidP="00D839B8">
      <w:pPr>
        <w:pStyle w:val="Reasons"/>
        <w:rPr>
          <w:sz w:val="22"/>
          <w:szCs w:val="22"/>
        </w:rPr>
      </w:pPr>
      <w:r w:rsidRPr="00930707">
        <w:rPr>
          <w:b/>
          <w:sz w:val="22"/>
          <w:szCs w:val="22"/>
        </w:rPr>
        <w:t>Reasons:</w:t>
      </w:r>
      <w:r w:rsidRPr="00930707">
        <w:rPr>
          <w:sz w:val="22"/>
          <w:szCs w:val="22"/>
        </w:rPr>
        <w:tab/>
      </w:r>
      <w:r w:rsidRPr="00930707">
        <w:rPr>
          <w:iCs/>
          <w:sz w:val="22"/>
          <w:szCs w:val="22"/>
        </w:rPr>
        <w:t>The identification of sufficient mid-band frequency spectrum for IMT is essential to be able to address digitalization (e.g., sustainable smart cities, industries) and reduce the digital divide in the Americas.</w:t>
      </w:r>
    </w:p>
    <w:p w14:paraId="3C17C786" w14:textId="262B1E83" w:rsidR="00D839B8" w:rsidRPr="00930707" w:rsidRDefault="00D839B8" w:rsidP="00D839B8">
      <w:pPr>
        <w:pStyle w:val="Proposal"/>
        <w:rPr>
          <w:rFonts w:hAnsi="Times New Roman"/>
          <w:sz w:val="22"/>
          <w:szCs w:val="22"/>
        </w:rPr>
      </w:pPr>
      <w:r w:rsidRPr="00930707">
        <w:rPr>
          <w:rFonts w:hAnsi="Times New Roman"/>
          <w:sz w:val="22"/>
          <w:szCs w:val="22"/>
        </w:rPr>
        <w:t>MOD</w:t>
      </w:r>
      <w:r w:rsidRPr="00930707">
        <w:rPr>
          <w:rFonts w:hAnsi="Times New Roman"/>
          <w:sz w:val="22"/>
          <w:szCs w:val="22"/>
        </w:rPr>
        <w:tab/>
        <w:t>PP/1.2(</w:t>
      </w:r>
      <w:r w:rsidRPr="00F4684A">
        <w:rPr>
          <w:rFonts w:hAnsi="Times New Roman"/>
          <w:sz w:val="22"/>
          <w:szCs w:val="22"/>
        </w:rPr>
        <w:t>3</w:t>
      </w:r>
      <w:r w:rsidRPr="00F4684A">
        <w:rPr>
          <w:rStyle w:val="Artdef"/>
          <w:b/>
          <w:bCs/>
          <w:sz w:val="22"/>
          <w:szCs w:val="22"/>
        </w:rPr>
        <w:t>.6-3.8</w:t>
      </w:r>
      <w:r w:rsidRPr="00F4684A">
        <w:rPr>
          <w:rFonts w:hAnsi="Times New Roman"/>
          <w:sz w:val="22"/>
          <w:szCs w:val="22"/>
        </w:rPr>
        <w:t>GHz</w:t>
      </w:r>
      <w:r w:rsidRPr="00930707">
        <w:rPr>
          <w:rFonts w:hAnsi="Times New Roman"/>
          <w:sz w:val="22"/>
          <w:szCs w:val="22"/>
        </w:rPr>
        <w:t>)/</w:t>
      </w:r>
      <w:r w:rsidR="00414DAA">
        <w:rPr>
          <w:rFonts w:hAnsi="Times New Roman"/>
          <w:sz w:val="22"/>
          <w:szCs w:val="22"/>
        </w:rPr>
        <w:t>2</w:t>
      </w:r>
    </w:p>
    <w:p w14:paraId="774E328C" w14:textId="77777777" w:rsidR="00D839B8" w:rsidRPr="00930707" w:rsidRDefault="00D839B8" w:rsidP="00D839B8">
      <w:pPr>
        <w:pStyle w:val="Note"/>
        <w:jc w:val="both"/>
        <w:rPr>
          <w:szCs w:val="22"/>
        </w:rPr>
      </w:pPr>
      <w:r w:rsidRPr="00930707">
        <w:rPr>
          <w:rStyle w:val="Artdef"/>
          <w:szCs w:val="22"/>
        </w:rPr>
        <w:t>5.434</w:t>
      </w:r>
      <w:r w:rsidRPr="00930707">
        <w:rPr>
          <w:szCs w:val="22"/>
        </w:rPr>
        <w:tab/>
        <w:t xml:space="preserve">In </w:t>
      </w:r>
      <w:ins w:id="64" w:author="Author">
        <w:r w:rsidRPr="00930707">
          <w:rPr>
            <w:szCs w:val="22"/>
          </w:rPr>
          <w:t>Region 2</w:t>
        </w:r>
      </w:ins>
      <w:del w:id="65" w:author="Author">
        <w:r w:rsidRPr="00930707" w:rsidDel="00CA470A">
          <w:rPr>
            <w:szCs w:val="22"/>
          </w:rPr>
          <w:delText>Canada, Chile, Colombia, Costa Rica, El Salvador, the United States and Paraguay</w:delText>
        </w:r>
      </w:del>
      <w:r w:rsidRPr="00930707">
        <w:rPr>
          <w:szCs w:val="22"/>
        </w:rPr>
        <w:t>, the frequency band 3 600-3 </w:t>
      </w:r>
      <w:del w:id="66" w:author="Author">
        <w:r w:rsidRPr="00930707" w:rsidDel="001C683D">
          <w:rPr>
            <w:szCs w:val="22"/>
          </w:rPr>
          <w:delText>7</w:delText>
        </w:r>
      </w:del>
      <w:ins w:id="67" w:author="Author">
        <w:r w:rsidRPr="00930707">
          <w:rPr>
            <w:szCs w:val="22"/>
          </w:rPr>
          <w:t>8</w:t>
        </w:r>
      </w:ins>
      <w:r w:rsidRPr="00930707">
        <w:rPr>
          <w:szCs w:val="22"/>
        </w:rPr>
        <w:t xml:space="preserve">00 MHz, or portions thereof, is identified for use by </w:t>
      </w:r>
      <w:del w:id="68" w:author="Author">
        <w:r w:rsidRPr="00930707" w:rsidDel="00CA470A">
          <w:rPr>
            <w:szCs w:val="22"/>
          </w:rPr>
          <w:delText xml:space="preserve">these </w:delText>
        </w:r>
      </w:del>
      <w:r w:rsidRPr="00930707">
        <w:rPr>
          <w:szCs w:val="22"/>
        </w:rPr>
        <w:t xml:space="preserve">administrations wishing to implement International Mobile Telecommunications (IMT). This identification does not preclude the use of this frequency band by any application of the services to which it is allocated and does not establish priority in the Radio Regulations. </w:t>
      </w:r>
      <w:del w:id="69" w:author="Author">
        <w:r w:rsidRPr="00930707" w:rsidDel="0018471E">
          <w:rPr>
            <w:szCs w:val="22"/>
          </w:rPr>
          <w:delText>At the stage of coordination the provisions of Nos. </w:delText>
        </w:r>
        <w:r w:rsidRPr="00930707" w:rsidDel="0018471E">
          <w:rPr>
            <w:b/>
            <w:bCs/>
            <w:szCs w:val="22"/>
          </w:rPr>
          <w:delText>9.17</w:delText>
        </w:r>
        <w:r w:rsidRPr="00930707" w:rsidDel="0018471E">
          <w:rPr>
            <w:szCs w:val="22"/>
          </w:rPr>
          <w:delText xml:space="preserve"> and </w:delText>
        </w:r>
        <w:r w:rsidRPr="00930707" w:rsidDel="0018471E">
          <w:rPr>
            <w:b/>
            <w:bCs/>
            <w:szCs w:val="22"/>
          </w:rPr>
          <w:delText>9.18</w:delText>
        </w:r>
        <w:r w:rsidRPr="00930707" w:rsidDel="0018471E">
          <w:rPr>
            <w:szCs w:val="22"/>
          </w:rPr>
          <w:delText xml:space="preserve"> also apply. Before an administration brings into use a base or mobile station of an IMT system, it shall seek agreement under No. </w:delText>
        </w:r>
        <w:r w:rsidRPr="00930707" w:rsidDel="0018471E">
          <w:rPr>
            <w:b/>
            <w:szCs w:val="22"/>
          </w:rPr>
          <w:delText>9.21</w:delText>
        </w:r>
        <w:r w:rsidRPr="00930707" w:rsidDel="0018471E">
          <w:rPr>
            <w:szCs w:val="22"/>
          </w:rPr>
          <w:delText xml:space="preserve"> with other administrations and ensure that the power flux-density (pfd) produced at 3 m above ground does not exceed −154.5 dB(W/(m</w:delText>
        </w:r>
        <w:r w:rsidRPr="00930707" w:rsidDel="0018471E">
          <w:rPr>
            <w:szCs w:val="22"/>
            <w:vertAlign w:val="superscript"/>
          </w:rPr>
          <w:delText>2</w:delText>
        </w:r>
        <w:r w:rsidRPr="00930707" w:rsidDel="0018471E">
          <w:rPr>
            <w:szCs w:val="22"/>
          </w:rPr>
          <w:delText> </w:delText>
        </w:r>
        <w:r w:rsidRPr="00930707" w:rsidDel="0018471E">
          <w:rPr>
            <w:rFonts w:ascii="Cambria Math" w:hAnsi="Cambria Math" w:cs="Cambria Math"/>
            <w:szCs w:val="22"/>
          </w:rPr>
          <w:delText>⋅</w:delText>
        </w:r>
        <w:r w:rsidRPr="00930707" w:rsidDel="0018471E">
          <w:rPr>
            <w:szCs w:val="22"/>
          </w:rPr>
          <w:delText xml:space="preserve">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w:delText>
        </w:r>
      </w:del>
      <w:r w:rsidRPr="00930707">
        <w:rPr>
          <w:szCs w:val="22"/>
        </w:rPr>
        <w:t>Stations of the mobile service, including IMT systems, in the frequency band 3 600-3 </w:t>
      </w:r>
      <w:ins w:id="70" w:author="Author">
        <w:r w:rsidRPr="00930707">
          <w:rPr>
            <w:szCs w:val="22"/>
          </w:rPr>
          <w:t>8</w:t>
        </w:r>
      </w:ins>
      <w:del w:id="71" w:author="Author">
        <w:r w:rsidRPr="00930707" w:rsidDel="001F1679">
          <w:rPr>
            <w:szCs w:val="22"/>
          </w:rPr>
          <w:delText>7</w:delText>
        </w:r>
      </w:del>
      <w:r w:rsidRPr="00930707">
        <w:rPr>
          <w:szCs w:val="22"/>
        </w:rPr>
        <w:t>00 MHz shall not claim more protection from space stations than that provided in Table </w:t>
      </w:r>
      <w:r w:rsidRPr="00930707">
        <w:rPr>
          <w:b/>
          <w:szCs w:val="22"/>
        </w:rPr>
        <w:t>21</w:t>
      </w:r>
      <w:r w:rsidRPr="00930707">
        <w:rPr>
          <w:b/>
          <w:szCs w:val="22"/>
        </w:rPr>
        <w:noBreakHyphen/>
        <w:t>4</w:t>
      </w:r>
      <w:r w:rsidRPr="00930707">
        <w:rPr>
          <w:szCs w:val="22"/>
        </w:rPr>
        <w:t xml:space="preserve"> of the Radio Regulations </w:t>
      </w:r>
      <w:del w:id="72" w:author="Author">
        <w:r w:rsidRPr="00930707" w:rsidDel="0018471E">
          <w:rPr>
            <w:szCs w:val="22"/>
          </w:rPr>
          <w:delText>(Edition of 2004)</w:delText>
        </w:r>
      </w:del>
      <w:r w:rsidRPr="00930707">
        <w:rPr>
          <w:szCs w:val="22"/>
        </w:rPr>
        <w:t>.     (WRC</w:t>
      </w:r>
      <w:r w:rsidRPr="00930707">
        <w:rPr>
          <w:szCs w:val="22"/>
        </w:rPr>
        <w:noBreakHyphen/>
      </w:r>
      <w:ins w:id="73" w:author="Author">
        <w:r w:rsidRPr="00930707">
          <w:rPr>
            <w:szCs w:val="22"/>
          </w:rPr>
          <w:t>23</w:t>
        </w:r>
      </w:ins>
      <w:del w:id="74" w:author="Author">
        <w:r w:rsidRPr="00930707" w:rsidDel="0018471E">
          <w:rPr>
            <w:szCs w:val="22"/>
          </w:rPr>
          <w:delText>19</w:delText>
        </w:r>
      </w:del>
      <w:r w:rsidRPr="00930707">
        <w:rPr>
          <w:szCs w:val="22"/>
        </w:rPr>
        <w:t>)</w:t>
      </w:r>
    </w:p>
    <w:p w14:paraId="0DF62105" w14:textId="77777777" w:rsidR="00D839B8" w:rsidRPr="00930707" w:rsidRDefault="00D839B8" w:rsidP="00D839B8">
      <w:pPr>
        <w:pStyle w:val="Reasons"/>
        <w:jc w:val="both"/>
        <w:rPr>
          <w:iCs/>
          <w:sz w:val="22"/>
          <w:szCs w:val="22"/>
        </w:rPr>
      </w:pPr>
      <w:r w:rsidRPr="00930707">
        <w:rPr>
          <w:b/>
          <w:sz w:val="22"/>
          <w:szCs w:val="22"/>
        </w:rPr>
        <w:t>Reasons:</w:t>
      </w:r>
      <w:r w:rsidRPr="00930707">
        <w:rPr>
          <w:sz w:val="22"/>
          <w:szCs w:val="22"/>
        </w:rPr>
        <w:tab/>
      </w:r>
      <w:r w:rsidRPr="00930707">
        <w:rPr>
          <w:iCs/>
          <w:sz w:val="22"/>
          <w:szCs w:val="22"/>
        </w:rPr>
        <w:t>The identification of sufficient mid-band frequency spectrum for IMT is essential to be able to address digitalization (e.g., sustainable smart cities, industries) and reduce the digital divide in the Americas.</w:t>
      </w:r>
    </w:p>
    <w:p w14:paraId="628E50E7" w14:textId="77777777" w:rsidR="00E86A95" w:rsidRPr="0034099B" w:rsidRDefault="00E86A95" w:rsidP="00596F6A">
      <w:pPr>
        <w:jc w:val="both"/>
        <w:rPr>
          <w:sz w:val="22"/>
          <w:szCs w:val="22"/>
        </w:rPr>
      </w:pPr>
    </w:p>
    <w:p w14:paraId="7CAD5B71" w14:textId="77777777" w:rsidR="00EA726F" w:rsidRPr="00481471" w:rsidRDefault="00EA726F" w:rsidP="00EA726F">
      <w:pPr>
        <w:rPr>
          <w:sz w:val="24"/>
          <w:szCs w:val="24"/>
        </w:rPr>
      </w:pPr>
      <w:r w:rsidRPr="00E80053">
        <w:rPr>
          <w:noProof/>
        </w:rPr>
        <mc:AlternateContent>
          <mc:Choice Requires="wps">
            <w:drawing>
              <wp:anchor distT="4294967295" distB="4294967295" distL="114300" distR="114300" simplePos="0" relativeHeight="251658240" behindDoc="0" locked="0" layoutInCell="1" allowOverlap="1" wp14:anchorId="2BC4750C" wp14:editId="2ACB2853">
                <wp:simplePos x="0" y="0"/>
                <wp:positionH relativeFrom="column">
                  <wp:posOffset>2743200</wp:posOffset>
                </wp:positionH>
                <wp:positionV relativeFrom="paragraph">
                  <wp:posOffset>20954</wp:posOffset>
                </wp:positionV>
                <wp:extent cx="914400" cy="0"/>
                <wp:effectExtent l="0" t="0" r="0" b="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F04081" id="Line 7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"/>
            </w:pict>
          </mc:Fallback>
        </mc:AlternateContent>
      </w:r>
    </w:p>
    <w:p w14:paraId="14A0CB37" w14:textId="30068F75" w:rsidR="00DF6653" w:rsidRPr="00787930" w:rsidRDefault="00DF6653">
      <w:pPr>
        <w:rPr>
          <w:b/>
          <w:sz w:val="24"/>
        </w:rPr>
      </w:pPr>
    </w:p>
    <w:sectPr w:rsidR="00DF6653" w:rsidRPr="00787930" w:rsidSect="00E82AC2">
      <w:headerReference w:type="default" r:id="rId16"/>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B7EA" w14:textId="77777777" w:rsidR="006F2904" w:rsidRDefault="006F2904">
      <w:r>
        <w:separator/>
      </w:r>
    </w:p>
  </w:endnote>
  <w:endnote w:type="continuationSeparator" w:id="0">
    <w:p w14:paraId="03E9703B" w14:textId="77777777" w:rsidR="006F2904" w:rsidRDefault="006F2904">
      <w:r>
        <w:continuationSeparator/>
      </w:r>
    </w:p>
  </w:endnote>
  <w:endnote w:type="continuationNotice" w:id="1">
    <w:p w14:paraId="1C782557" w14:textId="77777777" w:rsidR="006F2904" w:rsidRDefault="006F2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font>
  <w:font w:name="ZapfHumnst BT">
    <w:altName w:val="Century Gothic"/>
    <w:panose1 w:val="020B0604020202020204"/>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73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BE247"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FA2" w14:textId="77777777" w:rsidR="00596F6A" w:rsidRDefault="00596F6A" w:rsidP="00596F6A">
    <w:pPr>
      <w:pStyle w:val="Header"/>
    </w:pPr>
  </w:p>
  <w:p w14:paraId="5F72FED0" w14:textId="77777777" w:rsidR="00596F6A" w:rsidRDefault="00596F6A" w:rsidP="00596F6A"/>
  <w:p w14:paraId="59A66028" w14:textId="77777777" w:rsidR="00596F6A" w:rsidRDefault="00596F6A" w:rsidP="00596F6A">
    <w:pPr>
      <w:pStyle w:val="Footer"/>
    </w:pPr>
  </w:p>
  <w:p w14:paraId="5EC3BC44" w14:textId="77777777" w:rsidR="00596F6A" w:rsidRDefault="00596F6A" w:rsidP="00596F6A"/>
  <w:p w14:paraId="161A5F76" w14:textId="76A74A87" w:rsidR="00596F6A" w:rsidRDefault="00596F6A" w:rsidP="00596F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741">
      <w:rPr>
        <w:rStyle w:val="PageNumber"/>
        <w:noProof/>
      </w:rPr>
      <w:t>5</w:t>
    </w:r>
    <w:r>
      <w:rPr>
        <w:rStyle w:val="PageNumber"/>
      </w:rPr>
      <w:fldChar w:fldCharType="end"/>
    </w:r>
  </w:p>
  <w:p w14:paraId="129CC30A" w14:textId="73311D49" w:rsidR="007308E1" w:rsidRDefault="007308E1" w:rsidP="00596F6A">
    <w:pPr>
      <w:pStyle w:val="Footer"/>
      <w:ind w:right="360"/>
    </w:pPr>
    <w:r w:rsidRPr="00241F6B">
      <w:rPr>
        <w:lang w:val="pt-BR"/>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F2C"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8C87D85"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E843C8C"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E3A3" w14:textId="77777777" w:rsidR="006F2904" w:rsidRDefault="006F2904">
      <w:r>
        <w:separator/>
      </w:r>
    </w:p>
  </w:footnote>
  <w:footnote w:type="continuationSeparator" w:id="0">
    <w:p w14:paraId="205067E9" w14:textId="77777777" w:rsidR="006F2904" w:rsidRDefault="006F2904">
      <w:r>
        <w:continuationSeparator/>
      </w:r>
    </w:p>
  </w:footnote>
  <w:footnote w:type="continuationNotice" w:id="1">
    <w:p w14:paraId="223FAD74" w14:textId="77777777" w:rsidR="006F2904" w:rsidRDefault="006F2904"/>
  </w:footnote>
  <w:footnote w:id="2">
    <w:p w14:paraId="365D6F8B" w14:textId="77777777" w:rsidR="00D839B8" w:rsidRPr="00E67123" w:rsidRDefault="00D839B8" w:rsidP="00D839B8">
      <w:pPr>
        <w:pStyle w:val="FootnoteText"/>
        <w:rPr>
          <w:ins w:id="6" w:author="Author"/>
          <w:sz w:val="16"/>
          <w:szCs w:val="16"/>
        </w:rPr>
      </w:pPr>
      <w:ins w:id="7" w:author="Author">
        <w:r w:rsidRPr="00E67123">
          <w:rPr>
            <w:rStyle w:val="FootnoteReference"/>
            <w:sz w:val="16"/>
            <w:szCs w:val="16"/>
          </w:rPr>
          <w:footnoteRef/>
        </w:r>
        <w:r w:rsidRPr="00E67123">
          <w:rPr>
            <w:sz w:val="16"/>
            <w:szCs w:val="16"/>
          </w:rPr>
          <w:t xml:space="preserve"> https://www.itu.int/en/ITU-D/Statistics/Documents/facts/FactsFigures2021.pdf</w:t>
        </w:r>
      </w:ins>
    </w:p>
  </w:footnote>
  <w:footnote w:id="3">
    <w:p w14:paraId="398D0036" w14:textId="77777777" w:rsidR="00D839B8" w:rsidRPr="007B0494" w:rsidRDefault="00D839B8" w:rsidP="00D839B8">
      <w:pPr>
        <w:pStyle w:val="FootnoteText"/>
        <w:rPr>
          <w:ins w:id="8" w:author="Author"/>
          <w:sz w:val="24"/>
          <w:szCs w:val="24"/>
        </w:rPr>
      </w:pPr>
      <w:ins w:id="9" w:author="Author">
        <w:r w:rsidRPr="00E67123">
          <w:rPr>
            <w:rStyle w:val="FootnoteReference"/>
            <w:sz w:val="16"/>
            <w:szCs w:val="16"/>
          </w:rPr>
          <w:footnoteRef/>
        </w:r>
        <w:r w:rsidRPr="00E67123">
          <w:rPr>
            <w:sz w:val="16"/>
            <w:szCs w:val="16"/>
          </w:rPr>
          <w:t xml:space="preserve"> https://www.itu.int/en/ITU-D/Statistics/Documents/facts/FactsFigures2021.pdf</w:t>
        </w:r>
      </w:ins>
    </w:p>
  </w:footnote>
  <w:footnote w:id="4">
    <w:p w14:paraId="714DF3DA" w14:textId="77777777" w:rsidR="00D839B8" w:rsidRPr="00E67123" w:rsidRDefault="00D839B8" w:rsidP="00D839B8">
      <w:pPr>
        <w:pStyle w:val="FootnoteText"/>
        <w:rPr>
          <w:ins w:id="11" w:author="Author"/>
          <w:sz w:val="16"/>
          <w:szCs w:val="16"/>
        </w:rPr>
      </w:pPr>
      <w:ins w:id="12" w:author="Author">
        <w:r w:rsidRPr="00E67123">
          <w:rPr>
            <w:rStyle w:val="FootnoteReference"/>
            <w:szCs w:val="22"/>
          </w:rPr>
          <w:footnoteRef/>
        </w:r>
        <w:r w:rsidRPr="00E67123">
          <w:rPr>
            <w:szCs w:val="22"/>
          </w:rPr>
          <w:t xml:space="preserve"> </w:t>
        </w:r>
        <w:r w:rsidRPr="00E67123">
          <w:rPr>
            <w:sz w:val="16"/>
            <w:szCs w:val="16"/>
          </w:rPr>
          <w:t xml:space="preserve">Ericsson predicts that total mobile traffic is expected to increase by a factor of five over the next six years, reaching 164 exabytes per month by the end of 2025. Ericsson reports that today, smartphones generate about 95% of total mobile data traffic, and that by 2025, 5G networks will carry about half of the world’s mobile data traffic. </w:t>
        </w:r>
        <w:r w:rsidRPr="00E67123">
          <w:rPr>
            <w:i/>
            <w:iCs/>
            <w:sz w:val="16"/>
            <w:szCs w:val="16"/>
          </w:rPr>
          <w:t xml:space="preserve">See </w:t>
        </w:r>
        <w:r w:rsidRPr="00E67123">
          <w:rPr>
            <w:sz w:val="16"/>
            <w:szCs w:val="16"/>
          </w:rPr>
          <w:t xml:space="preserve">Ericsson, Mobility Report at 20 (2020), https://www.ericsson.com/49da93/assets/local/mobility-report/documents/2020/june2020-ericsson-mobility-report.pdf. Cisco estimates that, by 2022, 22% of global internet traffic will come from mobile networks, up from 12% in 2017. </w:t>
        </w:r>
        <w:r w:rsidRPr="00E67123">
          <w:rPr>
            <w:i/>
            <w:iCs/>
            <w:sz w:val="16"/>
            <w:szCs w:val="16"/>
          </w:rPr>
          <w:t xml:space="preserve">See </w:t>
        </w:r>
        <w:r w:rsidRPr="00E67123">
          <w:rPr>
            <w:sz w:val="16"/>
            <w:szCs w:val="16"/>
          </w:rPr>
          <w:t xml:space="preserve">Cisco Systems Inc., Cisco Visual Networking Index: Global Mobile Data Traffic Forecast Update, 2017-2022 White Paper (2019), https://www.cisco.com/c/en/us/solutions/collateral/service-provider/visual-networking-index-vni/white-paper-c11-738429.html.  </w:t>
        </w:r>
      </w:ins>
    </w:p>
  </w:footnote>
  <w:footnote w:id="5">
    <w:p w14:paraId="2064D2A7" w14:textId="77777777" w:rsidR="00B9293C" w:rsidRPr="00E67123" w:rsidRDefault="00B9293C" w:rsidP="00B9293C">
      <w:pPr>
        <w:pStyle w:val="FootnoteText"/>
        <w:rPr>
          <w:ins w:id="23" w:author="Author"/>
          <w:sz w:val="16"/>
          <w:szCs w:val="16"/>
        </w:rPr>
      </w:pPr>
      <w:ins w:id="24" w:author="Author">
        <w:r w:rsidRPr="00E67123">
          <w:rPr>
            <w:rStyle w:val="FootnoteReference"/>
            <w:sz w:val="16"/>
            <w:szCs w:val="16"/>
          </w:rPr>
          <w:footnoteRef/>
        </w:r>
        <w:r w:rsidRPr="00E67123">
          <w:rPr>
            <w:sz w:val="16"/>
            <w:szCs w:val="16"/>
          </w:rPr>
          <w:t xml:space="preserve"> PCC.II/REC.54 (XXIX-17) </w:t>
        </w:r>
      </w:ins>
    </w:p>
  </w:footnote>
  <w:footnote w:id="6">
    <w:p w14:paraId="56F21C45" w14:textId="77777777" w:rsidR="00B9293C" w:rsidRPr="007B0494" w:rsidRDefault="00B9293C" w:rsidP="00B9293C">
      <w:pPr>
        <w:pStyle w:val="FootnoteText"/>
        <w:rPr>
          <w:ins w:id="25" w:author="Author"/>
          <w:sz w:val="24"/>
          <w:szCs w:val="24"/>
        </w:rPr>
      </w:pPr>
      <w:ins w:id="26" w:author="Author">
        <w:r w:rsidRPr="00E67123">
          <w:rPr>
            <w:rStyle w:val="FootnoteReference"/>
            <w:sz w:val="16"/>
            <w:szCs w:val="16"/>
          </w:rPr>
          <w:footnoteRef/>
        </w:r>
        <w:r w:rsidRPr="00E67123">
          <w:rPr>
            <w:sz w:val="16"/>
            <w:szCs w:val="16"/>
          </w:rPr>
          <w:t xml:space="preserve"> Rec. ITU-R M.1036-6 (10/2019)</w:t>
        </w:r>
      </w:ins>
    </w:p>
  </w:footnote>
  <w:footnote w:id="7">
    <w:p w14:paraId="5A55211D" w14:textId="77777777" w:rsidR="00D839B8" w:rsidRPr="00787644" w:rsidRDefault="00D839B8" w:rsidP="00D839B8">
      <w:pPr>
        <w:pStyle w:val="FootnoteText"/>
        <w:rPr>
          <w:ins w:id="35" w:author="Author"/>
        </w:rPr>
      </w:pPr>
      <w:ins w:id="36" w:author="Author">
        <w:r w:rsidRPr="007B0494">
          <w:rPr>
            <w:rStyle w:val="FootnoteReference"/>
          </w:rPr>
          <w:footnoteRef/>
        </w:r>
        <w:r w:rsidRPr="007B0494">
          <w:rPr>
            <w:sz w:val="24"/>
            <w:szCs w:val="24"/>
          </w:rPr>
          <w:t xml:space="preserve"> </w:t>
        </w:r>
        <w:r w:rsidRPr="00930707">
          <w:rPr>
            <w:i/>
            <w:szCs w:val="22"/>
          </w:rPr>
          <w:t>See Expanding Flexible Use of the 3.7-4.2 GHz Band</w:t>
        </w:r>
        <w:r w:rsidRPr="00930707">
          <w:rPr>
            <w:szCs w:val="22"/>
          </w:rPr>
          <w:t>, Report and Order and Order of Proposed Modification, FCC 20-22, at para. 9 (rel. Mar. 3, 2020) (“</w:t>
        </w:r>
        <w:r w:rsidRPr="00930707">
          <w:rPr>
            <w:i/>
            <w:szCs w:val="22"/>
          </w:rPr>
          <w:t>FCC C-Band Order</w:t>
        </w:r>
        <w:r w:rsidRPr="00930707">
          <w:rPr>
            <w:szCs w:val="22"/>
          </w:rPr>
          <w:t>”), https://docs.fcc.gov/public/attachments/FCC-20-22A1.pdf.</w:t>
        </w:r>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35F" w14:textId="77777777" w:rsidR="00583151" w:rsidRDefault="0058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86AB" w14:textId="77777777" w:rsidR="00583151" w:rsidRDefault="0058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4A000D" w14:paraId="44AE1723" w14:textId="77777777" w:rsidTr="0001152F">
      <w:trPr>
        <w:cantSplit/>
        <w:trHeight w:val="1629"/>
      </w:trPr>
      <w:tc>
        <w:tcPr>
          <w:tcW w:w="1958" w:type="dxa"/>
        </w:tcPr>
        <w:p w14:paraId="63DA032F" w14:textId="77777777" w:rsidR="007308E1" w:rsidRPr="00F91B57" w:rsidRDefault="007340C0">
          <w:r>
            <w:rPr>
              <w:noProof/>
            </w:rPr>
            <w:drawing>
              <wp:anchor distT="0" distB="0" distL="114300" distR="114300" simplePos="0" relativeHeight="251669504" behindDoc="0" locked="0" layoutInCell="1" allowOverlap="1" wp14:anchorId="3FBE90D1" wp14:editId="0CC66CA2">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0" allowOverlap="1" wp14:anchorId="33423A00" wp14:editId="0EB7DFDB">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4293" id="Freeform 5" o:spid="_x0000_s1026" style="position:absolute;margin-left:83.7pt;margin-top:667.6pt;width:1.7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1312" behindDoc="0" locked="0" layoutInCell="0" allowOverlap="1" wp14:anchorId="3F137D78" wp14:editId="69C1452D">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6144" id="Rectangle 4" o:spid="_x0000_s1026" style="position:absolute;margin-left:57pt;margin-top:731.15pt;width: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3687AE5C" wp14:editId="0E38BF30">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6BAA"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" o:allowincell="f" stroked="f" strokeweight="0"/>
                </w:pict>
              </mc:Fallback>
            </mc:AlternateContent>
          </w:r>
          <w:r>
            <w:rPr>
              <w:noProof/>
            </w:rPr>
            <mc:AlternateContent>
              <mc:Choice Requires="wps">
                <w:drawing>
                  <wp:anchor distT="0" distB="0" distL="114300" distR="114300" simplePos="0" relativeHeight="251653120" behindDoc="0" locked="0" layoutInCell="0" allowOverlap="1" wp14:anchorId="320B5E05" wp14:editId="7922A786">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7A7F" id="Freeform 2" o:spid="_x0000_s1026" style="position:absolute;margin-left:29.4pt;margin-top:667.6pt;width:3.95pt;height: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49024" behindDoc="0" locked="0" layoutInCell="0" allowOverlap="1" wp14:anchorId="4181CB59" wp14:editId="2B62DEFD">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8E73" id="Rectangle 1" o:spid="_x0000_s1026" style="position:absolute;margin-left:26.45pt;margin-top:696.15pt;width:14.65pt;height:2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" o:allowincell="f" stroked="f" strokeweight="0"/>
                </w:pict>
              </mc:Fallback>
            </mc:AlternateContent>
          </w:r>
        </w:p>
      </w:tc>
      <w:tc>
        <w:tcPr>
          <w:tcW w:w="8221" w:type="dxa"/>
          <w:tcBorders>
            <w:bottom w:val="single" w:sz="18" w:space="0" w:color="auto"/>
          </w:tcBorders>
        </w:tcPr>
        <w:p w14:paraId="3DB9038E" w14:textId="4E7BD30A" w:rsidR="007308E1" w:rsidRPr="007964D7" w:rsidRDefault="00241F6B">
          <w:pPr>
            <w:ind w:left="290"/>
            <w:rPr>
              <w:rFonts w:ascii="ZapfHumnst BT" w:hAnsi="ZapfHumnst BT"/>
              <w:b/>
              <w:sz w:val="25"/>
              <w:lang w:val="es-ES"/>
            </w:rPr>
          </w:pPr>
          <w:r w:rsidRPr="007964D7">
            <w:rPr>
              <w:rFonts w:ascii="ZapfHumnst BT" w:hAnsi="ZapfHumnst BT"/>
              <w:b/>
              <w:sz w:val="25"/>
              <w:lang w:val="es-ES"/>
            </w:rPr>
            <w:t>ORGANIZACI</w:t>
          </w:r>
          <w:r w:rsidR="004A000D">
            <w:rPr>
              <w:rFonts w:ascii="ZapfHumnst BT" w:hAnsi="ZapfHumnst BT"/>
              <w:b/>
              <w:sz w:val="25"/>
              <w:lang w:val="es-ES"/>
            </w:rPr>
            <w:t>Ó</w:t>
          </w:r>
          <w:r w:rsidR="007308E1" w:rsidRPr="007964D7">
            <w:rPr>
              <w:rFonts w:ascii="ZapfHumnst BT" w:hAnsi="ZapfHumnst BT"/>
              <w:b/>
              <w:sz w:val="25"/>
              <w:lang w:val="es-ES"/>
            </w:rPr>
            <w:t xml:space="preserve">N DE LOS ESTADOS AMERICANOS </w:t>
          </w:r>
        </w:p>
        <w:p w14:paraId="7DCA447C" w14:textId="77777777" w:rsidR="007308E1" w:rsidRPr="007964D7" w:rsidRDefault="007308E1">
          <w:pPr>
            <w:ind w:left="290"/>
            <w:rPr>
              <w:rFonts w:ascii="ZapfHumnst BT" w:hAnsi="ZapfHumnst BT"/>
              <w:b/>
              <w:sz w:val="28"/>
              <w:lang w:val="es-ES"/>
            </w:rPr>
          </w:pPr>
          <w:r w:rsidRPr="007964D7">
            <w:rPr>
              <w:rFonts w:ascii="ZapfHumnst BT" w:hAnsi="ZapfHumnst BT"/>
              <w:b/>
              <w:sz w:val="25"/>
              <w:lang w:val="es-ES"/>
            </w:rPr>
            <w:t>ORGANIZATION OF AMERICAN STATES</w:t>
          </w:r>
          <w:r w:rsidRPr="007964D7">
            <w:rPr>
              <w:rFonts w:ascii="ZapfHumnst BT" w:hAnsi="ZapfHumnst BT"/>
              <w:b/>
              <w:sz w:val="24"/>
              <w:lang w:val="es-ES"/>
            </w:rPr>
            <w:t xml:space="preserve"> </w:t>
          </w:r>
        </w:p>
        <w:p w14:paraId="53B24A72" w14:textId="77777777" w:rsidR="007308E1" w:rsidRPr="007964D7" w:rsidRDefault="007308E1">
          <w:pPr>
            <w:tabs>
              <w:tab w:val="left" w:pos="8300"/>
            </w:tabs>
            <w:ind w:right="200"/>
            <w:jc w:val="right"/>
            <w:rPr>
              <w:rFonts w:ascii="ZapfHumnst BT" w:hAnsi="ZapfHumnst BT"/>
              <w:b/>
              <w:sz w:val="24"/>
              <w:lang w:val="es-ES"/>
            </w:rPr>
          </w:pPr>
        </w:p>
        <w:p w14:paraId="79DEEBED" w14:textId="77777777" w:rsidR="007308E1" w:rsidRPr="007964D7" w:rsidRDefault="007308E1">
          <w:pPr>
            <w:tabs>
              <w:tab w:val="left" w:pos="8300"/>
            </w:tabs>
            <w:ind w:right="200"/>
            <w:jc w:val="right"/>
            <w:rPr>
              <w:rFonts w:ascii="ZapfHumnst BT" w:hAnsi="ZapfHumnst BT"/>
              <w:b/>
              <w:sz w:val="25"/>
              <w:lang w:val="es-ES"/>
            </w:rPr>
          </w:pPr>
          <w:r w:rsidRPr="007964D7">
            <w:rPr>
              <w:rFonts w:ascii="ZapfHumnst BT" w:hAnsi="ZapfHumnst BT"/>
              <w:b/>
              <w:sz w:val="24"/>
              <w:lang w:val="es-ES"/>
            </w:rPr>
            <w:t>Comisión Interamericana de Telecomunicaciones</w:t>
          </w:r>
        </w:p>
        <w:p w14:paraId="780DCE3E" w14:textId="77777777" w:rsidR="007308E1" w:rsidRPr="007964D7" w:rsidRDefault="007308E1">
          <w:pPr>
            <w:tabs>
              <w:tab w:val="left" w:pos="8300"/>
            </w:tabs>
            <w:ind w:right="200"/>
            <w:jc w:val="right"/>
            <w:rPr>
              <w:rFonts w:ascii="ZapfHumnst BT" w:hAnsi="ZapfHumnst BT"/>
              <w:b/>
              <w:sz w:val="28"/>
              <w:lang w:val="es-ES"/>
            </w:rPr>
          </w:pPr>
          <w:r w:rsidRPr="007964D7">
            <w:rPr>
              <w:rFonts w:ascii="ZapfHumnst BT" w:hAnsi="ZapfHumnst BT"/>
              <w:b/>
              <w:sz w:val="24"/>
              <w:lang w:val="es-ES"/>
            </w:rPr>
            <w:t>Inter-American Telecommunication Commission</w:t>
          </w:r>
        </w:p>
      </w:tc>
    </w:tr>
  </w:tbl>
  <w:p w14:paraId="65BA61DE" w14:textId="77777777" w:rsidR="007308E1" w:rsidRPr="00F91B57" w:rsidRDefault="007308E1">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CA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23BFE"/>
    <w:multiLevelType w:val="hybridMultilevel"/>
    <w:tmpl w:val="A0AEA76C"/>
    <w:lvl w:ilvl="0" w:tplc="536CE6A2">
      <w:numFmt w:val="bullet"/>
      <w:lvlText w:val="–"/>
      <w:lvlJc w:val="left"/>
      <w:pPr>
        <w:ind w:left="2970" w:hanging="360"/>
      </w:pPr>
      <w:rPr>
        <w:rFonts w:ascii="Times New Roman" w:eastAsia="Malgun Gothic"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6"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num w:numId="1" w16cid:durableId="279999756">
    <w:abstractNumId w:val="0"/>
  </w:num>
  <w:num w:numId="2" w16cid:durableId="2068530817">
    <w:abstractNumId w:val="2"/>
  </w:num>
  <w:num w:numId="3" w16cid:durableId="598102860">
    <w:abstractNumId w:val="5"/>
  </w:num>
  <w:num w:numId="4" w16cid:durableId="1077094986">
    <w:abstractNumId w:val="1"/>
  </w:num>
  <w:num w:numId="5" w16cid:durableId="1653293653">
    <w:abstractNumId w:val="4"/>
  </w:num>
  <w:num w:numId="6" w16cid:durableId="1543247085">
    <w:abstractNumId w:val="6"/>
  </w:num>
  <w:num w:numId="7" w16cid:durableId="207442468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DD"/>
    <w:rsid w:val="0001152F"/>
    <w:rsid w:val="0002025E"/>
    <w:rsid w:val="00040193"/>
    <w:rsid w:val="00046DAE"/>
    <w:rsid w:val="00052D8A"/>
    <w:rsid w:val="00081456"/>
    <w:rsid w:val="00083B77"/>
    <w:rsid w:val="000B7255"/>
    <w:rsid w:val="000B7E78"/>
    <w:rsid w:val="000D1775"/>
    <w:rsid w:val="000D4C1A"/>
    <w:rsid w:val="000E33A5"/>
    <w:rsid w:val="00106646"/>
    <w:rsid w:val="00113741"/>
    <w:rsid w:val="00130557"/>
    <w:rsid w:val="0017084E"/>
    <w:rsid w:val="00176C15"/>
    <w:rsid w:val="001D1909"/>
    <w:rsid w:val="00213A4D"/>
    <w:rsid w:val="002178DF"/>
    <w:rsid w:val="00217EFA"/>
    <w:rsid w:val="00220543"/>
    <w:rsid w:val="00237673"/>
    <w:rsid w:val="00241F6B"/>
    <w:rsid w:val="002623C9"/>
    <w:rsid w:val="002A4514"/>
    <w:rsid w:val="002A631D"/>
    <w:rsid w:val="002B5A22"/>
    <w:rsid w:val="002B65D6"/>
    <w:rsid w:val="002C569B"/>
    <w:rsid w:val="002C5EF8"/>
    <w:rsid w:val="002D5846"/>
    <w:rsid w:val="002F08EB"/>
    <w:rsid w:val="00313C59"/>
    <w:rsid w:val="00320409"/>
    <w:rsid w:val="00326C33"/>
    <w:rsid w:val="003355CC"/>
    <w:rsid w:val="0034099B"/>
    <w:rsid w:val="00344FDD"/>
    <w:rsid w:val="00364023"/>
    <w:rsid w:val="003674EA"/>
    <w:rsid w:val="003701A5"/>
    <w:rsid w:val="00370D0B"/>
    <w:rsid w:val="003A11BF"/>
    <w:rsid w:val="003A6B15"/>
    <w:rsid w:val="003B5116"/>
    <w:rsid w:val="003C5D3F"/>
    <w:rsid w:val="003E7951"/>
    <w:rsid w:val="003F5838"/>
    <w:rsid w:val="003F6646"/>
    <w:rsid w:val="00404642"/>
    <w:rsid w:val="004046EC"/>
    <w:rsid w:val="00414DAA"/>
    <w:rsid w:val="004347FF"/>
    <w:rsid w:val="00451B70"/>
    <w:rsid w:val="00476645"/>
    <w:rsid w:val="00494E63"/>
    <w:rsid w:val="004A000D"/>
    <w:rsid w:val="004B1243"/>
    <w:rsid w:val="004B39D5"/>
    <w:rsid w:val="004B4BAB"/>
    <w:rsid w:val="004F4CB4"/>
    <w:rsid w:val="005036D3"/>
    <w:rsid w:val="00517218"/>
    <w:rsid w:val="005175FB"/>
    <w:rsid w:val="0052422F"/>
    <w:rsid w:val="005246E6"/>
    <w:rsid w:val="0053477B"/>
    <w:rsid w:val="00566AFE"/>
    <w:rsid w:val="0057000F"/>
    <w:rsid w:val="00573B24"/>
    <w:rsid w:val="00583151"/>
    <w:rsid w:val="00596F6A"/>
    <w:rsid w:val="00597B0F"/>
    <w:rsid w:val="005A1E4C"/>
    <w:rsid w:val="005A7228"/>
    <w:rsid w:val="005A7D6A"/>
    <w:rsid w:val="005B6C85"/>
    <w:rsid w:val="005C4FF3"/>
    <w:rsid w:val="005C60FF"/>
    <w:rsid w:val="005C7EB9"/>
    <w:rsid w:val="00610965"/>
    <w:rsid w:val="00621D4D"/>
    <w:rsid w:val="00646741"/>
    <w:rsid w:val="00647183"/>
    <w:rsid w:val="00651C94"/>
    <w:rsid w:val="00666ABB"/>
    <w:rsid w:val="0067140C"/>
    <w:rsid w:val="00674BB6"/>
    <w:rsid w:val="00675B08"/>
    <w:rsid w:val="006800D0"/>
    <w:rsid w:val="00680BA4"/>
    <w:rsid w:val="00687F0A"/>
    <w:rsid w:val="0069263A"/>
    <w:rsid w:val="006C59A4"/>
    <w:rsid w:val="006C71AA"/>
    <w:rsid w:val="006F2904"/>
    <w:rsid w:val="006F62CC"/>
    <w:rsid w:val="006F7C09"/>
    <w:rsid w:val="007043EB"/>
    <w:rsid w:val="00713C39"/>
    <w:rsid w:val="007203D5"/>
    <w:rsid w:val="007308E1"/>
    <w:rsid w:val="00730A43"/>
    <w:rsid w:val="007340C0"/>
    <w:rsid w:val="00744A51"/>
    <w:rsid w:val="00770DF8"/>
    <w:rsid w:val="00784DB5"/>
    <w:rsid w:val="00787930"/>
    <w:rsid w:val="007964D7"/>
    <w:rsid w:val="007B4E9B"/>
    <w:rsid w:val="007C5067"/>
    <w:rsid w:val="007F209B"/>
    <w:rsid w:val="00810D67"/>
    <w:rsid w:val="00824595"/>
    <w:rsid w:val="008264D0"/>
    <w:rsid w:val="0084057A"/>
    <w:rsid w:val="008803E7"/>
    <w:rsid w:val="00897200"/>
    <w:rsid w:val="008A5015"/>
    <w:rsid w:val="008A61D6"/>
    <w:rsid w:val="008E0405"/>
    <w:rsid w:val="008E39A1"/>
    <w:rsid w:val="008F141E"/>
    <w:rsid w:val="008F6423"/>
    <w:rsid w:val="0090279B"/>
    <w:rsid w:val="00917765"/>
    <w:rsid w:val="00945B13"/>
    <w:rsid w:val="00946638"/>
    <w:rsid w:val="0095346A"/>
    <w:rsid w:val="00955D5F"/>
    <w:rsid w:val="0096396F"/>
    <w:rsid w:val="00971EB8"/>
    <w:rsid w:val="00972072"/>
    <w:rsid w:val="00995DEC"/>
    <w:rsid w:val="009A0487"/>
    <w:rsid w:val="009B3A2A"/>
    <w:rsid w:val="009F179C"/>
    <w:rsid w:val="009F3DD3"/>
    <w:rsid w:val="00A30CF5"/>
    <w:rsid w:val="00A4159C"/>
    <w:rsid w:val="00A526D8"/>
    <w:rsid w:val="00A610B7"/>
    <w:rsid w:val="00A65B9F"/>
    <w:rsid w:val="00A83FA6"/>
    <w:rsid w:val="00A85695"/>
    <w:rsid w:val="00A87782"/>
    <w:rsid w:val="00AB1A86"/>
    <w:rsid w:val="00AC0B21"/>
    <w:rsid w:val="00AD2B12"/>
    <w:rsid w:val="00AF2EF8"/>
    <w:rsid w:val="00B06504"/>
    <w:rsid w:val="00B21910"/>
    <w:rsid w:val="00B42446"/>
    <w:rsid w:val="00B60DD5"/>
    <w:rsid w:val="00B65E8F"/>
    <w:rsid w:val="00B71FAB"/>
    <w:rsid w:val="00B74252"/>
    <w:rsid w:val="00B9293C"/>
    <w:rsid w:val="00B959DF"/>
    <w:rsid w:val="00BA279C"/>
    <w:rsid w:val="00BA42B7"/>
    <w:rsid w:val="00BF6558"/>
    <w:rsid w:val="00C23474"/>
    <w:rsid w:val="00C24B00"/>
    <w:rsid w:val="00C4469E"/>
    <w:rsid w:val="00C505D3"/>
    <w:rsid w:val="00C55483"/>
    <w:rsid w:val="00C652A6"/>
    <w:rsid w:val="00C653E5"/>
    <w:rsid w:val="00C704A8"/>
    <w:rsid w:val="00C72E1B"/>
    <w:rsid w:val="00C76E88"/>
    <w:rsid w:val="00C85ABD"/>
    <w:rsid w:val="00C912AE"/>
    <w:rsid w:val="00C9294D"/>
    <w:rsid w:val="00C9466C"/>
    <w:rsid w:val="00C9554B"/>
    <w:rsid w:val="00C96F79"/>
    <w:rsid w:val="00CB0993"/>
    <w:rsid w:val="00CB3D34"/>
    <w:rsid w:val="00CE6B7B"/>
    <w:rsid w:val="00D10E88"/>
    <w:rsid w:val="00D14898"/>
    <w:rsid w:val="00D16FE5"/>
    <w:rsid w:val="00D273FB"/>
    <w:rsid w:val="00D36422"/>
    <w:rsid w:val="00D43228"/>
    <w:rsid w:val="00D5204C"/>
    <w:rsid w:val="00D54BCC"/>
    <w:rsid w:val="00D839B8"/>
    <w:rsid w:val="00D96B94"/>
    <w:rsid w:val="00DA247E"/>
    <w:rsid w:val="00DB2E83"/>
    <w:rsid w:val="00DC0D0A"/>
    <w:rsid w:val="00DC2F6F"/>
    <w:rsid w:val="00DC7FB4"/>
    <w:rsid w:val="00DE11A2"/>
    <w:rsid w:val="00DE6B74"/>
    <w:rsid w:val="00DF6653"/>
    <w:rsid w:val="00E06311"/>
    <w:rsid w:val="00E355D2"/>
    <w:rsid w:val="00E35C7D"/>
    <w:rsid w:val="00E37090"/>
    <w:rsid w:val="00E41667"/>
    <w:rsid w:val="00E420D4"/>
    <w:rsid w:val="00E55FDD"/>
    <w:rsid w:val="00E62374"/>
    <w:rsid w:val="00E67F0F"/>
    <w:rsid w:val="00E82AC2"/>
    <w:rsid w:val="00E86A95"/>
    <w:rsid w:val="00E879C2"/>
    <w:rsid w:val="00E91919"/>
    <w:rsid w:val="00EA726F"/>
    <w:rsid w:val="00EB298E"/>
    <w:rsid w:val="00EB773D"/>
    <w:rsid w:val="00ED49AA"/>
    <w:rsid w:val="00EE63C1"/>
    <w:rsid w:val="00EF0849"/>
    <w:rsid w:val="00EF7860"/>
    <w:rsid w:val="00EF7ECF"/>
    <w:rsid w:val="00F1782F"/>
    <w:rsid w:val="00F20FDC"/>
    <w:rsid w:val="00F225DB"/>
    <w:rsid w:val="00F25452"/>
    <w:rsid w:val="00F34E74"/>
    <w:rsid w:val="00F4091D"/>
    <w:rsid w:val="00F41950"/>
    <w:rsid w:val="00F4684A"/>
    <w:rsid w:val="00F62A22"/>
    <w:rsid w:val="00F63C10"/>
    <w:rsid w:val="00F753F7"/>
    <w:rsid w:val="00F769E1"/>
    <w:rsid w:val="00F8799A"/>
    <w:rsid w:val="00F87BE8"/>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07A0A"/>
  <w15:chartTrackingRefBased/>
  <w15:docId w15:val="{12AB6178-9C96-4C58-B29E-081DB00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Body Text"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qFormat/>
    <w:rsid w:val="00EA726F"/>
    <w:pPr>
      <w:widowControl w:val="0"/>
      <w:autoSpaceDE w:val="0"/>
      <w:autoSpaceDN w:val="0"/>
    </w:pPr>
    <w:rPr>
      <w:sz w:val="24"/>
      <w:szCs w:val="24"/>
    </w:rPr>
  </w:style>
  <w:style w:type="character" w:customStyle="1" w:styleId="BodyTextChar">
    <w:name w:val="Body Text Char"/>
    <w:basedOn w:val="DefaultParagraphFont"/>
    <w:link w:val="BodyText"/>
    <w:rsid w:val="00EA726F"/>
    <w:rPr>
      <w:sz w:val="24"/>
      <w:szCs w:val="24"/>
    </w:rPr>
  </w:style>
  <w:style w:type="character" w:customStyle="1" w:styleId="ECCParagraph">
    <w:name w:val="ECC Paragraph"/>
    <w:basedOn w:val="DefaultParagraphFont"/>
    <w:uiPriority w:val="1"/>
    <w:qFormat/>
    <w:rsid w:val="00EA726F"/>
    <w:rPr>
      <w:rFonts w:ascii="Arial" w:hAnsi="Arial" w:cs="Arial" w:hint="default"/>
      <w:noProof w:val="0"/>
      <w:sz w:val="20"/>
      <w:bdr w:val="none" w:sz="0" w:space="0" w:color="auto" w:frame="1"/>
      <w:lang w:val="en-GB"/>
    </w:rPr>
  </w:style>
  <w:style w:type="paragraph" w:styleId="TOC1">
    <w:name w:val="toc 1"/>
    <w:basedOn w:val="Normal"/>
    <w:next w:val="Normal"/>
    <w:autoRedefine/>
    <w:rsid w:val="00EA726F"/>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nhideWhenUsed/>
    <w:qFormat/>
    <w:rsid w:val="00E86A9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qFormat/>
    <w:rsid w:val="00E86A9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unhideWhenUsed/>
    <w:qFormat/>
    <w:rsid w:val="00E86A95"/>
    <w:rPr>
      <w:rFonts w:ascii="Times New Roman" w:hAnsi="Times New Roman" w:cs="Times New Roman" w:hint="default"/>
      <w:vertAlign w:val="superscript"/>
    </w:rPr>
  </w:style>
  <w:style w:type="paragraph" w:styleId="ListParagraph">
    <w:name w:val="List Paragraph"/>
    <w:basedOn w:val="Normal"/>
    <w:link w:val="ListParagraphChar"/>
    <w:uiPriority w:val="34"/>
    <w:qFormat/>
    <w:rsid w:val="0034099B"/>
    <w:pPr>
      <w:widowControl w:val="0"/>
      <w:autoSpaceDE w:val="0"/>
      <w:autoSpaceDN w:val="0"/>
      <w:ind w:left="1840" w:hanging="360"/>
    </w:pPr>
    <w:rPr>
      <w:sz w:val="22"/>
      <w:szCs w:val="22"/>
    </w:rPr>
  </w:style>
  <w:style w:type="paragraph" w:customStyle="1" w:styleId="Default">
    <w:name w:val="Default"/>
    <w:rsid w:val="0034099B"/>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34099B"/>
  </w:style>
  <w:style w:type="paragraph" w:styleId="BalloonText">
    <w:name w:val="Balloon Text"/>
    <w:basedOn w:val="Normal"/>
    <w:link w:val="BalloonTextChar"/>
    <w:semiHidden/>
    <w:unhideWhenUsed/>
    <w:rsid w:val="0034099B"/>
    <w:rPr>
      <w:rFonts w:ascii="Segoe UI" w:hAnsi="Segoe UI" w:cs="Segoe UI"/>
      <w:sz w:val="18"/>
      <w:szCs w:val="18"/>
    </w:rPr>
  </w:style>
  <w:style w:type="character" w:customStyle="1" w:styleId="BalloonTextChar">
    <w:name w:val="Balloon Text Char"/>
    <w:basedOn w:val="DefaultParagraphFont"/>
    <w:link w:val="BalloonText"/>
    <w:semiHidden/>
    <w:rsid w:val="0034099B"/>
    <w:rPr>
      <w:rFonts w:ascii="Segoe UI" w:hAnsi="Segoe UI" w:cs="Segoe UI"/>
      <w:sz w:val="18"/>
      <w:szCs w:val="18"/>
    </w:rPr>
  </w:style>
  <w:style w:type="character" w:styleId="CommentReference">
    <w:name w:val="annotation reference"/>
    <w:basedOn w:val="DefaultParagraphFont"/>
    <w:rsid w:val="00E62374"/>
    <w:rPr>
      <w:sz w:val="16"/>
      <w:szCs w:val="16"/>
    </w:rPr>
  </w:style>
  <w:style w:type="paragraph" w:styleId="CommentText">
    <w:name w:val="annotation text"/>
    <w:basedOn w:val="Normal"/>
    <w:link w:val="CommentTextChar"/>
    <w:rsid w:val="00E62374"/>
  </w:style>
  <w:style w:type="character" w:customStyle="1" w:styleId="CommentTextChar">
    <w:name w:val="Comment Text Char"/>
    <w:basedOn w:val="DefaultParagraphFont"/>
    <w:link w:val="CommentText"/>
    <w:rsid w:val="00E62374"/>
  </w:style>
  <w:style w:type="paragraph" w:styleId="CommentSubject">
    <w:name w:val="annotation subject"/>
    <w:basedOn w:val="CommentText"/>
    <w:next w:val="CommentText"/>
    <w:link w:val="CommentSubjectChar"/>
    <w:semiHidden/>
    <w:unhideWhenUsed/>
    <w:rsid w:val="00E62374"/>
    <w:rPr>
      <w:b/>
      <w:bCs/>
    </w:rPr>
  </w:style>
  <w:style w:type="character" w:customStyle="1" w:styleId="CommentSubjectChar">
    <w:name w:val="Comment Subject Char"/>
    <w:basedOn w:val="CommentTextChar"/>
    <w:link w:val="CommentSubject"/>
    <w:semiHidden/>
    <w:rsid w:val="00E62374"/>
    <w:rPr>
      <w:b/>
      <w:bCs/>
    </w:rPr>
  </w:style>
  <w:style w:type="paragraph" w:styleId="NormalWeb">
    <w:name w:val="Normal (Web)"/>
    <w:basedOn w:val="Normal"/>
    <w:unhideWhenUsed/>
    <w:rsid w:val="00D10E88"/>
    <w:pPr>
      <w:spacing w:after="300" w:line="360" w:lineRule="atLeast"/>
    </w:pPr>
    <w:rPr>
      <w:color w:val="777777"/>
      <w:sz w:val="24"/>
      <w:szCs w:val="24"/>
    </w:rPr>
  </w:style>
  <w:style w:type="character" w:customStyle="1" w:styleId="href">
    <w:name w:val="href"/>
    <w:rsid w:val="00D10E88"/>
  </w:style>
  <w:style w:type="paragraph" w:customStyle="1" w:styleId="Proposal">
    <w:name w:val="Proposal"/>
    <w:basedOn w:val="Normal"/>
    <w:next w:val="Normal"/>
    <w:link w:val="ProposalChar"/>
    <w:rsid w:val="00D10E8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D10E8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D10E88"/>
    <w:rPr>
      <w:rFonts w:hAnsi="Times New Roman Bold"/>
      <w:b/>
      <w:sz w:val="24"/>
      <w:lang w:val="en-GB"/>
    </w:rPr>
  </w:style>
  <w:style w:type="paragraph" w:customStyle="1" w:styleId="ResNo">
    <w:name w:val="Res_No"/>
    <w:basedOn w:val="Normal"/>
    <w:next w:val="Normal"/>
    <w:link w:val="ResNoChar"/>
    <w:qFormat/>
    <w:rsid w:val="00D10E88"/>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D10E88"/>
    <w:rPr>
      <w:caps/>
      <w:sz w:val="28"/>
      <w:lang w:val="fr-FR"/>
    </w:rPr>
  </w:style>
  <w:style w:type="character" w:customStyle="1" w:styleId="ReasonsChar">
    <w:name w:val="Reasons Char"/>
    <w:link w:val="Reasons"/>
    <w:locked/>
    <w:rsid w:val="00D10E88"/>
    <w:rPr>
      <w:sz w:val="24"/>
      <w:lang w:val="en-GB"/>
    </w:rPr>
  </w:style>
  <w:style w:type="paragraph" w:customStyle="1" w:styleId="Arttitle">
    <w:name w:val="Art_title"/>
    <w:basedOn w:val="Normal"/>
    <w:next w:val="Normal"/>
    <w:link w:val="ArttitleCar"/>
    <w:rsid w:val="00D839B8"/>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rsid w:val="00D839B8"/>
    <w:rPr>
      <w:b/>
      <w:sz w:val="28"/>
      <w:lang w:val="en-GB"/>
    </w:rPr>
  </w:style>
  <w:style w:type="character" w:customStyle="1" w:styleId="Artref">
    <w:name w:val="Art_ref"/>
    <w:rsid w:val="00D839B8"/>
  </w:style>
  <w:style w:type="paragraph" w:customStyle="1" w:styleId="Section1">
    <w:name w:val="Section_1"/>
    <w:basedOn w:val="Normal"/>
    <w:rsid w:val="00D839B8"/>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Tablefreq">
    <w:name w:val="Table_freq"/>
    <w:rsid w:val="00D839B8"/>
    <w:rPr>
      <w:b/>
      <w:color w:val="auto"/>
      <w:sz w:val="20"/>
    </w:rPr>
  </w:style>
  <w:style w:type="paragraph" w:customStyle="1" w:styleId="Tablehead">
    <w:name w:val="Table_head"/>
    <w:basedOn w:val="Normal"/>
    <w:link w:val="TableheadChar"/>
    <w:rsid w:val="00D839B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paragraph" w:customStyle="1" w:styleId="Tabletitle">
    <w:name w:val="Table_title"/>
    <w:basedOn w:val="Normal"/>
    <w:next w:val="Normal"/>
    <w:link w:val="TabletitleChar"/>
    <w:rsid w:val="00D839B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lang w:val="en-GB"/>
    </w:rPr>
  </w:style>
  <w:style w:type="paragraph" w:customStyle="1" w:styleId="TableTextS5">
    <w:name w:val="Table_TextS5"/>
    <w:basedOn w:val="Normal"/>
    <w:link w:val="TableTextS5Char"/>
    <w:rsid w:val="00D839B8"/>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en-GB"/>
    </w:rPr>
  </w:style>
  <w:style w:type="character" w:customStyle="1" w:styleId="ListParagraphChar">
    <w:name w:val="List Paragraph Char"/>
    <w:link w:val="ListParagraph"/>
    <w:uiPriority w:val="34"/>
    <w:locked/>
    <w:rsid w:val="00D839B8"/>
    <w:rPr>
      <w:sz w:val="22"/>
      <w:szCs w:val="22"/>
    </w:rPr>
  </w:style>
  <w:style w:type="character" w:customStyle="1" w:styleId="TabletitleChar">
    <w:name w:val="Table_title Char"/>
    <w:link w:val="Tabletitle"/>
    <w:locked/>
    <w:rsid w:val="00D839B8"/>
    <w:rPr>
      <w:rFonts w:ascii="Times New Roman Bold" w:hAnsi="Times New Roman Bold"/>
      <w:b/>
      <w:lang w:val="en-GB"/>
    </w:rPr>
  </w:style>
  <w:style w:type="character" w:customStyle="1" w:styleId="TableTextS5Char">
    <w:name w:val="Table_TextS5 Char"/>
    <w:link w:val="TableTextS5"/>
    <w:locked/>
    <w:rsid w:val="00D839B8"/>
    <w:rPr>
      <w:lang w:val="en-GB"/>
    </w:rPr>
  </w:style>
  <w:style w:type="character" w:customStyle="1" w:styleId="TableheadChar">
    <w:name w:val="Table_head Char"/>
    <w:link w:val="Tablehead"/>
    <w:locked/>
    <w:rsid w:val="00D839B8"/>
    <w:rPr>
      <w:rFonts w:ascii="Times New Roman Bold" w:hAnsi="Times New Roman Bold" w:cs="Times New Roman Bold"/>
      <w:b/>
      <w:lang w:val="en-GB"/>
    </w:rPr>
  </w:style>
  <w:style w:type="paragraph" w:customStyle="1" w:styleId="Note">
    <w:name w:val="Note"/>
    <w:basedOn w:val="Normal"/>
    <w:next w:val="Normal"/>
    <w:link w:val="NoteChar"/>
    <w:rsid w:val="00D839B8"/>
    <w:pPr>
      <w:tabs>
        <w:tab w:val="left" w:pos="284"/>
        <w:tab w:val="left" w:pos="1134"/>
        <w:tab w:val="left" w:pos="1871"/>
        <w:tab w:val="left" w:pos="2268"/>
      </w:tabs>
      <w:overflowPunct w:val="0"/>
      <w:autoSpaceDE w:val="0"/>
      <w:autoSpaceDN w:val="0"/>
      <w:adjustRightInd w:val="0"/>
      <w:spacing w:before="80"/>
      <w:textAlignment w:val="baseline"/>
    </w:pPr>
    <w:rPr>
      <w:sz w:val="22"/>
      <w:lang w:val="en-GB"/>
    </w:rPr>
  </w:style>
  <w:style w:type="character" w:customStyle="1" w:styleId="Artdef">
    <w:name w:val="Art_def"/>
    <w:rsid w:val="00D839B8"/>
    <w:rPr>
      <w:rFonts w:ascii="Times New Roman" w:hAnsi="Times New Roman"/>
      <w:b/>
    </w:rPr>
  </w:style>
  <w:style w:type="character" w:customStyle="1" w:styleId="NoteChar">
    <w:name w:val="Note Char"/>
    <w:link w:val="Note"/>
    <w:qFormat/>
    <w:locked/>
    <w:rsid w:val="00D839B8"/>
    <w:rPr>
      <w:sz w:val="22"/>
      <w:lang w:val="en-GB"/>
    </w:rPr>
  </w:style>
  <w:style w:type="paragraph" w:styleId="Revision">
    <w:name w:val="Revision"/>
    <w:hidden/>
    <w:uiPriority w:val="99"/>
    <w:semiHidden/>
    <w:rsid w:val="0041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2364">
      <w:bodyDiv w:val="1"/>
      <w:marLeft w:val="0"/>
      <w:marRight w:val="0"/>
      <w:marTop w:val="0"/>
      <w:marBottom w:val="0"/>
      <w:divBdr>
        <w:top w:val="none" w:sz="0" w:space="0" w:color="auto"/>
        <w:left w:val="none" w:sz="0" w:space="0" w:color="auto"/>
        <w:bottom w:val="none" w:sz="0" w:space="0" w:color="auto"/>
        <w:right w:val="none" w:sz="0" w:space="0" w:color="auto"/>
      </w:divBdr>
      <w:divsChild>
        <w:div w:id="1711955899">
          <w:marLeft w:val="0"/>
          <w:marRight w:val="0"/>
          <w:marTop w:val="0"/>
          <w:marBottom w:val="0"/>
          <w:divBdr>
            <w:top w:val="none" w:sz="0" w:space="0" w:color="auto"/>
            <w:left w:val="none" w:sz="0" w:space="0" w:color="auto"/>
            <w:bottom w:val="none" w:sz="0" w:space="0" w:color="auto"/>
            <w:right w:val="none" w:sz="0" w:space="0" w:color="auto"/>
          </w:divBdr>
        </w:div>
        <w:div w:id="975260362">
          <w:marLeft w:val="0"/>
          <w:marRight w:val="0"/>
          <w:marTop w:val="0"/>
          <w:marBottom w:val="0"/>
          <w:divBdr>
            <w:top w:val="none" w:sz="0" w:space="0" w:color="auto"/>
            <w:left w:val="none" w:sz="0" w:space="0" w:color="auto"/>
            <w:bottom w:val="none" w:sz="0" w:space="0" w:color="auto"/>
            <w:right w:val="none" w:sz="0" w:space="0" w:color="auto"/>
          </w:divBdr>
        </w:div>
      </w:divsChild>
    </w:div>
    <w:div w:id="1602447054">
      <w:bodyDiv w:val="1"/>
      <w:marLeft w:val="0"/>
      <w:marRight w:val="0"/>
      <w:marTop w:val="0"/>
      <w:marBottom w:val="0"/>
      <w:divBdr>
        <w:top w:val="none" w:sz="0" w:space="0" w:color="auto"/>
        <w:left w:val="none" w:sz="0" w:space="0" w:color="auto"/>
        <w:bottom w:val="none" w:sz="0" w:space="0" w:color="auto"/>
        <w:right w:val="none" w:sz="0" w:space="0" w:color="auto"/>
      </w:divBdr>
      <w:divsChild>
        <w:div w:id="862981885">
          <w:marLeft w:val="0"/>
          <w:marRight w:val="0"/>
          <w:marTop w:val="0"/>
          <w:marBottom w:val="0"/>
          <w:divBdr>
            <w:top w:val="none" w:sz="0" w:space="0" w:color="auto"/>
            <w:left w:val="none" w:sz="0" w:space="0" w:color="auto"/>
            <w:bottom w:val="none" w:sz="0" w:space="0" w:color="auto"/>
            <w:right w:val="none" w:sz="0" w:space="0" w:color="auto"/>
          </w:divBdr>
        </w:div>
        <w:div w:id="406613396">
          <w:marLeft w:val="0"/>
          <w:marRight w:val="0"/>
          <w:marTop w:val="0"/>
          <w:marBottom w:val="0"/>
          <w:divBdr>
            <w:top w:val="none" w:sz="0" w:space="0" w:color="auto"/>
            <w:left w:val="none" w:sz="0" w:space="0" w:color="auto"/>
            <w:bottom w:val="none" w:sz="0" w:space="0" w:color="auto"/>
            <w:right w:val="none" w:sz="0" w:space="0" w:color="auto"/>
          </w:divBdr>
        </w:div>
      </w:divsChild>
    </w:div>
    <w:div w:id="1623221791">
      <w:bodyDiv w:val="1"/>
      <w:marLeft w:val="0"/>
      <w:marRight w:val="0"/>
      <w:marTop w:val="0"/>
      <w:marBottom w:val="0"/>
      <w:divBdr>
        <w:top w:val="none" w:sz="0" w:space="0" w:color="auto"/>
        <w:left w:val="none" w:sz="0" w:space="0" w:color="auto"/>
        <w:bottom w:val="none" w:sz="0" w:space="0" w:color="auto"/>
        <w:right w:val="none" w:sz="0" w:space="0" w:color="auto"/>
      </w:divBdr>
      <w:divsChild>
        <w:div w:id="967661481">
          <w:marLeft w:val="0"/>
          <w:marRight w:val="0"/>
          <w:marTop w:val="0"/>
          <w:marBottom w:val="0"/>
          <w:divBdr>
            <w:top w:val="none" w:sz="0" w:space="0" w:color="auto"/>
            <w:left w:val="none" w:sz="0" w:space="0" w:color="auto"/>
            <w:bottom w:val="none" w:sz="0" w:space="0" w:color="auto"/>
            <w:right w:val="none" w:sz="0" w:space="0" w:color="auto"/>
          </w:divBdr>
        </w:div>
        <w:div w:id="355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i_29fnb5d\Documents\Consulting\2020-2023%20study%20cycle\CITEL\2020%20-12\Templates-Plantillas\GT-CMR23-2020-36-Templates_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2.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3.xml><?xml version="1.0" encoding="utf-8"?>
<ds:datastoreItem xmlns:ds="http://schemas.openxmlformats.org/officeDocument/2006/customXml" ds:itemID="{7979061A-4FAF-49B1-B7B3-7BC3BA1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C:\Users\mrazi_29fnb5d\Documents\Consulting\2020-2023 study cycle\CITEL\2020 -12\Templates-Plantillas\GT-CMR23-2020-36-Templates_i.dotx</Template>
  <TotalTime>9</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REV. 4: PRELIMINARY VIEWS FOR WRC-23 AGENDA ITEM 1.6</vt:lpstr>
    </vt:vector>
  </TitlesOfParts>
  <Manager/>
  <Company>CITEL</Company>
  <LinksUpToDate>false</LinksUpToDate>
  <CharactersWithSpaces>11372</CharactersWithSpaces>
  <SharedDoc>false</SharedDoc>
  <HyperlinkBase/>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 PRELIMINARY VIEWS FOR WRC-23 AGENDA ITEM 1.6</dc:title>
  <dc:subject/>
  <dc:creator>Editor</dc:creator>
  <cp:keywords/>
  <dc:description>OK MAMP</dc:description>
  <cp:lastModifiedBy>USA</cp:lastModifiedBy>
  <cp:revision>3</cp:revision>
  <cp:lastPrinted>1999-10-11T18:56:00Z</cp:lastPrinted>
  <dcterms:created xsi:type="dcterms:W3CDTF">2022-10-07T17:22:00Z</dcterms:created>
  <dcterms:modified xsi:type="dcterms:W3CDTF">2022-10-07T17:35:00Z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0x0101001E832F71E587924593978BA167D3C417</vt:lpwstr>
  </property>
  <property fmtid="{D5CDD505-2E9C-101B-9397-08002B2CF9AE}" pid="3" name="_dlc_DocIdItemGuid">
    <vt:lpwstr>0a08233a-ec3c-43bd-b3d2-3cfab50636f9</vt:lpwstr>
  </property>
</Properties>
</file>