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2AA12800" w:rsidR="00BF6558" w:rsidRPr="00787930" w:rsidRDefault="00552FD3"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6E616354" w14:textId="7245021F" w:rsidR="00DB6A21" w:rsidRPr="002B4C07" w:rsidRDefault="00DB6A21" w:rsidP="00DB6A21">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14B349D4" w:rsidR="00955D5F" w:rsidRPr="00596F6A" w:rsidRDefault="00955D5F" w:rsidP="00955D5F">
            <w:pPr>
              <w:spacing w:before="120"/>
              <w:jc w:val="center"/>
              <w:rPr>
                <w:b/>
                <w:sz w:val="24"/>
                <w:szCs w:val="24"/>
              </w:rPr>
            </w:pPr>
            <w:r w:rsidRPr="00D903B4">
              <w:rPr>
                <w:b/>
                <w:bCs/>
                <w:sz w:val="24"/>
                <w:szCs w:val="24"/>
              </w:rPr>
              <w:t>AGENDA ITEM 1.</w:t>
            </w:r>
            <w:r w:rsidR="0044394E">
              <w:rPr>
                <w:b/>
                <w:bCs/>
                <w:sz w:val="24"/>
                <w:szCs w:val="24"/>
              </w:rPr>
              <w:t>8</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70B52E6E"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79F8C210" w14:textId="1BDD12D9" w:rsidR="00283A0B" w:rsidRPr="003367CC" w:rsidRDefault="00955D5F" w:rsidP="003367CC">
            <w:pPr>
              <w:spacing w:before="120"/>
              <w:jc w:val="center"/>
              <w:rPr>
                <w:rFonts w:eastAsia="Calibri"/>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p w14:paraId="2A8088DE" w14:textId="77777777" w:rsidR="00283A0B" w:rsidRDefault="00283A0B" w:rsidP="0044394E">
            <w:pPr>
              <w:tabs>
                <w:tab w:val="left" w:pos="699"/>
                <w:tab w:val="left" w:pos="1080"/>
                <w:tab w:val="left" w:pos="7257"/>
                <w:tab w:val="left" w:pos="7920"/>
                <w:tab w:val="left" w:pos="8508"/>
                <w:tab w:val="left" w:pos="9216"/>
              </w:tabs>
              <w:jc w:val="both"/>
              <w:rPr>
                <w:b/>
                <w:sz w:val="22"/>
              </w:rPr>
            </w:pPr>
          </w:p>
          <w:p w14:paraId="79F9D76F" w14:textId="4E9E506F" w:rsidR="0044394E" w:rsidRPr="00D903B4" w:rsidRDefault="0044394E" w:rsidP="0044394E">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7456" behindDoc="0" locked="0" layoutInCell="1" allowOverlap="1" wp14:anchorId="26F7C4F4" wp14:editId="0A4B85C2">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D502F" w14:textId="77777777" w:rsidR="0044394E" w:rsidRPr="00857D7C" w:rsidRDefault="0044394E" w:rsidP="0044394E">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7C4F4"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2EFD502F" w14:textId="77777777" w:rsidR="0044394E" w:rsidRPr="00857D7C" w:rsidRDefault="0044394E" w:rsidP="0044394E">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00CAA9D3" w14:textId="77777777" w:rsidR="0044394E" w:rsidRPr="00D903B4" w:rsidRDefault="0044394E" w:rsidP="0044394E">
            <w:pPr>
              <w:tabs>
                <w:tab w:val="left" w:pos="699"/>
                <w:tab w:val="left" w:pos="1080"/>
                <w:tab w:val="left" w:pos="7257"/>
                <w:tab w:val="left" w:pos="7920"/>
                <w:tab w:val="left" w:pos="8508"/>
                <w:tab w:val="left" w:pos="9216"/>
              </w:tabs>
              <w:jc w:val="both"/>
              <w:rPr>
                <w:b/>
                <w:sz w:val="22"/>
              </w:rPr>
            </w:pPr>
          </w:p>
          <w:p w14:paraId="79E1B7B9" w14:textId="77777777" w:rsidR="0044394E" w:rsidRPr="00D903B4" w:rsidRDefault="0044394E" w:rsidP="0044394E">
            <w:pPr>
              <w:rPr>
                <w:b/>
                <w:sz w:val="24"/>
              </w:rPr>
            </w:pPr>
            <w:r w:rsidRPr="00D903B4">
              <w:rPr>
                <w:b/>
                <w:noProof/>
                <w:sz w:val="22"/>
              </w:rPr>
              <mc:AlternateContent>
                <mc:Choice Requires="wps">
                  <w:drawing>
                    <wp:anchor distT="91440" distB="91440" distL="114300" distR="114300" simplePos="0" relativeHeight="251668480" behindDoc="0" locked="0" layoutInCell="1" allowOverlap="1" wp14:anchorId="0E571109" wp14:editId="3D354A88">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F4A1" w14:textId="77777777" w:rsidR="00283A0B" w:rsidRDefault="0044394E" w:rsidP="0044394E">
                                  <w:pPr>
                                    <w:pBdr>
                                      <w:top w:val="single" w:sz="24" w:space="8" w:color="5B9BD5"/>
                                      <w:bottom w:val="single" w:sz="24" w:space="8" w:color="5B9BD5"/>
                                    </w:pBdr>
                                    <w:jc w:val="both"/>
                                    <w:rPr>
                                      <w:iCs/>
                                      <w:sz w:val="22"/>
                                      <w:szCs w:val="22"/>
                                    </w:rPr>
                                  </w:pPr>
                                  <w:r w:rsidRPr="00D924D8">
                                    <w:rPr>
                                      <w:iCs/>
                                      <w:sz w:val="22"/>
                                      <w:szCs w:val="22"/>
                                    </w:rPr>
                                    <w:t xml:space="preserve">This document contains a preliminary proposal from the United States for </w:t>
                                  </w:r>
                                </w:p>
                                <w:p w14:paraId="532B4389" w14:textId="77A845B5" w:rsidR="00283A0B" w:rsidRPr="00D924D8" w:rsidRDefault="0044394E" w:rsidP="0044394E">
                                  <w:pPr>
                                    <w:pBdr>
                                      <w:top w:val="single" w:sz="24" w:space="8" w:color="5B9BD5"/>
                                      <w:bottom w:val="single" w:sz="24" w:space="8" w:color="5B9BD5"/>
                                    </w:pBdr>
                                    <w:jc w:val="both"/>
                                    <w:rPr>
                                      <w:iCs/>
                                      <w:sz w:val="22"/>
                                      <w:szCs w:val="22"/>
                                    </w:rPr>
                                  </w:pPr>
                                  <w:r w:rsidRPr="00D924D8">
                                    <w:rPr>
                                      <w:iCs/>
                                      <w:sz w:val="22"/>
                                      <w:szCs w:val="22"/>
                                    </w:rPr>
                                    <w:t xml:space="preserve">WRC-23 agenda item </w:t>
                                  </w:r>
                                  <w:r w:rsidR="00283A0B">
                                    <w:rPr>
                                      <w:iCs/>
                                      <w:sz w:val="22"/>
                                      <w:szCs w:val="22"/>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1109" id="Text Box 2" o:spid="_x0000_s1027" type="#_x0000_t202" style="position:absolute;margin-left:62.8pt;margin-top:21.45pt;width:494.95pt;height:98.8pt;z-index:2516684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05D4F4A1" w14:textId="77777777" w:rsidR="00283A0B" w:rsidRDefault="0044394E" w:rsidP="0044394E">
                            <w:pPr>
                              <w:pBdr>
                                <w:top w:val="single" w:sz="24" w:space="8" w:color="5B9BD5"/>
                                <w:bottom w:val="single" w:sz="24" w:space="8" w:color="5B9BD5"/>
                              </w:pBdr>
                              <w:jc w:val="both"/>
                              <w:rPr>
                                <w:iCs/>
                                <w:sz w:val="22"/>
                                <w:szCs w:val="22"/>
                              </w:rPr>
                            </w:pPr>
                            <w:r w:rsidRPr="00D924D8">
                              <w:rPr>
                                <w:iCs/>
                                <w:sz w:val="22"/>
                                <w:szCs w:val="22"/>
                              </w:rPr>
                              <w:t xml:space="preserve">This document contains a preliminary proposal from the United States for </w:t>
                            </w:r>
                          </w:p>
                          <w:p w14:paraId="532B4389" w14:textId="77A845B5" w:rsidR="00283A0B" w:rsidRPr="00D924D8" w:rsidRDefault="0044394E" w:rsidP="0044394E">
                            <w:pPr>
                              <w:pBdr>
                                <w:top w:val="single" w:sz="24" w:space="8" w:color="5B9BD5"/>
                                <w:bottom w:val="single" w:sz="24" w:space="8" w:color="5B9BD5"/>
                              </w:pBdr>
                              <w:jc w:val="both"/>
                              <w:rPr>
                                <w:iCs/>
                                <w:sz w:val="22"/>
                                <w:szCs w:val="22"/>
                              </w:rPr>
                            </w:pPr>
                            <w:r w:rsidRPr="00D924D8">
                              <w:rPr>
                                <w:iCs/>
                                <w:sz w:val="22"/>
                                <w:szCs w:val="22"/>
                              </w:rPr>
                              <w:t xml:space="preserve">WRC-23 agenda item </w:t>
                            </w:r>
                            <w:r w:rsidR="00283A0B">
                              <w:rPr>
                                <w:iCs/>
                                <w:sz w:val="22"/>
                                <w:szCs w:val="22"/>
                              </w:rPr>
                              <w:t>1.8.</w:t>
                            </w:r>
                          </w:p>
                        </w:txbxContent>
                      </v:textbox>
                      <w10:wrap type="topAndBottom" anchorx="page"/>
                    </v:shape>
                  </w:pict>
                </mc:Fallback>
              </mc:AlternateContent>
            </w:r>
            <w:r w:rsidRPr="00D903B4">
              <w:rPr>
                <w:b/>
                <w:sz w:val="22"/>
              </w:rPr>
              <w:t xml:space="preserve">Executive Summary: </w:t>
            </w:r>
          </w:p>
          <w:p w14:paraId="63523DA0" w14:textId="77777777" w:rsidR="0044394E" w:rsidRPr="00D903B4" w:rsidRDefault="0044394E" w:rsidP="0044394E">
            <w:pPr>
              <w:tabs>
                <w:tab w:val="left" w:pos="5497"/>
              </w:tabs>
              <w:rPr>
                <w:b/>
                <w:bCs/>
                <w:sz w:val="24"/>
                <w:szCs w:val="24"/>
              </w:rPr>
            </w:pPr>
          </w:p>
          <w:p w14:paraId="65130D72" w14:textId="77777777" w:rsidR="0044394E" w:rsidRPr="00241F6B" w:rsidRDefault="0044394E" w:rsidP="0044394E">
            <w:pPr>
              <w:rPr>
                <w:sz w:val="22"/>
                <w:szCs w:val="22"/>
              </w:rPr>
            </w:pPr>
          </w:p>
          <w:p w14:paraId="689770F5" w14:textId="510277CE" w:rsidR="0044394E" w:rsidRPr="00596F6A" w:rsidRDefault="0044394E" w:rsidP="00955D5F">
            <w:pPr>
              <w:spacing w:before="120"/>
              <w:jc w:val="center"/>
              <w:rPr>
                <w:b/>
                <w:sz w:val="24"/>
                <w:szCs w:val="24"/>
              </w:rPr>
            </w:pPr>
          </w:p>
        </w:tc>
      </w:tr>
    </w:tbl>
    <w:p w14:paraId="2AFCC7FF" w14:textId="77777777" w:rsidR="00DF6653" w:rsidRPr="00787930" w:rsidRDefault="00DF6653">
      <w:pPr>
        <w:rPr>
          <w:b/>
          <w:sz w:val="24"/>
        </w:rPr>
        <w:sectPr w:rsidR="00DF6653" w:rsidRPr="00787930" w:rsidSect="004A000D">
          <w:footerReference w:type="even" r:id="rId10"/>
          <w:footerReference w:type="default" r:id="rId11"/>
          <w:footerReference w:type="first" r:id="rId12"/>
          <w:pgSz w:w="12242" w:h="15842" w:code="1"/>
          <w:pgMar w:top="1440" w:right="1440" w:bottom="1440" w:left="1440" w:header="720" w:footer="720" w:gutter="0"/>
          <w:pgNumType w:start="0"/>
          <w:cols w:space="720"/>
          <w:titlePg/>
          <w:docGrid w:linePitch="272"/>
        </w:sectPr>
      </w:pPr>
    </w:p>
    <w:p w14:paraId="5F56050F" w14:textId="77777777" w:rsidR="0044394E" w:rsidRDefault="0044394E" w:rsidP="0044394E">
      <w:pPr>
        <w:widowControl w:val="0"/>
        <w:overflowPunct w:val="0"/>
        <w:autoSpaceDE w:val="0"/>
        <w:autoSpaceDN w:val="0"/>
        <w:adjustRightInd w:val="0"/>
        <w:rPr>
          <w:b/>
          <w:bCs/>
        </w:rPr>
      </w:pPr>
    </w:p>
    <w:p w14:paraId="3E7FDA19" w14:textId="6ECA3B68" w:rsidR="0044394E" w:rsidRPr="00BD24D0" w:rsidRDefault="0044394E" w:rsidP="0044394E">
      <w:pPr>
        <w:widowControl w:val="0"/>
        <w:overflowPunct w:val="0"/>
        <w:autoSpaceDE w:val="0"/>
        <w:autoSpaceDN w:val="0"/>
        <w:adjustRightInd w:val="0"/>
        <w:jc w:val="center"/>
        <w:rPr>
          <w:b/>
          <w:bCs/>
        </w:rPr>
      </w:pPr>
      <w:r w:rsidRPr="00BD24D0">
        <w:rPr>
          <w:b/>
          <w:bCs/>
        </w:rPr>
        <w:t>UNITED STATES OF AMERICA</w:t>
      </w:r>
    </w:p>
    <w:p w14:paraId="49DECAD9" w14:textId="77777777" w:rsidR="0044394E" w:rsidRPr="00BD24D0" w:rsidRDefault="0044394E" w:rsidP="0044394E">
      <w:pPr>
        <w:widowControl w:val="0"/>
        <w:overflowPunct w:val="0"/>
        <w:autoSpaceDE w:val="0"/>
        <w:autoSpaceDN w:val="0"/>
        <w:adjustRightInd w:val="0"/>
        <w:jc w:val="center"/>
        <w:rPr>
          <w:b/>
          <w:bCs/>
        </w:rPr>
      </w:pPr>
    </w:p>
    <w:p w14:paraId="0318B18A" w14:textId="77777777" w:rsidR="0044394E" w:rsidRPr="00BD24D0" w:rsidRDefault="0044394E" w:rsidP="0044394E">
      <w:pPr>
        <w:widowControl w:val="0"/>
        <w:overflowPunct w:val="0"/>
        <w:autoSpaceDE w:val="0"/>
        <w:autoSpaceDN w:val="0"/>
        <w:adjustRightInd w:val="0"/>
        <w:jc w:val="center"/>
        <w:rPr>
          <w:b/>
          <w:bCs/>
        </w:rPr>
      </w:pPr>
      <w:r w:rsidRPr="00BD24D0">
        <w:rPr>
          <w:b/>
          <w:bCs/>
        </w:rPr>
        <w:t>DRAFT PROPOSALS FOR THE WORK OF THE CONFERENCE</w:t>
      </w:r>
    </w:p>
    <w:p w14:paraId="655FB247" w14:textId="77777777" w:rsidR="0044394E" w:rsidRPr="00BD24D0" w:rsidRDefault="0044394E" w:rsidP="0044394E">
      <w:pPr>
        <w:widowControl w:val="0"/>
        <w:overflowPunct w:val="0"/>
        <w:autoSpaceDE w:val="0"/>
        <w:autoSpaceDN w:val="0"/>
        <w:adjustRightInd w:val="0"/>
        <w:jc w:val="center"/>
        <w:rPr>
          <w:b/>
          <w:bCs/>
        </w:rPr>
      </w:pPr>
    </w:p>
    <w:p w14:paraId="23474203" w14:textId="77777777" w:rsidR="0044394E" w:rsidRPr="00BD24D0" w:rsidRDefault="0044394E" w:rsidP="0044394E">
      <w:pPr>
        <w:widowControl w:val="0"/>
        <w:overflowPunct w:val="0"/>
        <w:autoSpaceDE w:val="0"/>
        <w:autoSpaceDN w:val="0"/>
        <w:adjustRightInd w:val="0"/>
        <w:jc w:val="center"/>
      </w:pPr>
      <w:r w:rsidRPr="00BD24D0">
        <w:rPr>
          <w:b/>
          <w:bCs/>
        </w:rPr>
        <w:t>Agenda Item 1.8</w:t>
      </w:r>
    </w:p>
    <w:p w14:paraId="7FBC2D00" w14:textId="77777777" w:rsidR="0044394E" w:rsidRPr="00BD24D0" w:rsidRDefault="0044394E" w:rsidP="0044394E">
      <w:pPr>
        <w:rPr>
          <w:b/>
        </w:rPr>
      </w:pPr>
    </w:p>
    <w:p w14:paraId="711756E0" w14:textId="77777777" w:rsidR="0044394E" w:rsidRPr="00BD24D0" w:rsidRDefault="0044394E" w:rsidP="0044394E">
      <w:pPr>
        <w:rPr>
          <w:b/>
        </w:rPr>
      </w:pPr>
    </w:p>
    <w:p w14:paraId="276CD593" w14:textId="77777777" w:rsidR="0044394E" w:rsidRPr="00BD24D0" w:rsidRDefault="0044394E" w:rsidP="0044394E">
      <w:pPr>
        <w:rPr>
          <w:lang w:val="en-GB"/>
        </w:rPr>
      </w:pPr>
      <w:r w:rsidRPr="00BD24D0">
        <w:rPr>
          <w:b/>
        </w:rPr>
        <w:t>Agenda Item 1.8:</w:t>
      </w:r>
      <w:r w:rsidRPr="00BD24D0">
        <w:tab/>
      </w:r>
      <w:r w:rsidRPr="00BD24D0">
        <w:rPr>
          <w:i/>
          <w:iCs/>
        </w:rPr>
        <w:t xml:space="preserve">to consider, on the basis of ITU R studies in accordance with Resolution </w:t>
      </w:r>
      <w:r w:rsidRPr="00BD24D0">
        <w:rPr>
          <w:b/>
          <w:bCs/>
          <w:i/>
          <w:iCs/>
        </w:rPr>
        <w:t>171 (WRC 19)</w:t>
      </w:r>
      <w:r w:rsidRPr="00BD24D0">
        <w:rPr>
          <w:i/>
          <w:iCs/>
        </w:rPr>
        <w:t xml:space="preserve">, appropriate regulatory actions, with a view to reviewing and, if necessary, revising Resolution </w:t>
      </w:r>
      <w:r w:rsidRPr="00BD24D0">
        <w:rPr>
          <w:b/>
          <w:bCs/>
          <w:i/>
          <w:iCs/>
        </w:rPr>
        <w:t>155 (Rev.WRC-19)</w:t>
      </w:r>
      <w:r w:rsidRPr="00BD24D0">
        <w:rPr>
          <w:i/>
          <w:iCs/>
        </w:rPr>
        <w:t xml:space="preserve"> and No. </w:t>
      </w:r>
      <w:r w:rsidRPr="00BD24D0">
        <w:rPr>
          <w:b/>
          <w:bCs/>
          <w:i/>
          <w:iCs/>
        </w:rPr>
        <w:t>5.484B</w:t>
      </w:r>
      <w:r w:rsidRPr="00BD24D0">
        <w:rPr>
          <w:i/>
          <w:iCs/>
        </w:rPr>
        <w:t xml:space="preserve"> to accommodate the use of fixed-satellite service (FSS) networks by control and non-payload communications of unmanned aircraft systems</w:t>
      </w:r>
      <w:r w:rsidRPr="00BD24D0">
        <w:t>;</w:t>
      </w:r>
    </w:p>
    <w:p w14:paraId="154A282B" w14:textId="77777777" w:rsidR="0044394E" w:rsidRPr="00BD24D0" w:rsidRDefault="0044394E" w:rsidP="0044394E">
      <w:pPr>
        <w:widowControl w:val="0"/>
        <w:autoSpaceDE w:val="0"/>
        <w:autoSpaceDN w:val="0"/>
        <w:adjustRightInd w:val="0"/>
        <w:spacing w:line="233" w:lineRule="exact"/>
      </w:pPr>
    </w:p>
    <w:p w14:paraId="58F3C333" w14:textId="77777777" w:rsidR="0044394E" w:rsidRPr="00BD24D0" w:rsidRDefault="0044394E" w:rsidP="0044394E">
      <w:pPr>
        <w:widowControl w:val="0"/>
        <w:overflowPunct w:val="0"/>
        <w:autoSpaceDE w:val="0"/>
        <w:autoSpaceDN w:val="0"/>
        <w:adjustRightInd w:val="0"/>
      </w:pPr>
      <w:r w:rsidRPr="00BD24D0">
        <w:rPr>
          <w:b/>
          <w:bCs/>
        </w:rPr>
        <w:t>Background</w:t>
      </w:r>
      <w:r w:rsidRPr="00BD24D0">
        <w:t xml:space="preserve">:  Agenda item 1.8 was established to revise Resolution </w:t>
      </w:r>
      <w:r w:rsidRPr="00BD24D0">
        <w:rPr>
          <w:b/>
          <w:bCs/>
        </w:rPr>
        <w:t>155 (Rev.WRC-19)</w:t>
      </w:r>
      <w:r w:rsidRPr="00BD24D0">
        <w:t xml:space="preserve">.  This resolution was initially adopted by WRC-15 on the use of geostationary-satellite networks in the fixed-satellite service in certain frequency bands for the control and non-payload communications (CNPC) of unmanned aircraft systems (UAS).  Report ITU-R M.2171 identifies the spectrum requirements for unmanned aircraft (UA) command and non-payload communication (CNPC) that would be needed to support flight through non-segregated airspace. </w:t>
      </w:r>
    </w:p>
    <w:p w14:paraId="1A94639B" w14:textId="77777777" w:rsidR="0044394E" w:rsidRPr="00BD24D0" w:rsidRDefault="0044394E" w:rsidP="0044394E">
      <w:pPr>
        <w:widowControl w:val="0"/>
        <w:overflowPunct w:val="0"/>
        <w:autoSpaceDE w:val="0"/>
        <w:autoSpaceDN w:val="0"/>
        <w:adjustRightInd w:val="0"/>
      </w:pPr>
    </w:p>
    <w:p w14:paraId="49BDF040" w14:textId="77777777" w:rsidR="0044394E" w:rsidRPr="00BD24D0" w:rsidRDefault="0044394E" w:rsidP="0044394E">
      <w:pPr>
        <w:widowControl w:val="0"/>
        <w:overflowPunct w:val="0"/>
        <w:autoSpaceDE w:val="0"/>
        <w:autoSpaceDN w:val="0"/>
        <w:adjustRightInd w:val="0"/>
      </w:pPr>
      <w:r w:rsidRPr="00BD24D0">
        <w:t>Studies on technical and regulatory conditions carried out in advance of WRC-15 showed that the use of FSS networks for UA CNPC is feasible under certain conditions. These conditions include flight scenarios which were provided by ICAO and the existing FSS framework. Furthermore, ICAO studies showed that – based on given FSS characteristic envelopes – the FSS based UAS CNPC can be a working solution compliant to the Standards and Recommended Practices (SARPs) for the RPAS C2 Link</w:t>
      </w:r>
      <w:r w:rsidRPr="00BD24D0">
        <w:rPr>
          <w:rStyle w:val="FootnoteReference"/>
        </w:rPr>
        <w:footnoteReference w:id="2"/>
      </w:r>
      <w:r w:rsidRPr="00BD24D0">
        <w:t>.</w:t>
      </w:r>
    </w:p>
    <w:p w14:paraId="16B690E8" w14:textId="77777777" w:rsidR="0044394E" w:rsidRPr="00BD24D0" w:rsidRDefault="0044394E" w:rsidP="0044394E"/>
    <w:p w14:paraId="74E1DCF5" w14:textId="77777777" w:rsidR="0044394E" w:rsidRPr="00BD24D0" w:rsidRDefault="0044394E" w:rsidP="0044394E">
      <w:r w:rsidRPr="00BD24D0">
        <w:t xml:space="preserve">WRC-15, under its agenda item 1.5, considered the possibility to use fixed-satellite service (FSS) networks to provide UAS CNPC links and adopted Resolution </w:t>
      </w:r>
      <w:r w:rsidRPr="00BD24D0">
        <w:rPr>
          <w:b/>
        </w:rPr>
        <w:t>155 (WRC-15)</w:t>
      </w:r>
      <w:r w:rsidRPr="00BD24D0">
        <w:t xml:space="preserve"> in order to benefit the opportunity of using existing satellite transponders. Recognizing the need for further studies on regulatory provisions and technical criteria both within ICAO and ITU, WRC-15 decided that consideration of the outcome of these studies, also taking into account the progress obtained by ICAO in the completion of its SARPs on the use of FSS for the UAS CNPC links, would again be considered by WRC</w:t>
      </w:r>
      <w:r w:rsidRPr="00BD24D0">
        <w:noBreakHyphen/>
        <w:t>23.</w:t>
      </w:r>
    </w:p>
    <w:p w14:paraId="17E6AA8D" w14:textId="77777777" w:rsidR="0044394E" w:rsidRPr="00BD24D0" w:rsidRDefault="0044394E" w:rsidP="0044394E">
      <w:pPr>
        <w:widowControl w:val="0"/>
        <w:overflowPunct w:val="0"/>
        <w:autoSpaceDE w:val="0"/>
        <w:autoSpaceDN w:val="0"/>
        <w:adjustRightInd w:val="0"/>
      </w:pPr>
    </w:p>
    <w:p w14:paraId="0729AD55" w14:textId="77777777" w:rsidR="0044394E" w:rsidRPr="00BD24D0" w:rsidRDefault="0044394E" w:rsidP="0044394E">
      <w:pPr>
        <w:widowControl w:val="0"/>
        <w:overflowPunct w:val="0"/>
        <w:autoSpaceDE w:val="0"/>
        <w:autoSpaceDN w:val="0"/>
        <w:adjustRightInd w:val="0"/>
      </w:pPr>
      <w:r w:rsidRPr="00BD24D0">
        <w:t xml:space="preserve">WRC-23 agenda item 1.8 was therefore established by WRC-19 to, in accordance with Resolution </w:t>
      </w:r>
      <w:r w:rsidRPr="00BD24D0">
        <w:rPr>
          <w:b/>
          <w:bCs/>
        </w:rPr>
        <w:t>171</w:t>
      </w:r>
      <w:r w:rsidRPr="00BD24D0">
        <w:t xml:space="preserve"> </w:t>
      </w:r>
      <w:r w:rsidRPr="00BD24D0">
        <w:rPr>
          <w:b/>
        </w:rPr>
        <w:t>(WRC</w:t>
      </w:r>
      <w:r w:rsidRPr="00BD24D0">
        <w:rPr>
          <w:b/>
        </w:rPr>
        <w:noBreakHyphen/>
        <w:t>19)</w:t>
      </w:r>
      <w:r w:rsidRPr="00BD24D0">
        <w:t xml:space="preserve">, consider appropriate regulatory actions, with a view to reviewing and, if necessary, revising Resolution </w:t>
      </w:r>
      <w:r w:rsidRPr="00BD24D0">
        <w:rPr>
          <w:b/>
        </w:rPr>
        <w:t>155 (</w:t>
      </w:r>
      <w:r w:rsidRPr="00BD24D0">
        <w:rPr>
          <w:b/>
          <w:bCs/>
        </w:rPr>
        <w:t>Rev.</w:t>
      </w:r>
      <w:r w:rsidRPr="00BD24D0">
        <w:rPr>
          <w:b/>
        </w:rPr>
        <w:t>WRC</w:t>
      </w:r>
      <w:r w:rsidRPr="00BD24D0">
        <w:rPr>
          <w:b/>
        </w:rPr>
        <w:noBreakHyphen/>
        <w:t>19)</w:t>
      </w:r>
      <w:r w:rsidRPr="00BD24D0">
        <w:t xml:space="preserve"> and No. </w:t>
      </w:r>
      <w:r w:rsidRPr="00BD24D0">
        <w:rPr>
          <w:b/>
        </w:rPr>
        <w:t>5.484B</w:t>
      </w:r>
      <w:r w:rsidRPr="00BD24D0">
        <w:t xml:space="preserve"> to accommodate the use of FSS networks by control and non-payload communications of unmanned aircraft systems.</w:t>
      </w:r>
    </w:p>
    <w:p w14:paraId="64EB3BA4" w14:textId="77777777" w:rsidR="0044394E" w:rsidRPr="00BD24D0" w:rsidRDefault="0044394E" w:rsidP="0044394E">
      <w:pPr>
        <w:widowControl w:val="0"/>
        <w:overflowPunct w:val="0"/>
        <w:autoSpaceDE w:val="0"/>
        <w:autoSpaceDN w:val="0"/>
        <w:adjustRightInd w:val="0"/>
      </w:pPr>
    </w:p>
    <w:p w14:paraId="2F5BF166" w14:textId="77777777" w:rsidR="0044394E" w:rsidRPr="00BD24D0" w:rsidRDefault="0044394E" w:rsidP="0044394E">
      <w:pPr>
        <w:widowControl w:val="0"/>
        <w:overflowPunct w:val="0"/>
        <w:autoSpaceDE w:val="0"/>
        <w:autoSpaceDN w:val="0"/>
        <w:adjustRightInd w:val="0"/>
      </w:pPr>
      <w:r w:rsidRPr="00BD24D0">
        <w:t xml:space="preserve">On the basis of the studies called for by Resolutions </w:t>
      </w:r>
      <w:r w:rsidRPr="00BD24D0">
        <w:rPr>
          <w:b/>
          <w:bCs/>
        </w:rPr>
        <w:t>171 (WRC-19)</w:t>
      </w:r>
      <w:r w:rsidRPr="00BD24D0">
        <w:t xml:space="preserve"> and </w:t>
      </w:r>
      <w:r w:rsidRPr="00BD24D0">
        <w:rPr>
          <w:b/>
          <w:bCs/>
        </w:rPr>
        <w:t>155 (Rev.WRC-19)</w:t>
      </w:r>
      <w:r w:rsidRPr="00BD24D0">
        <w:t xml:space="preserve"> that define the conditions for operating in the FSS (see </w:t>
      </w:r>
      <w:r w:rsidRPr="00BD24D0">
        <w:rPr>
          <w:i/>
          <w:iCs/>
        </w:rPr>
        <w:t>resolves</w:t>
      </w:r>
      <w:r w:rsidRPr="00BD24D0">
        <w:t xml:space="preserve"> 19 of Resolution </w:t>
      </w:r>
      <w:r w:rsidRPr="00BD24D0">
        <w:rPr>
          <w:b/>
          <w:bCs/>
        </w:rPr>
        <w:t>155 (Rev.WRC-19)</w:t>
      </w:r>
      <w:r w:rsidRPr="00BD24D0">
        <w:t xml:space="preserve">) in the frequency bands for which No. </w:t>
      </w:r>
      <w:r w:rsidRPr="00BD24D0">
        <w:rPr>
          <w:b/>
          <w:bCs/>
        </w:rPr>
        <w:t>5.484B</w:t>
      </w:r>
      <w:r w:rsidRPr="00BD24D0">
        <w:t xml:space="preserve"> already applies, revisions to Resolution </w:t>
      </w:r>
      <w:r w:rsidRPr="00BD24D0">
        <w:rPr>
          <w:b/>
          <w:bCs/>
        </w:rPr>
        <w:t>155 (Rev.WRC-19)</w:t>
      </w:r>
      <w:r w:rsidRPr="00BD24D0">
        <w:t xml:space="preserve"> and RR No. </w:t>
      </w:r>
      <w:r w:rsidRPr="00BD24D0">
        <w:rPr>
          <w:b/>
          <w:bCs/>
        </w:rPr>
        <w:t>5.484B</w:t>
      </w:r>
      <w:r w:rsidRPr="00BD24D0">
        <w:t xml:space="preserve"> are proposed to accommodate the use of FSS networks by UAS CNPC systems.</w:t>
      </w:r>
    </w:p>
    <w:p w14:paraId="7548A254" w14:textId="77777777" w:rsidR="0044394E" w:rsidRPr="00BD24D0" w:rsidRDefault="0044394E" w:rsidP="0044394E">
      <w:pPr>
        <w:widowControl w:val="0"/>
        <w:autoSpaceDE w:val="0"/>
        <w:autoSpaceDN w:val="0"/>
        <w:adjustRightInd w:val="0"/>
      </w:pPr>
    </w:p>
    <w:p w14:paraId="75181BB3" w14:textId="77777777" w:rsidR="0044394E" w:rsidRDefault="0044394E" w:rsidP="0044394E">
      <w:pPr>
        <w:rPr>
          <w:b/>
          <w:bCs/>
        </w:rPr>
      </w:pPr>
    </w:p>
    <w:p w14:paraId="435F5BBC" w14:textId="77777777" w:rsidR="0044394E" w:rsidRDefault="0044394E" w:rsidP="0044394E">
      <w:pPr>
        <w:rPr>
          <w:b/>
          <w:bCs/>
        </w:rPr>
      </w:pPr>
    </w:p>
    <w:p w14:paraId="40245A4F" w14:textId="77777777" w:rsidR="0044394E" w:rsidRDefault="0044394E" w:rsidP="0044394E">
      <w:pPr>
        <w:rPr>
          <w:b/>
          <w:bCs/>
        </w:rPr>
      </w:pPr>
    </w:p>
    <w:p w14:paraId="78835F4A" w14:textId="77777777" w:rsidR="0044394E" w:rsidRDefault="0044394E" w:rsidP="0044394E">
      <w:pPr>
        <w:rPr>
          <w:b/>
          <w:bCs/>
        </w:rPr>
      </w:pPr>
    </w:p>
    <w:p w14:paraId="03523204" w14:textId="77777777" w:rsidR="0044394E" w:rsidRDefault="0044394E" w:rsidP="0044394E">
      <w:pPr>
        <w:rPr>
          <w:b/>
          <w:bCs/>
        </w:rPr>
      </w:pPr>
    </w:p>
    <w:p w14:paraId="01C5EE5F" w14:textId="77777777" w:rsidR="0044394E" w:rsidRDefault="0044394E" w:rsidP="0044394E">
      <w:pPr>
        <w:rPr>
          <w:b/>
          <w:bCs/>
        </w:rPr>
      </w:pPr>
    </w:p>
    <w:p w14:paraId="097F4B03" w14:textId="77777777" w:rsidR="0044394E" w:rsidRDefault="0044394E" w:rsidP="0044394E">
      <w:pPr>
        <w:rPr>
          <w:b/>
          <w:bCs/>
        </w:rPr>
      </w:pPr>
    </w:p>
    <w:p w14:paraId="46B1AF5A" w14:textId="77777777" w:rsidR="0044394E" w:rsidRDefault="0044394E" w:rsidP="0044394E">
      <w:pPr>
        <w:rPr>
          <w:b/>
          <w:bCs/>
        </w:rPr>
      </w:pPr>
    </w:p>
    <w:p w14:paraId="1E11F419" w14:textId="77777777" w:rsidR="0044394E" w:rsidRDefault="0044394E" w:rsidP="0044394E">
      <w:pPr>
        <w:rPr>
          <w:b/>
          <w:bCs/>
        </w:rPr>
      </w:pPr>
    </w:p>
    <w:p w14:paraId="7E886D45" w14:textId="29A0EF88" w:rsidR="0044394E" w:rsidRPr="00BD24D0" w:rsidRDefault="0044394E" w:rsidP="0044394E">
      <w:r w:rsidRPr="00BD24D0">
        <w:rPr>
          <w:b/>
          <w:bCs/>
        </w:rPr>
        <w:lastRenderedPageBreak/>
        <w:t>Proposal</w:t>
      </w:r>
      <w:r w:rsidRPr="00BD24D0">
        <w:t xml:space="preserve">:  </w:t>
      </w:r>
    </w:p>
    <w:p w14:paraId="52D4DA8A" w14:textId="77777777" w:rsidR="0044394E" w:rsidRPr="00BD24D0" w:rsidRDefault="0044394E" w:rsidP="0044394E"/>
    <w:p w14:paraId="4AD0BE51" w14:textId="77777777" w:rsidR="0044394E" w:rsidRPr="00BD24D0" w:rsidRDefault="0044394E" w:rsidP="0044394E">
      <w:r w:rsidRPr="00BD24D0">
        <w:rPr>
          <w:b/>
        </w:rPr>
        <w:t>MOD</w:t>
      </w:r>
      <w:r w:rsidRPr="00BD24D0">
        <w:t xml:space="preserve">  </w:t>
      </w:r>
      <w:r w:rsidRPr="00BD24D0">
        <w:tab/>
        <w:t xml:space="preserve">USA/1.8/1   </w:t>
      </w:r>
    </w:p>
    <w:p w14:paraId="45220FA1" w14:textId="77777777" w:rsidR="0044394E" w:rsidRPr="00BD24D0" w:rsidRDefault="0044394E" w:rsidP="0044394E"/>
    <w:p w14:paraId="46BE6409" w14:textId="77777777" w:rsidR="0044394E" w:rsidRPr="00BD24D0" w:rsidRDefault="0044394E" w:rsidP="0044394E">
      <w:pPr>
        <w:pStyle w:val="ArtNo"/>
      </w:pPr>
      <w:bookmarkStart w:id="0" w:name="_Toc42842383"/>
      <w:r w:rsidRPr="00BD24D0">
        <w:t xml:space="preserve">ARTICLE </w:t>
      </w:r>
      <w:r w:rsidRPr="00BD24D0">
        <w:rPr>
          <w:rFonts w:eastAsia="SimSun"/>
          <w:color w:val="000000"/>
        </w:rPr>
        <w:t>5</w:t>
      </w:r>
      <w:bookmarkEnd w:id="0"/>
    </w:p>
    <w:p w14:paraId="1110913A" w14:textId="77777777" w:rsidR="0044394E" w:rsidRPr="00BD24D0" w:rsidRDefault="0044394E" w:rsidP="0044394E">
      <w:pPr>
        <w:pStyle w:val="Arttitle"/>
      </w:pPr>
      <w:bookmarkStart w:id="1" w:name="_Toc327956583"/>
      <w:bookmarkStart w:id="2" w:name="_Toc42842384"/>
      <w:r w:rsidRPr="00BD24D0">
        <w:t>Frequency allocations</w:t>
      </w:r>
      <w:bookmarkEnd w:id="1"/>
      <w:bookmarkEnd w:id="2"/>
    </w:p>
    <w:p w14:paraId="43A01D63" w14:textId="77777777" w:rsidR="0044394E" w:rsidRPr="00BD24D0" w:rsidRDefault="0044394E" w:rsidP="0044394E">
      <w:pPr>
        <w:pStyle w:val="Section1"/>
      </w:pPr>
      <w:r w:rsidRPr="00BD24D0">
        <w:t>Section IV – Table of Frequency Allocations</w:t>
      </w:r>
      <w:r w:rsidRPr="00BD24D0">
        <w:br/>
      </w:r>
      <w:r w:rsidRPr="00BD24D0">
        <w:rPr>
          <w:b w:val="0"/>
        </w:rPr>
        <w:t>(See No.</w:t>
      </w:r>
      <w:r w:rsidRPr="00BD24D0">
        <w:rPr>
          <w:bCs/>
        </w:rPr>
        <w:t xml:space="preserve"> </w:t>
      </w:r>
      <w:r w:rsidRPr="00BD24D0">
        <w:t>2.1</w:t>
      </w:r>
      <w:r w:rsidRPr="00BD24D0">
        <w:rPr>
          <w:b w:val="0"/>
        </w:rPr>
        <w:t>)</w:t>
      </w:r>
      <w:r w:rsidRPr="00BD24D0">
        <w:rPr>
          <w:bCs/>
        </w:rPr>
        <w:br/>
      </w:r>
      <w:r w:rsidRPr="00BD24D0">
        <w:br/>
      </w:r>
    </w:p>
    <w:p w14:paraId="70942518" w14:textId="77777777" w:rsidR="0044394E" w:rsidRPr="00BD24D0" w:rsidRDefault="0044394E" w:rsidP="0044394E">
      <w:pPr>
        <w:pStyle w:val="Tabletitle"/>
        <w:rPr>
          <w:rFonts w:ascii="Times New Roman" w:hAnsi="Times New Roman"/>
        </w:rPr>
      </w:pPr>
      <w:r w:rsidRPr="00BD24D0">
        <w:rPr>
          <w:rFonts w:ascii="Times New Roman" w:hAnsi="Times New Roman"/>
        </w:rPr>
        <w:t>10.7-11.7 GHz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44394E" w:rsidRPr="00BD24D0" w14:paraId="45807372" w14:textId="77777777" w:rsidTr="002C5A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E600A84"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Allocation to services</w:t>
            </w:r>
          </w:p>
        </w:tc>
      </w:tr>
      <w:tr w:rsidR="0044394E" w:rsidRPr="00BD24D0" w14:paraId="5B1B730D" w14:textId="77777777" w:rsidTr="002C5A94">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BD9C23D"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1</w:t>
            </w:r>
          </w:p>
        </w:tc>
        <w:tc>
          <w:tcPr>
            <w:tcW w:w="3099" w:type="dxa"/>
            <w:tcBorders>
              <w:top w:val="single" w:sz="4" w:space="0" w:color="auto"/>
              <w:left w:val="single" w:sz="4" w:space="0" w:color="auto"/>
              <w:bottom w:val="single" w:sz="4" w:space="0" w:color="auto"/>
              <w:right w:val="single" w:sz="4" w:space="0" w:color="auto"/>
            </w:tcBorders>
            <w:hideMark/>
          </w:tcPr>
          <w:p w14:paraId="1BFD9898"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2</w:t>
            </w:r>
          </w:p>
        </w:tc>
        <w:tc>
          <w:tcPr>
            <w:tcW w:w="3100" w:type="dxa"/>
            <w:tcBorders>
              <w:top w:val="single" w:sz="4" w:space="0" w:color="auto"/>
              <w:left w:val="single" w:sz="4" w:space="0" w:color="auto"/>
              <w:bottom w:val="single" w:sz="4" w:space="0" w:color="auto"/>
              <w:right w:val="single" w:sz="4" w:space="0" w:color="auto"/>
            </w:tcBorders>
            <w:hideMark/>
          </w:tcPr>
          <w:p w14:paraId="6AD3D190"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3</w:t>
            </w:r>
          </w:p>
        </w:tc>
      </w:tr>
      <w:tr w:rsidR="0044394E" w:rsidRPr="00BD24D0" w14:paraId="6AB63FD3" w14:textId="77777777" w:rsidTr="002C5A94">
        <w:trPr>
          <w:cantSplit/>
          <w:jc w:val="center"/>
        </w:trPr>
        <w:tc>
          <w:tcPr>
            <w:tcW w:w="3100" w:type="dxa"/>
            <w:tcBorders>
              <w:top w:val="single" w:sz="4" w:space="0" w:color="auto"/>
              <w:left w:val="single" w:sz="6" w:space="0" w:color="auto"/>
              <w:bottom w:val="single" w:sz="4" w:space="0" w:color="auto"/>
              <w:right w:val="single" w:sz="6" w:space="0" w:color="auto"/>
            </w:tcBorders>
          </w:tcPr>
          <w:p w14:paraId="4719AFBC" w14:textId="77777777" w:rsidR="0044394E" w:rsidRPr="00BD24D0" w:rsidRDefault="0044394E" w:rsidP="002C5A94">
            <w:pPr>
              <w:pStyle w:val="TableTextS5"/>
              <w:spacing w:before="50" w:after="50"/>
              <w:rPr>
                <w:color w:val="000000"/>
                <w:lang w:val="fr-FR"/>
              </w:rPr>
            </w:pPr>
            <w:r w:rsidRPr="00BD24D0">
              <w:rPr>
                <w:color w:val="000000"/>
                <w:lang w:val="fr-FR"/>
              </w:rPr>
              <w:t>…</w:t>
            </w:r>
          </w:p>
        </w:tc>
        <w:tc>
          <w:tcPr>
            <w:tcW w:w="6199" w:type="dxa"/>
            <w:gridSpan w:val="2"/>
            <w:tcBorders>
              <w:top w:val="single" w:sz="4" w:space="0" w:color="auto"/>
              <w:left w:val="single" w:sz="6" w:space="0" w:color="auto"/>
              <w:bottom w:val="single" w:sz="4" w:space="0" w:color="auto"/>
              <w:right w:val="single" w:sz="6" w:space="0" w:color="auto"/>
            </w:tcBorders>
          </w:tcPr>
          <w:p w14:paraId="3F779C5C" w14:textId="77777777" w:rsidR="0044394E" w:rsidRPr="00BD24D0" w:rsidRDefault="0044394E" w:rsidP="002C5A94">
            <w:pPr>
              <w:pStyle w:val="TableTextS5"/>
              <w:spacing w:before="20" w:after="20"/>
              <w:ind w:right="130"/>
              <w:rPr>
                <w:color w:val="000000"/>
                <w:lang w:val="fr-FR"/>
              </w:rPr>
            </w:pPr>
            <w:r w:rsidRPr="00BD24D0">
              <w:rPr>
                <w:color w:val="000000"/>
                <w:lang w:val="fr-FR"/>
              </w:rPr>
              <w:t>…</w:t>
            </w:r>
          </w:p>
        </w:tc>
      </w:tr>
      <w:tr w:rsidR="0044394E" w:rsidRPr="00BD24D0" w14:paraId="35F04985" w14:textId="77777777" w:rsidTr="002C5A94">
        <w:trPr>
          <w:cantSplit/>
          <w:jc w:val="center"/>
        </w:trPr>
        <w:tc>
          <w:tcPr>
            <w:tcW w:w="3100" w:type="dxa"/>
            <w:tcBorders>
              <w:top w:val="single" w:sz="4" w:space="0" w:color="auto"/>
              <w:left w:val="single" w:sz="6" w:space="0" w:color="auto"/>
              <w:bottom w:val="single" w:sz="4" w:space="0" w:color="auto"/>
              <w:right w:val="single" w:sz="6" w:space="0" w:color="auto"/>
            </w:tcBorders>
          </w:tcPr>
          <w:p w14:paraId="6CBB69A7" w14:textId="77777777" w:rsidR="0044394E" w:rsidRPr="00BD24D0" w:rsidRDefault="0044394E" w:rsidP="002C5A94">
            <w:pPr>
              <w:pStyle w:val="TableTextS5"/>
              <w:spacing w:before="20" w:after="20"/>
              <w:rPr>
                <w:rStyle w:val="Tablefreq"/>
                <w:rFonts w:eastAsia="Calibri"/>
              </w:rPr>
            </w:pPr>
            <w:r w:rsidRPr="00BD24D0">
              <w:rPr>
                <w:rStyle w:val="Tablefreq"/>
                <w:rFonts w:eastAsia="Calibri"/>
              </w:rPr>
              <w:t>10.95-11.2</w:t>
            </w:r>
          </w:p>
          <w:p w14:paraId="6CD10A00" w14:textId="77777777" w:rsidR="0044394E" w:rsidRPr="00BD24D0" w:rsidRDefault="0044394E" w:rsidP="002C5A94">
            <w:pPr>
              <w:pStyle w:val="TableTextS5"/>
              <w:spacing w:before="20" w:after="20"/>
              <w:rPr>
                <w:color w:val="000000"/>
              </w:rPr>
            </w:pPr>
            <w:r w:rsidRPr="00BD24D0">
              <w:rPr>
                <w:color w:val="000000"/>
              </w:rPr>
              <w:t>FIXED</w:t>
            </w:r>
          </w:p>
          <w:p w14:paraId="2A799637" w14:textId="77777777" w:rsidR="0044394E" w:rsidRPr="00BD24D0" w:rsidRDefault="0044394E" w:rsidP="002C5A94">
            <w:pPr>
              <w:pStyle w:val="TableTextS5"/>
              <w:spacing w:before="20" w:after="20"/>
              <w:rPr>
                <w:color w:val="000000"/>
              </w:rPr>
            </w:pPr>
            <w:r w:rsidRPr="00BD24D0">
              <w:rPr>
                <w:color w:val="000000"/>
              </w:rPr>
              <w:t>FIXED-SATELLITE</w:t>
            </w:r>
            <w:r w:rsidRPr="00BD24D0">
              <w:rPr>
                <w:color w:val="000000"/>
              </w:rPr>
              <w:br/>
              <w:t xml:space="preserve">(space-to-Earth)  </w:t>
            </w:r>
            <w:r w:rsidRPr="00BD24D0">
              <w:rPr>
                <w:rStyle w:val="Artref"/>
                <w:color w:val="000000"/>
              </w:rPr>
              <w:t>5.484A</w:t>
            </w:r>
            <w:r w:rsidRPr="00BD24D0">
              <w:rPr>
                <w:rStyle w:val="Artref"/>
                <w:color w:val="000000"/>
              </w:rPr>
              <w:br/>
            </w:r>
            <w:ins w:id="3" w:author="Author">
              <w:r w:rsidRPr="00BD24D0">
                <w:rPr>
                  <w:rStyle w:val="Artref"/>
                </w:rPr>
                <w:t xml:space="preserve">MOD </w:t>
              </w:r>
            </w:ins>
            <w:r w:rsidRPr="00BD24D0">
              <w:rPr>
                <w:rStyle w:val="Artref"/>
              </w:rPr>
              <w:t>5.484B</w:t>
            </w:r>
            <w:r w:rsidRPr="00BD24D0">
              <w:rPr>
                <w:color w:val="000000"/>
              </w:rPr>
              <w:br/>
              <w:t xml:space="preserve">(Earth-to-space)  </w:t>
            </w:r>
            <w:r w:rsidRPr="00BD24D0">
              <w:rPr>
                <w:rStyle w:val="Artref"/>
                <w:color w:val="000000"/>
              </w:rPr>
              <w:t>5.484</w:t>
            </w:r>
          </w:p>
          <w:p w14:paraId="15848B55" w14:textId="77777777" w:rsidR="0044394E" w:rsidRPr="00BD24D0" w:rsidRDefault="0044394E" w:rsidP="002C5A94">
            <w:pPr>
              <w:pStyle w:val="TableTextS5"/>
              <w:spacing w:before="50" w:after="50"/>
              <w:rPr>
                <w:rStyle w:val="Tablefreq"/>
                <w:rFonts w:eastAsia="Calibri"/>
              </w:rPr>
            </w:pPr>
            <w:r w:rsidRPr="00BD24D0">
              <w:rPr>
                <w:color w:val="000000"/>
              </w:rPr>
              <w:t>MOBILE except aeronautical</w:t>
            </w:r>
            <w:r w:rsidRPr="00BD24D0">
              <w:rPr>
                <w:color w:val="000000"/>
              </w:rPr>
              <w:br/>
              <w:t>mobile</w:t>
            </w:r>
          </w:p>
        </w:tc>
        <w:tc>
          <w:tcPr>
            <w:tcW w:w="6199" w:type="dxa"/>
            <w:gridSpan w:val="2"/>
            <w:tcBorders>
              <w:top w:val="single" w:sz="4" w:space="0" w:color="auto"/>
              <w:left w:val="single" w:sz="6" w:space="0" w:color="auto"/>
              <w:bottom w:val="single" w:sz="4" w:space="0" w:color="auto"/>
              <w:right w:val="single" w:sz="6" w:space="0" w:color="auto"/>
            </w:tcBorders>
          </w:tcPr>
          <w:p w14:paraId="18E1FD12" w14:textId="77777777" w:rsidR="0044394E" w:rsidRPr="00BD24D0" w:rsidRDefault="0044394E" w:rsidP="002C5A94">
            <w:pPr>
              <w:pStyle w:val="TableTextS5"/>
              <w:tabs>
                <w:tab w:val="clear" w:pos="170"/>
                <w:tab w:val="clear" w:pos="567"/>
                <w:tab w:val="clear" w:pos="737"/>
                <w:tab w:val="left" w:pos="594"/>
                <w:tab w:val="left" w:pos="878"/>
              </w:tabs>
              <w:spacing w:before="20" w:after="20"/>
              <w:ind w:right="130"/>
              <w:rPr>
                <w:rStyle w:val="Tablefreq"/>
                <w:rFonts w:eastAsia="Calibri"/>
              </w:rPr>
            </w:pPr>
            <w:r w:rsidRPr="00BD24D0">
              <w:rPr>
                <w:rStyle w:val="Tablefreq"/>
                <w:rFonts w:eastAsia="Calibri"/>
              </w:rPr>
              <w:t>10.95-11.2</w:t>
            </w:r>
          </w:p>
          <w:p w14:paraId="30B65011" w14:textId="77777777" w:rsidR="0044394E" w:rsidRPr="00BD24D0" w:rsidRDefault="0044394E" w:rsidP="002C5A94">
            <w:pPr>
              <w:pStyle w:val="TableTextS5"/>
              <w:spacing w:before="20" w:after="20"/>
              <w:ind w:right="130"/>
              <w:rPr>
                <w:color w:val="000000"/>
              </w:rPr>
            </w:pPr>
            <w:r w:rsidRPr="00BD24D0">
              <w:rPr>
                <w:color w:val="000000"/>
              </w:rPr>
              <w:tab/>
            </w:r>
            <w:r w:rsidRPr="00BD24D0">
              <w:rPr>
                <w:color w:val="000000"/>
              </w:rPr>
              <w:tab/>
              <w:t>FIXED</w:t>
            </w:r>
          </w:p>
          <w:p w14:paraId="5D2A5C50" w14:textId="77777777" w:rsidR="0044394E" w:rsidRPr="00BD24D0" w:rsidRDefault="0044394E" w:rsidP="002C5A94">
            <w:pPr>
              <w:pStyle w:val="TableTextS5"/>
              <w:spacing w:before="20" w:after="20"/>
              <w:ind w:right="130"/>
              <w:rPr>
                <w:color w:val="000000"/>
              </w:rPr>
            </w:pPr>
            <w:r w:rsidRPr="00BD24D0">
              <w:rPr>
                <w:color w:val="000000"/>
              </w:rPr>
              <w:tab/>
            </w:r>
            <w:r w:rsidRPr="00BD24D0">
              <w:rPr>
                <w:color w:val="000000"/>
              </w:rPr>
              <w:tab/>
              <w:t>FIXED-SATELLITE (space-to-Earth)</w:t>
            </w:r>
            <w:r w:rsidRPr="00BD24D0">
              <w:t xml:space="preserve">  </w:t>
            </w:r>
            <w:r w:rsidRPr="00BD24D0">
              <w:rPr>
                <w:rStyle w:val="Artref"/>
                <w:color w:val="000000"/>
              </w:rPr>
              <w:t xml:space="preserve">5.484A  </w:t>
            </w:r>
            <w:ins w:id="4" w:author="Author">
              <w:r w:rsidRPr="00BD24D0">
                <w:rPr>
                  <w:rStyle w:val="Artref"/>
                  <w:color w:val="000000"/>
                </w:rPr>
                <w:t xml:space="preserve">MOD </w:t>
              </w:r>
            </w:ins>
            <w:r w:rsidRPr="00BD24D0">
              <w:rPr>
                <w:rStyle w:val="Artref"/>
                <w:color w:val="000000"/>
              </w:rPr>
              <w:t>5.484B</w:t>
            </w:r>
          </w:p>
          <w:p w14:paraId="3D24557C" w14:textId="77777777" w:rsidR="0044394E" w:rsidRPr="00BD24D0" w:rsidRDefault="0044394E" w:rsidP="002C5A94">
            <w:pPr>
              <w:pStyle w:val="TableTextS5"/>
              <w:spacing w:before="20" w:after="20"/>
              <w:ind w:right="130"/>
              <w:rPr>
                <w:rStyle w:val="Tablefreq"/>
                <w:rFonts w:eastAsia="Calibri"/>
              </w:rPr>
            </w:pPr>
            <w:r w:rsidRPr="00BD24D0">
              <w:rPr>
                <w:color w:val="000000"/>
              </w:rPr>
              <w:tab/>
            </w:r>
            <w:r w:rsidRPr="00BD24D0">
              <w:rPr>
                <w:color w:val="000000"/>
              </w:rPr>
              <w:tab/>
              <w:t>MOBILE</w:t>
            </w:r>
            <w:r w:rsidRPr="00BD24D0">
              <w:rPr>
                <w:color w:val="000000"/>
                <w:lang w:val="fr-BE"/>
              </w:rPr>
              <w:t xml:space="preserve"> </w:t>
            </w:r>
            <w:proofErr w:type="spellStart"/>
            <w:r w:rsidRPr="00BD24D0">
              <w:rPr>
                <w:color w:val="000000"/>
                <w:lang w:val="fr-BE"/>
              </w:rPr>
              <w:t>except</w:t>
            </w:r>
            <w:proofErr w:type="spellEnd"/>
            <w:r w:rsidRPr="00BD24D0">
              <w:rPr>
                <w:color w:val="000000"/>
                <w:lang w:val="fr-BE"/>
              </w:rPr>
              <w:t xml:space="preserve"> </w:t>
            </w:r>
            <w:proofErr w:type="spellStart"/>
            <w:r w:rsidRPr="00BD24D0">
              <w:rPr>
                <w:color w:val="000000"/>
                <w:lang w:val="fr-BE"/>
              </w:rPr>
              <w:t>aeronautical</w:t>
            </w:r>
            <w:proofErr w:type="spellEnd"/>
            <w:r w:rsidRPr="00BD24D0">
              <w:rPr>
                <w:color w:val="000000"/>
                <w:lang w:val="fr-BE"/>
              </w:rPr>
              <w:t xml:space="preserve"> mobile</w:t>
            </w:r>
          </w:p>
        </w:tc>
      </w:tr>
      <w:tr w:rsidR="0044394E" w:rsidRPr="00BD24D0" w14:paraId="060A81CD" w14:textId="77777777" w:rsidTr="002C5A94">
        <w:trPr>
          <w:cantSplit/>
          <w:jc w:val="center"/>
        </w:trPr>
        <w:tc>
          <w:tcPr>
            <w:tcW w:w="3100" w:type="dxa"/>
            <w:tcBorders>
              <w:top w:val="single" w:sz="4" w:space="0" w:color="auto"/>
              <w:left w:val="single" w:sz="6" w:space="0" w:color="auto"/>
              <w:bottom w:val="single" w:sz="4" w:space="0" w:color="auto"/>
              <w:right w:val="single" w:sz="6" w:space="0" w:color="auto"/>
            </w:tcBorders>
          </w:tcPr>
          <w:p w14:paraId="5E413421" w14:textId="77777777" w:rsidR="0044394E" w:rsidRPr="00BD24D0" w:rsidRDefault="0044394E" w:rsidP="002C5A94">
            <w:pPr>
              <w:pStyle w:val="TableTextS5"/>
              <w:spacing w:before="20" w:after="20"/>
              <w:rPr>
                <w:rStyle w:val="Tablefreq"/>
                <w:rFonts w:eastAsia="Calibri"/>
              </w:rPr>
            </w:pPr>
            <w:r w:rsidRPr="00BD24D0">
              <w:rPr>
                <w:rStyle w:val="Tablefreq"/>
                <w:rFonts w:eastAsia="Calibri"/>
              </w:rPr>
              <w:t>…</w:t>
            </w:r>
          </w:p>
        </w:tc>
        <w:tc>
          <w:tcPr>
            <w:tcW w:w="6199" w:type="dxa"/>
            <w:gridSpan w:val="2"/>
            <w:tcBorders>
              <w:top w:val="single" w:sz="4" w:space="0" w:color="auto"/>
              <w:left w:val="single" w:sz="6" w:space="0" w:color="auto"/>
              <w:bottom w:val="single" w:sz="4" w:space="0" w:color="auto"/>
              <w:right w:val="single" w:sz="6" w:space="0" w:color="auto"/>
            </w:tcBorders>
          </w:tcPr>
          <w:p w14:paraId="0679B467" w14:textId="77777777" w:rsidR="0044394E" w:rsidRPr="00BD24D0" w:rsidRDefault="0044394E" w:rsidP="002C5A94">
            <w:pPr>
              <w:pStyle w:val="TableTextS5"/>
              <w:tabs>
                <w:tab w:val="clear" w:pos="170"/>
                <w:tab w:val="clear" w:pos="567"/>
                <w:tab w:val="clear" w:pos="737"/>
                <w:tab w:val="left" w:pos="594"/>
                <w:tab w:val="left" w:pos="878"/>
              </w:tabs>
              <w:spacing w:before="20" w:after="20"/>
              <w:ind w:right="130"/>
              <w:rPr>
                <w:rStyle w:val="Tablefreq"/>
                <w:rFonts w:eastAsia="Calibri"/>
              </w:rPr>
            </w:pPr>
            <w:r w:rsidRPr="00BD24D0">
              <w:rPr>
                <w:rStyle w:val="Tablefreq"/>
                <w:rFonts w:eastAsia="Calibri"/>
              </w:rPr>
              <w:t>…</w:t>
            </w:r>
          </w:p>
        </w:tc>
      </w:tr>
      <w:tr w:rsidR="0044394E" w:rsidRPr="00BD24D0" w14:paraId="4F8EDA2A" w14:textId="77777777" w:rsidTr="002C5A94">
        <w:trPr>
          <w:cantSplit/>
          <w:jc w:val="center"/>
        </w:trPr>
        <w:tc>
          <w:tcPr>
            <w:tcW w:w="3100" w:type="dxa"/>
            <w:tcBorders>
              <w:top w:val="single" w:sz="4" w:space="0" w:color="auto"/>
              <w:left w:val="single" w:sz="6" w:space="0" w:color="auto"/>
              <w:bottom w:val="single" w:sz="6" w:space="0" w:color="auto"/>
              <w:right w:val="single" w:sz="6" w:space="0" w:color="auto"/>
            </w:tcBorders>
          </w:tcPr>
          <w:p w14:paraId="5C2259A8" w14:textId="77777777" w:rsidR="0044394E" w:rsidRPr="00BD24D0" w:rsidRDefault="0044394E" w:rsidP="002C5A94">
            <w:pPr>
              <w:pStyle w:val="TableTextS5"/>
              <w:spacing w:before="20" w:after="20"/>
              <w:rPr>
                <w:rStyle w:val="Tablefreq"/>
                <w:rFonts w:eastAsia="Calibri"/>
              </w:rPr>
            </w:pPr>
            <w:r w:rsidRPr="00BD24D0">
              <w:rPr>
                <w:rStyle w:val="Tablefreq"/>
                <w:rFonts w:eastAsia="Calibri"/>
              </w:rPr>
              <w:t>11.45-11.7</w:t>
            </w:r>
          </w:p>
          <w:p w14:paraId="2CD6671C" w14:textId="77777777" w:rsidR="0044394E" w:rsidRPr="00BD24D0" w:rsidRDefault="0044394E" w:rsidP="002C5A94">
            <w:pPr>
              <w:pStyle w:val="TableTextS5"/>
              <w:spacing w:before="20" w:after="20"/>
              <w:rPr>
                <w:color w:val="000000"/>
              </w:rPr>
            </w:pPr>
            <w:r w:rsidRPr="00BD24D0">
              <w:rPr>
                <w:color w:val="000000"/>
              </w:rPr>
              <w:t>FIXED</w:t>
            </w:r>
          </w:p>
          <w:p w14:paraId="383E7849" w14:textId="77777777" w:rsidR="0044394E" w:rsidRPr="00BD24D0" w:rsidRDefault="0044394E" w:rsidP="002C5A94">
            <w:pPr>
              <w:pStyle w:val="TableTextS5"/>
              <w:spacing w:before="20" w:after="20"/>
              <w:rPr>
                <w:color w:val="000000"/>
              </w:rPr>
            </w:pPr>
            <w:r w:rsidRPr="00BD24D0">
              <w:rPr>
                <w:color w:val="000000"/>
              </w:rPr>
              <w:t>FIXED-SATELLITE</w:t>
            </w:r>
            <w:r w:rsidRPr="00BD24D0">
              <w:rPr>
                <w:color w:val="000000"/>
              </w:rPr>
              <w:br/>
              <w:t xml:space="preserve">(space-to-Earth)  </w:t>
            </w:r>
            <w:r w:rsidRPr="00BD24D0">
              <w:rPr>
                <w:rStyle w:val="Artref"/>
                <w:color w:val="000000"/>
              </w:rPr>
              <w:t xml:space="preserve">5.484A  </w:t>
            </w:r>
            <w:ins w:id="5" w:author="Author">
              <w:r w:rsidRPr="00BD24D0">
                <w:rPr>
                  <w:rStyle w:val="Artref"/>
                  <w:color w:val="000000"/>
                </w:rPr>
                <w:t xml:space="preserve">MOD </w:t>
              </w:r>
            </w:ins>
            <w:r w:rsidRPr="00BD24D0">
              <w:rPr>
                <w:rStyle w:val="Artref"/>
              </w:rPr>
              <w:t>5.484B</w:t>
            </w:r>
            <w:r w:rsidRPr="00BD24D0">
              <w:rPr>
                <w:color w:val="000000"/>
              </w:rPr>
              <w:br/>
              <w:t xml:space="preserve">(Earth-to-space)  </w:t>
            </w:r>
            <w:r w:rsidRPr="00BD24D0">
              <w:rPr>
                <w:rStyle w:val="Artref"/>
                <w:color w:val="000000"/>
              </w:rPr>
              <w:t xml:space="preserve">5.484 </w:t>
            </w:r>
          </w:p>
          <w:p w14:paraId="4F995D90" w14:textId="77777777" w:rsidR="0044394E" w:rsidRPr="00BD24D0" w:rsidRDefault="0044394E" w:rsidP="002C5A94">
            <w:pPr>
              <w:pStyle w:val="TableTextS5"/>
              <w:spacing w:before="20" w:after="20"/>
              <w:rPr>
                <w:rStyle w:val="Tablefreq"/>
                <w:rFonts w:eastAsia="Calibri"/>
              </w:rPr>
            </w:pPr>
            <w:r w:rsidRPr="00BD24D0">
              <w:rPr>
                <w:color w:val="000000"/>
              </w:rPr>
              <w:t>MOBILE except aeronautical</w:t>
            </w:r>
            <w:r w:rsidRPr="00BD24D0">
              <w:rPr>
                <w:color w:val="000000"/>
              </w:rPr>
              <w:br/>
              <w:t>mobile</w:t>
            </w:r>
          </w:p>
        </w:tc>
        <w:tc>
          <w:tcPr>
            <w:tcW w:w="6199" w:type="dxa"/>
            <w:gridSpan w:val="2"/>
            <w:tcBorders>
              <w:top w:val="single" w:sz="4" w:space="0" w:color="auto"/>
              <w:left w:val="single" w:sz="6" w:space="0" w:color="auto"/>
              <w:bottom w:val="single" w:sz="6" w:space="0" w:color="auto"/>
              <w:right w:val="single" w:sz="6" w:space="0" w:color="auto"/>
            </w:tcBorders>
          </w:tcPr>
          <w:p w14:paraId="49A73D5F" w14:textId="77777777" w:rsidR="0044394E" w:rsidRPr="00BD24D0" w:rsidRDefault="0044394E" w:rsidP="002C5A94">
            <w:pPr>
              <w:pStyle w:val="TableTextS5"/>
              <w:tabs>
                <w:tab w:val="clear" w:pos="170"/>
                <w:tab w:val="clear" w:pos="567"/>
                <w:tab w:val="clear" w:pos="737"/>
                <w:tab w:val="left" w:pos="594"/>
                <w:tab w:val="left" w:pos="878"/>
              </w:tabs>
              <w:spacing w:before="20" w:after="20"/>
              <w:ind w:right="130"/>
              <w:rPr>
                <w:rStyle w:val="Tablefreq"/>
                <w:rFonts w:eastAsia="Calibri"/>
              </w:rPr>
            </w:pPr>
            <w:r w:rsidRPr="00BD24D0">
              <w:rPr>
                <w:rStyle w:val="Tablefreq"/>
                <w:rFonts w:eastAsia="Calibri"/>
              </w:rPr>
              <w:t>11.45-11.7</w:t>
            </w:r>
          </w:p>
          <w:p w14:paraId="2FEA3A1B" w14:textId="77777777" w:rsidR="0044394E" w:rsidRPr="00BD24D0" w:rsidRDefault="0044394E" w:rsidP="002C5A94">
            <w:pPr>
              <w:pStyle w:val="TableTextS5"/>
              <w:spacing w:before="20" w:after="20"/>
              <w:ind w:right="130"/>
              <w:rPr>
                <w:color w:val="000000"/>
              </w:rPr>
            </w:pPr>
            <w:r w:rsidRPr="00BD24D0">
              <w:rPr>
                <w:color w:val="000000"/>
              </w:rPr>
              <w:tab/>
            </w:r>
            <w:r w:rsidRPr="00BD24D0">
              <w:rPr>
                <w:color w:val="000000"/>
              </w:rPr>
              <w:tab/>
              <w:t>FIXED</w:t>
            </w:r>
          </w:p>
          <w:p w14:paraId="47C3FA6B" w14:textId="77777777" w:rsidR="0044394E" w:rsidRPr="00BD24D0" w:rsidRDefault="0044394E" w:rsidP="002C5A94">
            <w:pPr>
              <w:pStyle w:val="TableTextS5"/>
              <w:spacing w:before="20" w:after="20"/>
              <w:ind w:right="130"/>
              <w:rPr>
                <w:color w:val="000000"/>
              </w:rPr>
            </w:pPr>
            <w:r w:rsidRPr="00BD24D0">
              <w:rPr>
                <w:color w:val="000000"/>
              </w:rPr>
              <w:tab/>
            </w:r>
            <w:r w:rsidRPr="00BD24D0">
              <w:rPr>
                <w:color w:val="000000"/>
              </w:rPr>
              <w:tab/>
              <w:t>FIXED-SATELLITE (space-to-Earth)</w:t>
            </w:r>
            <w:r w:rsidRPr="00BD24D0">
              <w:t xml:space="preserve">  </w:t>
            </w:r>
            <w:r w:rsidRPr="00BD24D0">
              <w:rPr>
                <w:rStyle w:val="Artref"/>
                <w:color w:val="000000"/>
              </w:rPr>
              <w:t xml:space="preserve">5.484A  </w:t>
            </w:r>
            <w:ins w:id="6" w:author="Author">
              <w:r w:rsidRPr="00BD24D0">
                <w:rPr>
                  <w:rStyle w:val="Artref"/>
                  <w:color w:val="000000"/>
                </w:rPr>
                <w:t xml:space="preserve">MOD </w:t>
              </w:r>
            </w:ins>
            <w:r w:rsidRPr="00BD24D0">
              <w:rPr>
                <w:rStyle w:val="Artref"/>
                <w:color w:val="000000"/>
              </w:rPr>
              <w:t>5.484B</w:t>
            </w:r>
          </w:p>
          <w:p w14:paraId="446AC831" w14:textId="77777777" w:rsidR="0044394E" w:rsidRPr="00BD24D0" w:rsidRDefault="0044394E" w:rsidP="002C5A94">
            <w:pPr>
              <w:pStyle w:val="TableTextS5"/>
              <w:tabs>
                <w:tab w:val="clear" w:pos="170"/>
                <w:tab w:val="clear" w:pos="567"/>
                <w:tab w:val="clear" w:pos="737"/>
                <w:tab w:val="left" w:pos="594"/>
                <w:tab w:val="left" w:pos="878"/>
              </w:tabs>
              <w:spacing w:before="20" w:after="20"/>
              <w:ind w:right="130"/>
              <w:rPr>
                <w:rStyle w:val="Tablefreq"/>
                <w:rFonts w:eastAsia="Calibri"/>
              </w:rPr>
            </w:pPr>
            <w:r w:rsidRPr="00BD24D0">
              <w:rPr>
                <w:color w:val="000000"/>
              </w:rPr>
              <w:tab/>
            </w:r>
            <w:r w:rsidRPr="00BD24D0">
              <w:rPr>
                <w:color w:val="000000"/>
              </w:rPr>
              <w:tab/>
              <w:t>MOBILE</w:t>
            </w:r>
            <w:r w:rsidRPr="00BD24D0">
              <w:rPr>
                <w:color w:val="000000"/>
                <w:lang w:val="fr-CH"/>
              </w:rPr>
              <w:t xml:space="preserve"> </w:t>
            </w:r>
            <w:proofErr w:type="spellStart"/>
            <w:r w:rsidRPr="00BD24D0">
              <w:rPr>
                <w:color w:val="000000"/>
                <w:lang w:val="fr-CH"/>
              </w:rPr>
              <w:t>except</w:t>
            </w:r>
            <w:proofErr w:type="spellEnd"/>
            <w:r w:rsidRPr="00BD24D0">
              <w:rPr>
                <w:color w:val="000000"/>
                <w:lang w:val="fr-CH"/>
              </w:rPr>
              <w:t xml:space="preserve"> </w:t>
            </w:r>
            <w:proofErr w:type="spellStart"/>
            <w:r w:rsidRPr="00BD24D0">
              <w:rPr>
                <w:color w:val="000000"/>
                <w:lang w:val="fr-CH"/>
              </w:rPr>
              <w:t>aeronautical</w:t>
            </w:r>
            <w:proofErr w:type="spellEnd"/>
            <w:r w:rsidRPr="00BD24D0">
              <w:rPr>
                <w:color w:val="000000"/>
                <w:lang w:val="fr-CH"/>
              </w:rPr>
              <w:t xml:space="preserve"> mobile</w:t>
            </w:r>
          </w:p>
        </w:tc>
      </w:tr>
    </w:tbl>
    <w:p w14:paraId="36545958" w14:textId="77777777" w:rsidR="0044394E" w:rsidRPr="00BD24D0" w:rsidRDefault="0044394E" w:rsidP="0044394E">
      <w:pPr>
        <w:pStyle w:val="Section1"/>
      </w:pPr>
    </w:p>
    <w:p w14:paraId="5CF467DF" w14:textId="77777777" w:rsidR="0044394E" w:rsidRPr="00BD24D0" w:rsidRDefault="0044394E" w:rsidP="0044394E">
      <w:pPr>
        <w:pStyle w:val="Tabletitle"/>
        <w:rPr>
          <w:rFonts w:ascii="Times New Roman" w:hAnsi="Times New Roman"/>
        </w:rPr>
      </w:pPr>
      <w:r w:rsidRPr="00BD24D0">
        <w:rPr>
          <w:rFonts w:ascii="Times New Roman" w:hAnsi="Times New Roman"/>
        </w:rPr>
        <w:lastRenderedPageBreak/>
        <w:t>11.7-13.4 GHz</w:t>
      </w:r>
    </w:p>
    <w:tbl>
      <w:tblPr>
        <w:tblW w:w="9299" w:type="dxa"/>
        <w:jc w:val="center"/>
        <w:tblLayout w:type="fixed"/>
        <w:tblCellMar>
          <w:left w:w="107" w:type="dxa"/>
          <w:right w:w="107" w:type="dxa"/>
        </w:tblCellMar>
        <w:tblLook w:val="0000" w:firstRow="0" w:lastRow="0" w:firstColumn="0" w:lastColumn="0" w:noHBand="0" w:noVBand="0"/>
      </w:tblPr>
      <w:tblGrid>
        <w:gridCol w:w="3084"/>
        <w:gridCol w:w="3106"/>
        <w:gridCol w:w="3099"/>
        <w:gridCol w:w="10"/>
      </w:tblGrid>
      <w:tr w:rsidR="0044394E" w:rsidRPr="00BD24D0" w14:paraId="226ADD2C" w14:textId="77777777" w:rsidTr="002C5A94">
        <w:trPr>
          <w:gridAfter w:val="1"/>
          <w:wAfter w:w="10" w:type="dxa"/>
          <w:cantSplit/>
          <w:jc w:val="center"/>
        </w:trPr>
        <w:tc>
          <w:tcPr>
            <w:tcW w:w="9289" w:type="dxa"/>
            <w:gridSpan w:val="3"/>
            <w:tcBorders>
              <w:top w:val="single" w:sz="6" w:space="0" w:color="auto"/>
              <w:left w:val="single" w:sz="6" w:space="0" w:color="auto"/>
              <w:bottom w:val="single" w:sz="6" w:space="0" w:color="auto"/>
              <w:right w:val="single" w:sz="6" w:space="0" w:color="auto"/>
            </w:tcBorders>
          </w:tcPr>
          <w:p w14:paraId="2741CD39"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Allocation to services</w:t>
            </w:r>
          </w:p>
        </w:tc>
      </w:tr>
      <w:tr w:rsidR="0044394E" w:rsidRPr="00BD24D0" w14:paraId="2F124D27" w14:textId="77777777" w:rsidTr="002C5A94">
        <w:trPr>
          <w:gridAfter w:val="1"/>
          <w:wAfter w:w="10" w:type="dxa"/>
          <w:cantSplit/>
          <w:jc w:val="center"/>
        </w:trPr>
        <w:tc>
          <w:tcPr>
            <w:tcW w:w="3084" w:type="dxa"/>
            <w:tcBorders>
              <w:top w:val="single" w:sz="6" w:space="0" w:color="auto"/>
              <w:left w:val="single" w:sz="6" w:space="0" w:color="auto"/>
              <w:bottom w:val="single" w:sz="6" w:space="0" w:color="auto"/>
              <w:right w:val="single" w:sz="6" w:space="0" w:color="auto"/>
            </w:tcBorders>
          </w:tcPr>
          <w:p w14:paraId="78B3B62D"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1</w:t>
            </w:r>
          </w:p>
        </w:tc>
        <w:tc>
          <w:tcPr>
            <w:tcW w:w="3106" w:type="dxa"/>
            <w:tcBorders>
              <w:top w:val="single" w:sz="6" w:space="0" w:color="auto"/>
              <w:left w:val="single" w:sz="6" w:space="0" w:color="auto"/>
              <w:bottom w:val="single" w:sz="6" w:space="0" w:color="auto"/>
              <w:right w:val="single" w:sz="6" w:space="0" w:color="auto"/>
            </w:tcBorders>
          </w:tcPr>
          <w:p w14:paraId="2160CA58"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2</w:t>
            </w:r>
          </w:p>
        </w:tc>
        <w:tc>
          <w:tcPr>
            <w:tcW w:w="3099" w:type="dxa"/>
            <w:tcBorders>
              <w:top w:val="single" w:sz="6" w:space="0" w:color="auto"/>
              <w:left w:val="single" w:sz="6" w:space="0" w:color="auto"/>
              <w:bottom w:val="single" w:sz="6" w:space="0" w:color="auto"/>
              <w:right w:val="single" w:sz="6" w:space="0" w:color="auto"/>
            </w:tcBorders>
          </w:tcPr>
          <w:p w14:paraId="193F5E53"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3</w:t>
            </w:r>
          </w:p>
        </w:tc>
      </w:tr>
      <w:tr w:rsidR="0044394E" w:rsidRPr="00BD24D0" w14:paraId="641E86E1" w14:textId="77777777" w:rsidTr="002C5A94">
        <w:trPr>
          <w:cantSplit/>
          <w:jc w:val="center"/>
        </w:trPr>
        <w:tc>
          <w:tcPr>
            <w:tcW w:w="3084" w:type="dxa"/>
            <w:vMerge w:val="restart"/>
            <w:tcBorders>
              <w:top w:val="single" w:sz="6" w:space="0" w:color="auto"/>
              <w:left w:val="single" w:sz="6" w:space="0" w:color="auto"/>
              <w:right w:val="single" w:sz="6" w:space="0" w:color="auto"/>
            </w:tcBorders>
          </w:tcPr>
          <w:p w14:paraId="6C269114"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11.7-12.5</w:t>
            </w:r>
          </w:p>
          <w:p w14:paraId="1E98AA26" w14:textId="77777777" w:rsidR="0044394E" w:rsidRPr="00BD24D0" w:rsidRDefault="0044394E" w:rsidP="002C5A94">
            <w:pPr>
              <w:pStyle w:val="TableTextS5"/>
              <w:spacing w:before="30" w:after="30"/>
              <w:rPr>
                <w:color w:val="000000"/>
              </w:rPr>
            </w:pPr>
            <w:r w:rsidRPr="00BD24D0">
              <w:rPr>
                <w:color w:val="000000"/>
              </w:rPr>
              <w:t>FIXED</w:t>
            </w:r>
          </w:p>
          <w:p w14:paraId="61C42D46" w14:textId="77777777" w:rsidR="0044394E" w:rsidRPr="00BD24D0" w:rsidRDefault="0044394E" w:rsidP="002C5A94">
            <w:pPr>
              <w:pStyle w:val="TableTextS5"/>
              <w:spacing w:before="30" w:after="30"/>
              <w:rPr>
                <w:color w:val="000000"/>
              </w:rPr>
            </w:pPr>
            <w:r w:rsidRPr="00BD24D0">
              <w:rPr>
                <w:color w:val="000000"/>
              </w:rPr>
              <w:t>MOBILE except aeronautical mobile</w:t>
            </w:r>
          </w:p>
          <w:p w14:paraId="3E09BC7C" w14:textId="77777777" w:rsidR="0044394E" w:rsidRPr="00BD24D0" w:rsidRDefault="0044394E" w:rsidP="002C5A94">
            <w:pPr>
              <w:pStyle w:val="TableTextS5"/>
              <w:spacing w:before="30" w:after="30"/>
              <w:rPr>
                <w:color w:val="000000"/>
              </w:rPr>
            </w:pPr>
            <w:r w:rsidRPr="00BD24D0">
              <w:rPr>
                <w:color w:val="000000"/>
              </w:rPr>
              <w:t>BROADCASTING</w:t>
            </w:r>
          </w:p>
          <w:p w14:paraId="1690A3A9" w14:textId="77777777" w:rsidR="0044394E" w:rsidRPr="00BD24D0" w:rsidRDefault="0044394E" w:rsidP="002C5A94">
            <w:pPr>
              <w:pStyle w:val="TableTextS5"/>
              <w:spacing w:before="30" w:after="30"/>
            </w:pPr>
            <w:r w:rsidRPr="00BD24D0">
              <w:rPr>
                <w:color w:val="000000"/>
              </w:rPr>
              <w:t>BROADCASTING-SATELLITE</w:t>
            </w:r>
            <w:r w:rsidRPr="00BD24D0">
              <w:rPr>
                <w:color w:val="000000"/>
              </w:rPr>
              <w:br/>
            </w:r>
            <w:r w:rsidRPr="00BD24D0">
              <w:rPr>
                <w:rStyle w:val="Artref"/>
                <w:color w:val="000000"/>
              </w:rPr>
              <w:t>5.492</w:t>
            </w:r>
          </w:p>
        </w:tc>
        <w:tc>
          <w:tcPr>
            <w:tcW w:w="3106" w:type="dxa"/>
            <w:tcBorders>
              <w:top w:val="single" w:sz="6" w:space="0" w:color="auto"/>
              <w:left w:val="single" w:sz="6" w:space="0" w:color="auto"/>
              <w:bottom w:val="single" w:sz="4" w:space="0" w:color="auto"/>
              <w:right w:val="single" w:sz="6" w:space="0" w:color="auto"/>
            </w:tcBorders>
          </w:tcPr>
          <w:p w14:paraId="45E3503A"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11.7-12.1</w:t>
            </w:r>
          </w:p>
          <w:p w14:paraId="3C89A600" w14:textId="77777777" w:rsidR="0044394E" w:rsidRPr="00BD24D0" w:rsidRDefault="0044394E" w:rsidP="002C5A94">
            <w:pPr>
              <w:pStyle w:val="TableTextS5"/>
              <w:spacing w:before="30" w:after="30"/>
              <w:rPr>
                <w:color w:val="000000"/>
              </w:rPr>
            </w:pPr>
            <w:r w:rsidRPr="00BD24D0">
              <w:rPr>
                <w:color w:val="000000"/>
              </w:rPr>
              <w:t xml:space="preserve">FIXED  </w:t>
            </w:r>
            <w:r w:rsidRPr="00BD24D0">
              <w:rPr>
                <w:rStyle w:val="Artref"/>
                <w:color w:val="000000"/>
              </w:rPr>
              <w:t>5.486</w:t>
            </w:r>
          </w:p>
          <w:p w14:paraId="07B21B2E" w14:textId="77777777" w:rsidR="0044394E" w:rsidRPr="00BD24D0" w:rsidRDefault="0044394E" w:rsidP="002C5A94">
            <w:pPr>
              <w:pStyle w:val="TableTextS5"/>
              <w:spacing w:before="30" w:after="30"/>
              <w:rPr>
                <w:color w:val="000000"/>
              </w:rPr>
            </w:pPr>
            <w:r w:rsidRPr="00BD24D0">
              <w:rPr>
                <w:color w:val="000000"/>
              </w:rPr>
              <w:t>FIXED-SATELLITE</w:t>
            </w:r>
            <w:r w:rsidRPr="00BD24D0">
              <w:rPr>
                <w:color w:val="000000"/>
              </w:rPr>
              <w:br/>
              <w:t xml:space="preserve">(space-to-Earth)  </w:t>
            </w:r>
            <w:r w:rsidRPr="00BD24D0">
              <w:rPr>
                <w:rStyle w:val="Artref"/>
                <w:color w:val="000000"/>
              </w:rPr>
              <w:t xml:space="preserve">5.484A  </w:t>
            </w:r>
            <w:ins w:id="7" w:author="Author">
              <w:r w:rsidRPr="00BD24D0">
                <w:rPr>
                  <w:rStyle w:val="Artref"/>
                  <w:color w:val="000000"/>
                </w:rPr>
                <w:t xml:space="preserve">MOD </w:t>
              </w:r>
            </w:ins>
            <w:r w:rsidRPr="00BD24D0">
              <w:rPr>
                <w:rStyle w:val="Artref"/>
                <w:color w:val="000000"/>
              </w:rPr>
              <w:t xml:space="preserve">5.484B  5.488  </w:t>
            </w:r>
          </w:p>
          <w:p w14:paraId="56C96AA2" w14:textId="77777777" w:rsidR="0044394E" w:rsidRPr="00BD24D0" w:rsidRDefault="0044394E" w:rsidP="002C5A94">
            <w:pPr>
              <w:pStyle w:val="TableTextS5"/>
              <w:spacing w:before="30" w:after="30"/>
              <w:rPr>
                <w:color w:val="000000"/>
              </w:rPr>
            </w:pPr>
            <w:r w:rsidRPr="00BD24D0">
              <w:rPr>
                <w:color w:val="000000"/>
              </w:rPr>
              <w:t>Mobile except aeronautical mobile</w:t>
            </w:r>
          </w:p>
          <w:p w14:paraId="080CA82A" w14:textId="77777777" w:rsidR="0044394E" w:rsidRPr="00BD24D0" w:rsidRDefault="0044394E" w:rsidP="002C5A94">
            <w:pPr>
              <w:pStyle w:val="TableTextS5"/>
              <w:spacing w:before="30" w:after="30"/>
            </w:pPr>
            <w:r w:rsidRPr="00BD24D0">
              <w:rPr>
                <w:rStyle w:val="Artref"/>
                <w:color w:val="000000"/>
              </w:rPr>
              <w:t>5.485</w:t>
            </w:r>
          </w:p>
        </w:tc>
        <w:tc>
          <w:tcPr>
            <w:tcW w:w="3109" w:type="dxa"/>
            <w:gridSpan w:val="2"/>
            <w:vMerge w:val="restart"/>
            <w:tcBorders>
              <w:top w:val="single" w:sz="6" w:space="0" w:color="auto"/>
              <w:left w:val="single" w:sz="6" w:space="0" w:color="auto"/>
              <w:bottom w:val="nil"/>
              <w:right w:val="single" w:sz="6" w:space="0" w:color="auto"/>
            </w:tcBorders>
          </w:tcPr>
          <w:p w14:paraId="689C0888"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11.7-12.2</w:t>
            </w:r>
          </w:p>
          <w:p w14:paraId="450028DD" w14:textId="77777777" w:rsidR="0044394E" w:rsidRPr="00BD24D0" w:rsidRDefault="0044394E" w:rsidP="002C5A94">
            <w:pPr>
              <w:pStyle w:val="TableTextS5"/>
              <w:spacing w:before="30" w:after="30"/>
              <w:rPr>
                <w:color w:val="000000"/>
              </w:rPr>
            </w:pPr>
            <w:r w:rsidRPr="00BD24D0">
              <w:rPr>
                <w:color w:val="000000"/>
              </w:rPr>
              <w:t>FIXED</w:t>
            </w:r>
          </w:p>
          <w:p w14:paraId="322C8FDC" w14:textId="77777777" w:rsidR="0044394E" w:rsidRPr="00BD24D0" w:rsidRDefault="0044394E" w:rsidP="002C5A94">
            <w:pPr>
              <w:pStyle w:val="TableTextS5"/>
              <w:spacing w:before="30" w:after="30"/>
              <w:rPr>
                <w:color w:val="000000"/>
              </w:rPr>
            </w:pPr>
            <w:r w:rsidRPr="00BD24D0">
              <w:rPr>
                <w:color w:val="000000"/>
              </w:rPr>
              <w:t>MOBILE except aeronautical mobile</w:t>
            </w:r>
          </w:p>
          <w:p w14:paraId="7297C223" w14:textId="77777777" w:rsidR="0044394E" w:rsidRPr="00BD24D0" w:rsidRDefault="0044394E" w:rsidP="002C5A94">
            <w:pPr>
              <w:pStyle w:val="TableTextS5"/>
              <w:spacing w:before="30" w:after="30"/>
              <w:rPr>
                <w:color w:val="000000"/>
              </w:rPr>
            </w:pPr>
            <w:r w:rsidRPr="00BD24D0">
              <w:rPr>
                <w:color w:val="000000"/>
              </w:rPr>
              <w:t>BROADCASTING</w:t>
            </w:r>
          </w:p>
          <w:p w14:paraId="42FFA30A" w14:textId="77777777" w:rsidR="0044394E" w:rsidRPr="00BD24D0" w:rsidRDefault="0044394E" w:rsidP="002C5A94">
            <w:pPr>
              <w:pStyle w:val="TableTextS5"/>
              <w:spacing w:before="30" w:after="30"/>
            </w:pPr>
            <w:r w:rsidRPr="00BD24D0">
              <w:rPr>
                <w:color w:val="000000"/>
              </w:rPr>
              <w:t>BROADCASTING-SATELLITE</w:t>
            </w:r>
            <w:r w:rsidRPr="00BD24D0">
              <w:rPr>
                <w:color w:val="000000"/>
              </w:rPr>
              <w:br/>
            </w:r>
            <w:r w:rsidRPr="00BD24D0">
              <w:rPr>
                <w:rStyle w:val="Artref"/>
                <w:color w:val="000000"/>
              </w:rPr>
              <w:t>5.492</w:t>
            </w:r>
          </w:p>
        </w:tc>
      </w:tr>
      <w:tr w:rsidR="0044394E" w:rsidRPr="00BD24D0" w14:paraId="3B4F3949" w14:textId="77777777" w:rsidTr="002C5A94">
        <w:trPr>
          <w:cantSplit/>
          <w:jc w:val="center"/>
        </w:trPr>
        <w:tc>
          <w:tcPr>
            <w:tcW w:w="3084" w:type="dxa"/>
            <w:vMerge/>
            <w:tcBorders>
              <w:left w:val="single" w:sz="6" w:space="0" w:color="auto"/>
              <w:right w:val="single" w:sz="6" w:space="0" w:color="auto"/>
            </w:tcBorders>
          </w:tcPr>
          <w:p w14:paraId="02295430" w14:textId="77777777" w:rsidR="0044394E" w:rsidRPr="00BD24D0" w:rsidRDefault="0044394E" w:rsidP="002C5A94">
            <w:pPr>
              <w:pStyle w:val="TableTextS5"/>
              <w:spacing w:before="30" w:after="30"/>
            </w:pPr>
          </w:p>
        </w:tc>
        <w:tc>
          <w:tcPr>
            <w:tcW w:w="3106" w:type="dxa"/>
            <w:tcBorders>
              <w:top w:val="single" w:sz="4" w:space="0" w:color="auto"/>
              <w:left w:val="single" w:sz="6" w:space="0" w:color="auto"/>
              <w:right w:val="single" w:sz="6" w:space="0" w:color="auto"/>
            </w:tcBorders>
          </w:tcPr>
          <w:p w14:paraId="068F5EE0"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12.1-12.2</w:t>
            </w:r>
          </w:p>
          <w:p w14:paraId="45377C03" w14:textId="77777777" w:rsidR="0044394E" w:rsidRPr="00BD24D0" w:rsidRDefault="0044394E" w:rsidP="002C5A94">
            <w:pPr>
              <w:pStyle w:val="TableTextS5"/>
              <w:spacing w:before="30" w:after="30"/>
            </w:pPr>
            <w:r w:rsidRPr="00BD24D0">
              <w:rPr>
                <w:color w:val="000000"/>
              </w:rPr>
              <w:t xml:space="preserve">FIXED-SATELLITE </w:t>
            </w:r>
            <w:r w:rsidRPr="00BD24D0">
              <w:rPr>
                <w:color w:val="000000"/>
              </w:rPr>
              <w:br/>
              <w:t xml:space="preserve">(space-to-Earth)  </w:t>
            </w:r>
            <w:r w:rsidRPr="00BD24D0">
              <w:rPr>
                <w:rStyle w:val="Artref"/>
                <w:color w:val="000000"/>
              </w:rPr>
              <w:t xml:space="preserve">5.484A  </w:t>
            </w:r>
            <w:ins w:id="8" w:author="Author">
              <w:r w:rsidRPr="00BD24D0">
                <w:rPr>
                  <w:rStyle w:val="Artref"/>
                  <w:color w:val="000000"/>
                </w:rPr>
                <w:t xml:space="preserve">MOD </w:t>
              </w:r>
            </w:ins>
            <w:r w:rsidRPr="00BD24D0">
              <w:rPr>
                <w:rStyle w:val="Artref"/>
                <w:color w:val="000000"/>
              </w:rPr>
              <w:t xml:space="preserve">5.484B  5.488  </w:t>
            </w:r>
          </w:p>
        </w:tc>
        <w:tc>
          <w:tcPr>
            <w:tcW w:w="3109" w:type="dxa"/>
            <w:gridSpan w:val="2"/>
            <w:vMerge/>
            <w:tcBorders>
              <w:left w:val="single" w:sz="6" w:space="0" w:color="auto"/>
              <w:right w:val="single" w:sz="6" w:space="0" w:color="auto"/>
            </w:tcBorders>
          </w:tcPr>
          <w:p w14:paraId="7C9D583E" w14:textId="77777777" w:rsidR="0044394E" w:rsidRPr="00BD24D0" w:rsidRDefault="0044394E" w:rsidP="002C5A94">
            <w:pPr>
              <w:pStyle w:val="TableTextS5"/>
              <w:spacing w:before="30" w:after="30"/>
            </w:pPr>
          </w:p>
        </w:tc>
      </w:tr>
      <w:tr w:rsidR="0044394E" w:rsidRPr="00BD24D0" w14:paraId="5444EE42" w14:textId="77777777" w:rsidTr="002C5A94">
        <w:tblPrEx>
          <w:tblLook w:val="04A0" w:firstRow="1" w:lastRow="0" w:firstColumn="1" w:lastColumn="0" w:noHBand="0" w:noVBand="1"/>
        </w:tblPrEx>
        <w:trPr>
          <w:cantSplit/>
          <w:jc w:val="center"/>
        </w:trPr>
        <w:tc>
          <w:tcPr>
            <w:tcW w:w="3084" w:type="dxa"/>
            <w:vMerge/>
            <w:tcBorders>
              <w:left w:val="single" w:sz="6" w:space="0" w:color="auto"/>
              <w:right w:val="single" w:sz="6" w:space="0" w:color="auto"/>
            </w:tcBorders>
          </w:tcPr>
          <w:p w14:paraId="69557B9C" w14:textId="77777777" w:rsidR="0044394E" w:rsidRPr="00BD24D0" w:rsidRDefault="0044394E" w:rsidP="002C5A94">
            <w:pPr>
              <w:pStyle w:val="TableTextS5"/>
              <w:spacing w:before="30" w:after="30"/>
              <w:rPr>
                <w:color w:val="000000"/>
              </w:rPr>
            </w:pPr>
          </w:p>
        </w:tc>
        <w:tc>
          <w:tcPr>
            <w:tcW w:w="3106" w:type="dxa"/>
            <w:tcBorders>
              <w:top w:val="nil"/>
              <w:left w:val="nil"/>
              <w:bottom w:val="single" w:sz="4" w:space="0" w:color="auto"/>
              <w:right w:val="single" w:sz="6" w:space="0" w:color="auto"/>
            </w:tcBorders>
            <w:hideMark/>
          </w:tcPr>
          <w:p w14:paraId="0F740490" w14:textId="77777777" w:rsidR="0044394E" w:rsidRPr="00BD24D0" w:rsidRDefault="0044394E" w:rsidP="002C5A94">
            <w:pPr>
              <w:pStyle w:val="TableTextS5"/>
              <w:spacing w:before="30" w:after="30"/>
              <w:rPr>
                <w:color w:val="000000"/>
              </w:rPr>
            </w:pPr>
            <w:r w:rsidRPr="00BD24D0">
              <w:rPr>
                <w:rStyle w:val="Artref"/>
                <w:color w:val="000000"/>
              </w:rPr>
              <w:t>5.485</w:t>
            </w:r>
            <w:r w:rsidRPr="00BD24D0">
              <w:rPr>
                <w:color w:val="000000"/>
              </w:rPr>
              <w:t xml:space="preserve">  </w:t>
            </w:r>
            <w:r w:rsidRPr="00BD24D0">
              <w:rPr>
                <w:rStyle w:val="Artref"/>
                <w:color w:val="000000"/>
              </w:rPr>
              <w:t>5.489</w:t>
            </w:r>
          </w:p>
        </w:tc>
        <w:tc>
          <w:tcPr>
            <w:tcW w:w="3109" w:type="dxa"/>
            <w:gridSpan w:val="2"/>
            <w:tcBorders>
              <w:top w:val="nil"/>
              <w:left w:val="nil"/>
              <w:bottom w:val="single" w:sz="4" w:space="0" w:color="auto"/>
              <w:right w:val="single" w:sz="4" w:space="0" w:color="auto"/>
            </w:tcBorders>
            <w:hideMark/>
          </w:tcPr>
          <w:p w14:paraId="70DFC993" w14:textId="77777777" w:rsidR="0044394E" w:rsidRPr="00BD24D0" w:rsidRDefault="0044394E" w:rsidP="002C5A94">
            <w:pPr>
              <w:pStyle w:val="TableTextS5"/>
              <w:spacing w:before="30" w:after="30"/>
              <w:rPr>
                <w:color w:val="000000"/>
              </w:rPr>
            </w:pPr>
            <w:r w:rsidRPr="00BD24D0">
              <w:rPr>
                <w:rStyle w:val="Artref"/>
                <w:color w:val="000000"/>
              </w:rPr>
              <w:t>5.487</w:t>
            </w:r>
            <w:r w:rsidRPr="00BD24D0">
              <w:rPr>
                <w:color w:val="000000"/>
              </w:rPr>
              <w:t xml:space="preserve">  </w:t>
            </w:r>
            <w:r w:rsidRPr="00BD24D0">
              <w:rPr>
                <w:rStyle w:val="Artref"/>
                <w:color w:val="000000"/>
              </w:rPr>
              <w:t>5.487A</w:t>
            </w:r>
          </w:p>
        </w:tc>
      </w:tr>
      <w:tr w:rsidR="0044394E" w:rsidRPr="00BD24D0" w14:paraId="4265D534" w14:textId="77777777" w:rsidTr="002C5A94">
        <w:tblPrEx>
          <w:tblLook w:val="04A0" w:firstRow="1" w:lastRow="0" w:firstColumn="1" w:lastColumn="0" w:noHBand="0" w:noVBand="1"/>
        </w:tblPrEx>
        <w:trPr>
          <w:cantSplit/>
          <w:jc w:val="center"/>
        </w:trPr>
        <w:tc>
          <w:tcPr>
            <w:tcW w:w="3084" w:type="dxa"/>
            <w:vMerge/>
            <w:tcBorders>
              <w:left w:val="single" w:sz="6" w:space="0" w:color="auto"/>
              <w:bottom w:val="nil"/>
              <w:right w:val="single" w:sz="6" w:space="0" w:color="auto"/>
            </w:tcBorders>
          </w:tcPr>
          <w:p w14:paraId="73753C81" w14:textId="77777777" w:rsidR="0044394E" w:rsidRPr="00BD24D0" w:rsidRDefault="0044394E" w:rsidP="002C5A94">
            <w:pPr>
              <w:pStyle w:val="TableTextS5"/>
              <w:spacing w:before="30" w:after="30"/>
              <w:rPr>
                <w:color w:val="000000"/>
              </w:rPr>
            </w:pPr>
          </w:p>
        </w:tc>
        <w:tc>
          <w:tcPr>
            <w:tcW w:w="3106" w:type="dxa"/>
            <w:vMerge w:val="restart"/>
            <w:tcBorders>
              <w:top w:val="single" w:sz="4" w:space="0" w:color="auto"/>
              <w:left w:val="nil"/>
              <w:right w:val="single" w:sz="6" w:space="0" w:color="auto"/>
            </w:tcBorders>
            <w:hideMark/>
          </w:tcPr>
          <w:p w14:paraId="739F1B98"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12.2-12.7</w:t>
            </w:r>
          </w:p>
          <w:p w14:paraId="39F28470" w14:textId="77777777" w:rsidR="0044394E" w:rsidRPr="00BD24D0" w:rsidRDefault="0044394E" w:rsidP="002C5A94">
            <w:pPr>
              <w:pStyle w:val="TableTextS5"/>
              <w:spacing w:before="30" w:after="30"/>
              <w:rPr>
                <w:color w:val="000000"/>
              </w:rPr>
            </w:pPr>
            <w:r w:rsidRPr="00BD24D0">
              <w:rPr>
                <w:color w:val="000000"/>
              </w:rPr>
              <w:t>FIXED</w:t>
            </w:r>
          </w:p>
          <w:p w14:paraId="27CF9E05" w14:textId="77777777" w:rsidR="0044394E" w:rsidRPr="00BD24D0" w:rsidRDefault="0044394E" w:rsidP="002C5A94">
            <w:pPr>
              <w:pStyle w:val="TableTextS5"/>
              <w:spacing w:before="30" w:after="30"/>
              <w:rPr>
                <w:color w:val="000000"/>
              </w:rPr>
            </w:pPr>
            <w:r w:rsidRPr="00BD24D0">
              <w:rPr>
                <w:color w:val="000000"/>
              </w:rPr>
              <w:t>MOBILE except aeronautical</w:t>
            </w:r>
            <w:r w:rsidRPr="00BD24D0">
              <w:rPr>
                <w:color w:val="000000"/>
              </w:rPr>
              <w:br/>
              <w:t>mobile</w:t>
            </w:r>
          </w:p>
          <w:p w14:paraId="62EDFDC8" w14:textId="77777777" w:rsidR="0044394E" w:rsidRPr="00BD24D0" w:rsidRDefault="0044394E" w:rsidP="002C5A94">
            <w:pPr>
              <w:pStyle w:val="TableTextS5"/>
              <w:spacing w:before="30" w:after="30"/>
              <w:rPr>
                <w:color w:val="000000"/>
              </w:rPr>
            </w:pPr>
            <w:r w:rsidRPr="00BD24D0">
              <w:rPr>
                <w:color w:val="000000"/>
              </w:rPr>
              <w:t>BROADCASTING</w:t>
            </w:r>
          </w:p>
          <w:p w14:paraId="5F2DC4EF" w14:textId="77777777" w:rsidR="0044394E" w:rsidRPr="00BD24D0" w:rsidRDefault="0044394E" w:rsidP="002C5A94">
            <w:pPr>
              <w:pStyle w:val="TableTextS5"/>
              <w:spacing w:before="30" w:after="30"/>
              <w:ind w:left="160" w:hanging="160"/>
              <w:rPr>
                <w:color w:val="000000"/>
              </w:rPr>
            </w:pPr>
            <w:r w:rsidRPr="00BD24D0">
              <w:rPr>
                <w:color w:val="000000"/>
              </w:rPr>
              <w:t>BROADCASTING-SATELLITE</w:t>
            </w:r>
            <w:r w:rsidRPr="00BD24D0">
              <w:rPr>
                <w:color w:val="000000"/>
              </w:rPr>
              <w:br/>
            </w:r>
            <w:r w:rsidRPr="00BD24D0">
              <w:rPr>
                <w:rStyle w:val="Artref"/>
              </w:rPr>
              <w:t>5.492</w:t>
            </w:r>
          </w:p>
        </w:tc>
        <w:tc>
          <w:tcPr>
            <w:tcW w:w="3109" w:type="dxa"/>
            <w:gridSpan w:val="2"/>
            <w:tcBorders>
              <w:top w:val="single" w:sz="4" w:space="0" w:color="auto"/>
              <w:left w:val="nil"/>
              <w:bottom w:val="nil"/>
              <w:right w:val="single" w:sz="4" w:space="0" w:color="auto"/>
            </w:tcBorders>
            <w:hideMark/>
          </w:tcPr>
          <w:p w14:paraId="79E8F883"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12.2-12.5</w:t>
            </w:r>
          </w:p>
          <w:p w14:paraId="7992A4CF" w14:textId="77777777" w:rsidR="0044394E" w:rsidRPr="00BD24D0" w:rsidRDefault="0044394E" w:rsidP="002C5A94">
            <w:pPr>
              <w:pStyle w:val="TableTextS5"/>
              <w:spacing w:before="30" w:after="30"/>
              <w:rPr>
                <w:color w:val="000000"/>
              </w:rPr>
            </w:pPr>
            <w:r w:rsidRPr="00BD24D0">
              <w:rPr>
                <w:color w:val="000000"/>
              </w:rPr>
              <w:t>FIXED</w:t>
            </w:r>
          </w:p>
          <w:p w14:paraId="09C996B5" w14:textId="77777777" w:rsidR="0044394E" w:rsidRPr="00BD24D0" w:rsidRDefault="0044394E" w:rsidP="002C5A94">
            <w:pPr>
              <w:pStyle w:val="TableTextS5"/>
              <w:spacing w:before="30" w:after="30"/>
              <w:rPr>
                <w:color w:val="000000"/>
              </w:rPr>
            </w:pPr>
            <w:r w:rsidRPr="00BD24D0">
              <w:rPr>
                <w:color w:val="000000"/>
              </w:rPr>
              <w:t>FIXED-SATELLITE</w:t>
            </w:r>
            <w:r w:rsidRPr="00BD24D0">
              <w:rPr>
                <w:color w:val="000000"/>
              </w:rPr>
              <w:br/>
              <w:t xml:space="preserve">(space-to-Earth) </w:t>
            </w:r>
            <w:r w:rsidRPr="00BD24D0">
              <w:rPr>
                <w:rStyle w:val="Artref"/>
                <w:color w:val="000000"/>
              </w:rPr>
              <w:t xml:space="preserve"> </w:t>
            </w:r>
            <w:ins w:id="9" w:author="Author">
              <w:r w:rsidRPr="00BD24D0">
                <w:rPr>
                  <w:rStyle w:val="Artref"/>
                  <w:color w:val="000000"/>
                </w:rPr>
                <w:t xml:space="preserve">MOD </w:t>
              </w:r>
            </w:ins>
            <w:r w:rsidRPr="00BD24D0">
              <w:rPr>
                <w:rStyle w:val="Artref"/>
                <w:color w:val="000000"/>
              </w:rPr>
              <w:t>5.484B</w:t>
            </w:r>
          </w:p>
          <w:p w14:paraId="15A75AD3" w14:textId="77777777" w:rsidR="0044394E" w:rsidRPr="00BD24D0" w:rsidRDefault="0044394E" w:rsidP="002C5A94">
            <w:pPr>
              <w:pStyle w:val="TableTextS5"/>
              <w:spacing w:before="30" w:after="30"/>
              <w:rPr>
                <w:color w:val="000000"/>
              </w:rPr>
            </w:pPr>
            <w:r w:rsidRPr="00BD24D0">
              <w:rPr>
                <w:color w:val="000000"/>
              </w:rPr>
              <w:t>MOBILE except aeronautical</w:t>
            </w:r>
            <w:r w:rsidRPr="00BD24D0">
              <w:rPr>
                <w:color w:val="000000"/>
              </w:rPr>
              <w:br/>
              <w:t>mobile</w:t>
            </w:r>
          </w:p>
          <w:p w14:paraId="5054058D" w14:textId="77777777" w:rsidR="0044394E" w:rsidRPr="00BD24D0" w:rsidRDefault="0044394E" w:rsidP="002C5A94">
            <w:pPr>
              <w:pStyle w:val="TableTextS5"/>
              <w:spacing w:before="30" w:after="30"/>
              <w:rPr>
                <w:color w:val="000000"/>
              </w:rPr>
            </w:pPr>
            <w:r w:rsidRPr="00BD24D0">
              <w:rPr>
                <w:color w:val="000000"/>
              </w:rPr>
              <w:t>BROADCASTING</w:t>
            </w:r>
          </w:p>
        </w:tc>
      </w:tr>
      <w:tr w:rsidR="0044394E" w:rsidRPr="00BD24D0" w14:paraId="7D30FAC6" w14:textId="77777777" w:rsidTr="002C5A94">
        <w:tblPrEx>
          <w:tblLook w:val="04A0" w:firstRow="1" w:lastRow="0" w:firstColumn="1" w:lastColumn="0" w:noHBand="0" w:noVBand="1"/>
        </w:tblPrEx>
        <w:trPr>
          <w:cantSplit/>
          <w:jc w:val="center"/>
        </w:trPr>
        <w:tc>
          <w:tcPr>
            <w:tcW w:w="3084" w:type="dxa"/>
            <w:tcBorders>
              <w:top w:val="nil"/>
              <w:left w:val="single" w:sz="4" w:space="0" w:color="auto"/>
              <w:bottom w:val="single" w:sz="6" w:space="0" w:color="auto"/>
              <w:right w:val="single" w:sz="6" w:space="0" w:color="auto"/>
            </w:tcBorders>
            <w:hideMark/>
          </w:tcPr>
          <w:p w14:paraId="57B103B5" w14:textId="77777777" w:rsidR="0044394E" w:rsidRPr="00BD24D0" w:rsidRDefault="0044394E" w:rsidP="002C5A94">
            <w:pPr>
              <w:pStyle w:val="TableTextS5"/>
              <w:spacing w:before="30" w:after="30"/>
              <w:rPr>
                <w:color w:val="000000"/>
              </w:rPr>
            </w:pPr>
            <w:r w:rsidRPr="00BD24D0">
              <w:rPr>
                <w:rStyle w:val="Artref"/>
                <w:color w:val="000000"/>
              </w:rPr>
              <w:t>5.487</w:t>
            </w:r>
            <w:r w:rsidRPr="00BD24D0">
              <w:rPr>
                <w:color w:val="000000"/>
              </w:rPr>
              <w:t xml:space="preserve">  </w:t>
            </w:r>
            <w:r w:rsidRPr="00BD24D0">
              <w:rPr>
                <w:rStyle w:val="Artref"/>
                <w:color w:val="000000"/>
              </w:rPr>
              <w:t>5.487A</w:t>
            </w:r>
          </w:p>
        </w:tc>
        <w:tc>
          <w:tcPr>
            <w:tcW w:w="3106" w:type="dxa"/>
            <w:vMerge/>
            <w:tcBorders>
              <w:left w:val="nil"/>
              <w:bottom w:val="nil"/>
              <w:right w:val="single" w:sz="6" w:space="0" w:color="auto"/>
            </w:tcBorders>
          </w:tcPr>
          <w:p w14:paraId="3CE80C19" w14:textId="77777777" w:rsidR="0044394E" w:rsidRPr="00BD24D0" w:rsidRDefault="0044394E" w:rsidP="002C5A94">
            <w:pPr>
              <w:pStyle w:val="TableTextS5"/>
              <w:spacing w:before="30" w:after="30"/>
              <w:rPr>
                <w:rStyle w:val="Artref"/>
                <w:color w:val="000000"/>
              </w:rPr>
            </w:pPr>
          </w:p>
        </w:tc>
        <w:tc>
          <w:tcPr>
            <w:tcW w:w="3109" w:type="dxa"/>
            <w:gridSpan w:val="2"/>
            <w:tcBorders>
              <w:top w:val="nil"/>
              <w:left w:val="nil"/>
              <w:bottom w:val="single" w:sz="4" w:space="0" w:color="auto"/>
              <w:right w:val="single" w:sz="4" w:space="0" w:color="auto"/>
            </w:tcBorders>
            <w:hideMark/>
          </w:tcPr>
          <w:p w14:paraId="2D24F0A7" w14:textId="77777777" w:rsidR="0044394E" w:rsidRPr="00BD24D0" w:rsidRDefault="0044394E" w:rsidP="002C5A94">
            <w:pPr>
              <w:pStyle w:val="TableTextS5"/>
              <w:spacing w:before="30" w:after="30"/>
              <w:rPr>
                <w:rStyle w:val="Artref"/>
                <w:color w:val="000000"/>
              </w:rPr>
            </w:pPr>
            <w:r w:rsidRPr="00BD24D0">
              <w:rPr>
                <w:rStyle w:val="Artref"/>
                <w:color w:val="000000"/>
              </w:rPr>
              <w:t xml:space="preserve">5.487 </w:t>
            </w:r>
            <w:r w:rsidRPr="00BD24D0">
              <w:rPr>
                <w:rStyle w:val="Artref"/>
                <w:color w:val="000000"/>
                <w:lang w:val="ru-RU"/>
              </w:rPr>
              <w:t xml:space="preserve"> </w:t>
            </w:r>
            <w:r w:rsidRPr="00BD24D0">
              <w:rPr>
                <w:rStyle w:val="Artref"/>
                <w:color w:val="000000"/>
              </w:rPr>
              <w:t>5.484A</w:t>
            </w:r>
          </w:p>
        </w:tc>
      </w:tr>
      <w:tr w:rsidR="0044394E" w:rsidRPr="00BD24D0" w14:paraId="5BB3CA1C" w14:textId="77777777" w:rsidTr="002C5A94">
        <w:tblPrEx>
          <w:tblLook w:val="04A0" w:firstRow="1" w:lastRow="0" w:firstColumn="1" w:lastColumn="0" w:noHBand="0" w:noVBand="1"/>
        </w:tblPrEx>
        <w:trPr>
          <w:cantSplit/>
          <w:jc w:val="center"/>
        </w:trPr>
        <w:tc>
          <w:tcPr>
            <w:tcW w:w="3084" w:type="dxa"/>
            <w:vMerge w:val="restart"/>
            <w:tcBorders>
              <w:top w:val="single" w:sz="6" w:space="0" w:color="auto"/>
              <w:left w:val="single" w:sz="4" w:space="0" w:color="auto"/>
              <w:right w:val="single" w:sz="6" w:space="0" w:color="auto"/>
            </w:tcBorders>
            <w:hideMark/>
          </w:tcPr>
          <w:p w14:paraId="5B118267"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12.5-12.75</w:t>
            </w:r>
          </w:p>
          <w:p w14:paraId="49C488A7" w14:textId="77777777" w:rsidR="0044394E" w:rsidRPr="00BD24D0" w:rsidRDefault="0044394E" w:rsidP="002C5A94">
            <w:pPr>
              <w:pStyle w:val="TableTextS5"/>
              <w:spacing w:before="30" w:after="30"/>
              <w:rPr>
                <w:color w:val="000000"/>
              </w:rPr>
            </w:pPr>
            <w:r w:rsidRPr="00BD24D0">
              <w:rPr>
                <w:color w:val="000000"/>
              </w:rPr>
              <w:t>FIXED-SATELLITE</w:t>
            </w:r>
            <w:r w:rsidRPr="00BD24D0">
              <w:rPr>
                <w:color w:val="000000"/>
              </w:rPr>
              <w:br/>
              <w:t xml:space="preserve">(space-to-Earth)  </w:t>
            </w:r>
            <w:r w:rsidRPr="00BD24D0">
              <w:rPr>
                <w:rStyle w:val="Artref"/>
                <w:color w:val="000000"/>
              </w:rPr>
              <w:t xml:space="preserve">5.484A  </w:t>
            </w:r>
            <w:ins w:id="10" w:author="Author">
              <w:r w:rsidRPr="00BD24D0">
                <w:rPr>
                  <w:rStyle w:val="Artref"/>
                  <w:color w:val="000000"/>
                </w:rPr>
                <w:t xml:space="preserve">MOD </w:t>
              </w:r>
            </w:ins>
            <w:r w:rsidRPr="00BD24D0">
              <w:rPr>
                <w:rStyle w:val="Artref"/>
                <w:color w:val="000000"/>
              </w:rPr>
              <w:t>5.484B</w:t>
            </w:r>
            <w:r w:rsidRPr="00BD24D0">
              <w:rPr>
                <w:color w:val="000000"/>
              </w:rPr>
              <w:br/>
              <w:t>(Earth-to-space)</w:t>
            </w:r>
          </w:p>
          <w:p w14:paraId="13BB4357" w14:textId="77777777" w:rsidR="0044394E" w:rsidRPr="00BD24D0" w:rsidRDefault="0044394E" w:rsidP="002C5A94">
            <w:pPr>
              <w:pStyle w:val="TableTextS5"/>
              <w:spacing w:before="30" w:after="30"/>
              <w:rPr>
                <w:color w:val="000000"/>
              </w:rPr>
            </w:pPr>
            <w:r w:rsidRPr="00BD24D0">
              <w:rPr>
                <w:color w:val="000000"/>
              </w:rPr>
              <w:br/>
            </w:r>
          </w:p>
          <w:p w14:paraId="12131DD3" w14:textId="77777777" w:rsidR="0044394E" w:rsidRPr="00BD24D0" w:rsidRDefault="0044394E" w:rsidP="002C5A94">
            <w:pPr>
              <w:pStyle w:val="TableTextS5"/>
              <w:spacing w:before="30" w:after="30"/>
              <w:rPr>
                <w:color w:val="000000"/>
              </w:rPr>
            </w:pPr>
          </w:p>
          <w:p w14:paraId="026BEA7E" w14:textId="77777777" w:rsidR="0044394E" w:rsidRPr="00BD24D0" w:rsidRDefault="0044394E" w:rsidP="002C5A94">
            <w:pPr>
              <w:pStyle w:val="TableTextS5"/>
              <w:spacing w:before="30" w:after="30"/>
              <w:rPr>
                <w:rStyle w:val="Tablefreq"/>
                <w:rFonts w:eastAsia="Calibri"/>
              </w:rPr>
            </w:pPr>
            <w:r w:rsidRPr="00BD24D0">
              <w:rPr>
                <w:rStyle w:val="Artref"/>
                <w:color w:val="000000"/>
              </w:rPr>
              <w:t>5.494</w:t>
            </w:r>
            <w:r w:rsidRPr="00BD24D0">
              <w:rPr>
                <w:color w:val="000000"/>
              </w:rPr>
              <w:t xml:space="preserve">  </w:t>
            </w:r>
            <w:r w:rsidRPr="00BD24D0">
              <w:rPr>
                <w:rStyle w:val="Artref"/>
                <w:color w:val="000000"/>
              </w:rPr>
              <w:t>5.495</w:t>
            </w:r>
            <w:r w:rsidRPr="00BD24D0">
              <w:rPr>
                <w:color w:val="000000"/>
              </w:rPr>
              <w:t xml:space="preserve">  </w:t>
            </w:r>
            <w:r w:rsidRPr="00BD24D0">
              <w:rPr>
                <w:rStyle w:val="Artref"/>
                <w:color w:val="000000"/>
              </w:rPr>
              <w:t>5.496</w:t>
            </w:r>
          </w:p>
        </w:tc>
        <w:tc>
          <w:tcPr>
            <w:tcW w:w="3106" w:type="dxa"/>
            <w:tcBorders>
              <w:top w:val="nil"/>
              <w:left w:val="nil"/>
              <w:bottom w:val="single" w:sz="4" w:space="0" w:color="auto"/>
              <w:right w:val="single" w:sz="6" w:space="0" w:color="auto"/>
            </w:tcBorders>
            <w:hideMark/>
          </w:tcPr>
          <w:p w14:paraId="010F9827" w14:textId="77777777" w:rsidR="0044394E" w:rsidRPr="00BD24D0" w:rsidRDefault="0044394E" w:rsidP="002C5A94">
            <w:pPr>
              <w:pStyle w:val="TableTextS5"/>
              <w:spacing w:before="30" w:after="30"/>
              <w:rPr>
                <w:color w:val="000000"/>
              </w:rPr>
            </w:pPr>
            <w:r w:rsidRPr="00BD24D0">
              <w:rPr>
                <w:rStyle w:val="Artref"/>
                <w:color w:val="000000"/>
              </w:rPr>
              <w:t>5.487A</w:t>
            </w:r>
            <w:r w:rsidRPr="00BD24D0">
              <w:rPr>
                <w:color w:val="000000"/>
              </w:rPr>
              <w:t xml:space="preserve">  </w:t>
            </w:r>
            <w:r w:rsidRPr="00BD24D0">
              <w:rPr>
                <w:rStyle w:val="Artref"/>
                <w:color w:val="000000"/>
              </w:rPr>
              <w:t>5.488</w:t>
            </w:r>
            <w:r w:rsidRPr="00BD24D0">
              <w:rPr>
                <w:color w:val="000000"/>
              </w:rPr>
              <w:t xml:space="preserve">  </w:t>
            </w:r>
            <w:r w:rsidRPr="00BD24D0">
              <w:rPr>
                <w:rStyle w:val="Artref"/>
                <w:color w:val="000000"/>
              </w:rPr>
              <w:t>5.490</w:t>
            </w:r>
            <w:r w:rsidRPr="00BD24D0">
              <w:rPr>
                <w:color w:val="000000"/>
              </w:rPr>
              <w:t xml:space="preserve">  </w:t>
            </w:r>
          </w:p>
        </w:tc>
        <w:tc>
          <w:tcPr>
            <w:tcW w:w="3109" w:type="dxa"/>
            <w:gridSpan w:val="2"/>
            <w:vMerge w:val="restart"/>
            <w:tcBorders>
              <w:top w:val="single" w:sz="4" w:space="0" w:color="auto"/>
              <w:left w:val="nil"/>
              <w:right w:val="single" w:sz="4" w:space="0" w:color="auto"/>
            </w:tcBorders>
            <w:hideMark/>
          </w:tcPr>
          <w:p w14:paraId="4E4CC25F"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12.5-12.75</w:t>
            </w:r>
          </w:p>
          <w:p w14:paraId="71C99BCE" w14:textId="77777777" w:rsidR="0044394E" w:rsidRPr="00BD24D0" w:rsidRDefault="0044394E" w:rsidP="002C5A94">
            <w:pPr>
              <w:pStyle w:val="TableTextS5"/>
              <w:spacing w:before="30" w:after="30"/>
              <w:rPr>
                <w:color w:val="000000"/>
              </w:rPr>
            </w:pPr>
            <w:r w:rsidRPr="00BD24D0">
              <w:rPr>
                <w:color w:val="000000"/>
              </w:rPr>
              <w:t>FIXED</w:t>
            </w:r>
          </w:p>
          <w:p w14:paraId="5E6B311C" w14:textId="77777777" w:rsidR="0044394E" w:rsidRPr="00BD24D0" w:rsidRDefault="0044394E" w:rsidP="002C5A94">
            <w:pPr>
              <w:pStyle w:val="TableTextS5"/>
              <w:spacing w:before="30" w:after="30"/>
              <w:rPr>
                <w:color w:val="000000"/>
              </w:rPr>
            </w:pPr>
            <w:r w:rsidRPr="00BD24D0">
              <w:rPr>
                <w:color w:val="000000"/>
              </w:rPr>
              <w:t>FIXED-SATELLITE</w:t>
            </w:r>
            <w:r w:rsidRPr="00BD24D0">
              <w:rPr>
                <w:color w:val="000000"/>
              </w:rPr>
              <w:br/>
              <w:t xml:space="preserve">(space-to-Earth)  </w:t>
            </w:r>
            <w:r w:rsidRPr="00BD24D0">
              <w:rPr>
                <w:rStyle w:val="Artref"/>
                <w:color w:val="000000"/>
              </w:rPr>
              <w:t xml:space="preserve">5.484A  </w:t>
            </w:r>
            <w:ins w:id="11" w:author="Author">
              <w:r w:rsidRPr="00BD24D0">
                <w:rPr>
                  <w:rStyle w:val="Artref"/>
                  <w:color w:val="000000"/>
                </w:rPr>
                <w:t xml:space="preserve">MOD </w:t>
              </w:r>
            </w:ins>
            <w:r w:rsidRPr="00BD24D0">
              <w:rPr>
                <w:rStyle w:val="Artref"/>
                <w:color w:val="000000"/>
              </w:rPr>
              <w:t>5.484B</w:t>
            </w:r>
          </w:p>
          <w:p w14:paraId="5147E200" w14:textId="77777777" w:rsidR="0044394E" w:rsidRPr="00BD24D0" w:rsidRDefault="0044394E" w:rsidP="002C5A94">
            <w:pPr>
              <w:pStyle w:val="TableTextS5"/>
              <w:spacing w:before="30" w:after="30"/>
              <w:rPr>
                <w:color w:val="000000"/>
              </w:rPr>
            </w:pPr>
            <w:r w:rsidRPr="00BD24D0">
              <w:rPr>
                <w:color w:val="000000"/>
              </w:rPr>
              <w:t>MOBILE except aeronautical</w:t>
            </w:r>
            <w:r w:rsidRPr="00BD24D0">
              <w:rPr>
                <w:color w:val="000000"/>
              </w:rPr>
              <w:br/>
              <w:t>mobile</w:t>
            </w:r>
          </w:p>
          <w:p w14:paraId="4DB60A3E" w14:textId="77777777" w:rsidR="0044394E" w:rsidRPr="00BD24D0" w:rsidRDefault="0044394E" w:rsidP="002C5A94">
            <w:pPr>
              <w:pStyle w:val="TableTextS5"/>
              <w:spacing w:before="30" w:after="30"/>
              <w:rPr>
                <w:rStyle w:val="Tablefreq"/>
                <w:rFonts w:eastAsia="Calibri"/>
              </w:rPr>
            </w:pPr>
            <w:r w:rsidRPr="00BD24D0">
              <w:rPr>
                <w:color w:val="000000"/>
              </w:rPr>
              <w:t>BROADCASTING-</w:t>
            </w:r>
            <w:r w:rsidRPr="00BD24D0">
              <w:rPr>
                <w:color w:val="000000"/>
              </w:rPr>
              <w:br/>
              <w:t xml:space="preserve">SATELLITE  </w:t>
            </w:r>
            <w:r w:rsidRPr="00BD24D0">
              <w:rPr>
                <w:rStyle w:val="Artref"/>
                <w:color w:val="000000"/>
              </w:rPr>
              <w:t>5.493</w:t>
            </w:r>
          </w:p>
        </w:tc>
      </w:tr>
      <w:tr w:rsidR="0044394E" w:rsidRPr="00BD24D0" w14:paraId="1675EC31" w14:textId="77777777" w:rsidTr="002C5A94">
        <w:tblPrEx>
          <w:tblLook w:val="04A0" w:firstRow="1" w:lastRow="0" w:firstColumn="1" w:lastColumn="0" w:noHBand="0" w:noVBand="1"/>
        </w:tblPrEx>
        <w:trPr>
          <w:cantSplit/>
          <w:jc w:val="center"/>
        </w:trPr>
        <w:tc>
          <w:tcPr>
            <w:tcW w:w="3084" w:type="dxa"/>
            <w:vMerge/>
            <w:tcBorders>
              <w:left w:val="single" w:sz="4" w:space="0" w:color="auto"/>
              <w:bottom w:val="single" w:sz="4" w:space="0" w:color="auto"/>
              <w:right w:val="single" w:sz="6" w:space="0" w:color="auto"/>
            </w:tcBorders>
          </w:tcPr>
          <w:p w14:paraId="1B5D68FE" w14:textId="77777777" w:rsidR="0044394E" w:rsidRPr="00BD24D0" w:rsidRDefault="0044394E" w:rsidP="002C5A94">
            <w:pPr>
              <w:pStyle w:val="TableTextS5"/>
              <w:spacing w:before="30" w:after="30"/>
              <w:rPr>
                <w:color w:val="000000"/>
              </w:rPr>
            </w:pPr>
          </w:p>
        </w:tc>
        <w:tc>
          <w:tcPr>
            <w:tcW w:w="3106" w:type="dxa"/>
            <w:tcBorders>
              <w:top w:val="single" w:sz="6" w:space="0" w:color="auto"/>
              <w:left w:val="single" w:sz="6" w:space="0" w:color="auto"/>
              <w:bottom w:val="single" w:sz="4" w:space="0" w:color="auto"/>
              <w:right w:val="nil"/>
            </w:tcBorders>
            <w:hideMark/>
          </w:tcPr>
          <w:p w14:paraId="6991A36D"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12.7-12.75</w:t>
            </w:r>
          </w:p>
          <w:p w14:paraId="13376D8F" w14:textId="77777777" w:rsidR="0044394E" w:rsidRPr="00BD24D0" w:rsidRDefault="0044394E" w:rsidP="002C5A94">
            <w:pPr>
              <w:pStyle w:val="TableTextS5"/>
              <w:spacing w:before="30" w:after="30"/>
            </w:pPr>
            <w:r w:rsidRPr="00BD24D0">
              <w:rPr>
                <w:color w:val="000000"/>
              </w:rPr>
              <w:t>FIXED</w:t>
            </w:r>
          </w:p>
          <w:p w14:paraId="5072BC13" w14:textId="77777777" w:rsidR="0044394E" w:rsidRPr="00BD24D0" w:rsidRDefault="0044394E" w:rsidP="002C5A94">
            <w:pPr>
              <w:pStyle w:val="TableTextS5"/>
              <w:spacing w:before="30" w:after="30"/>
              <w:rPr>
                <w:color w:val="000000"/>
              </w:rPr>
            </w:pPr>
            <w:r w:rsidRPr="00BD24D0">
              <w:rPr>
                <w:color w:val="000000"/>
              </w:rPr>
              <w:t>FIXED-SATELLITE</w:t>
            </w:r>
            <w:r w:rsidRPr="00BD24D0">
              <w:rPr>
                <w:color w:val="000000"/>
              </w:rPr>
              <w:br/>
              <w:t xml:space="preserve">(Earth-to-space) </w:t>
            </w:r>
          </w:p>
          <w:p w14:paraId="5CA5F66C" w14:textId="77777777" w:rsidR="0044394E" w:rsidRPr="00BD24D0" w:rsidRDefault="0044394E" w:rsidP="002C5A94">
            <w:pPr>
              <w:pStyle w:val="TableTextS5"/>
              <w:spacing w:before="30" w:after="30"/>
              <w:rPr>
                <w:color w:val="000000"/>
              </w:rPr>
            </w:pPr>
            <w:r w:rsidRPr="00BD24D0">
              <w:rPr>
                <w:color w:val="000000"/>
              </w:rPr>
              <w:t>MOBILE except aeronautical</w:t>
            </w:r>
            <w:r w:rsidRPr="00BD24D0">
              <w:rPr>
                <w:color w:val="000000"/>
              </w:rPr>
              <w:br/>
              <w:t>mobile</w:t>
            </w:r>
          </w:p>
        </w:tc>
        <w:tc>
          <w:tcPr>
            <w:tcW w:w="3109" w:type="dxa"/>
            <w:gridSpan w:val="2"/>
            <w:vMerge/>
            <w:tcBorders>
              <w:left w:val="single" w:sz="6" w:space="0" w:color="auto"/>
              <w:bottom w:val="single" w:sz="4" w:space="0" w:color="auto"/>
              <w:right w:val="single" w:sz="4" w:space="0" w:color="auto"/>
            </w:tcBorders>
            <w:hideMark/>
          </w:tcPr>
          <w:p w14:paraId="65EB7F0C" w14:textId="77777777" w:rsidR="0044394E" w:rsidRPr="00BD24D0" w:rsidRDefault="0044394E" w:rsidP="002C5A94">
            <w:pPr>
              <w:pStyle w:val="TableTextS5"/>
              <w:spacing w:before="30" w:after="30"/>
              <w:rPr>
                <w:color w:val="000000"/>
              </w:rPr>
            </w:pPr>
          </w:p>
        </w:tc>
      </w:tr>
      <w:tr w:rsidR="0044394E" w:rsidRPr="00BD24D0" w14:paraId="345A57DC" w14:textId="77777777" w:rsidTr="002C5A94">
        <w:tblPrEx>
          <w:tblLook w:val="04A0" w:firstRow="1" w:lastRow="0" w:firstColumn="1" w:lastColumn="0" w:noHBand="0" w:noVBand="1"/>
        </w:tblPrEx>
        <w:trPr>
          <w:gridAfter w:val="1"/>
          <w:wAfter w:w="10" w:type="dxa"/>
          <w:cantSplit/>
          <w:jc w:val="center"/>
        </w:trPr>
        <w:tc>
          <w:tcPr>
            <w:tcW w:w="9289" w:type="dxa"/>
            <w:gridSpan w:val="3"/>
            <w:tcBorders>
              <w:top w:val="single" w:sz="6" w:space="0" w:color="auto"/>
              <w:left w:val="single" w:sz="6" w:space="0" w:color="auto"/>
              <w:bottom w:val="single" w:sz="4" w:space="0" w:color="auto"/>
              <w:right w:val="single" w:sz="6" w:space="0" w:color="auto"/>
            </w:tcBorders>
            <w:hideMark/>
          </w:tcPr>
          <w:p w14:paraId="44F2DECE" w14:textId="77777777" w:rsidR="0044394E" w:rsidRPr="00BD24D0" w:rsidRDefault="0044394E" w:rsidP="002C5A94">
            <w:pPr>
              <w:pStyle w:val="TableTextS5"/>
              <w:spacing w:before="30" w:after="30"/>
              <w:rPr>
                <w:color w:val="000000"/>
                <w:lang w:val="en-AU"/>
              </w:rPr>
            </w:pPr>
            <w:r w:rsidRPr="00BD24D0">
              <w:rPr>
                <w:rStyle w:val="Tablefreq"/>
                <w:rFonts w:eastAsia="Calibri"/>
              </w:rPr>
              <w:t>…</w:t>
            </w:r>
          </w:p>
        </w:tc>
      </w:tr>
    </w:tbl>
    <w:p w14:paraId="08E9504B" w14:textId="77777777" w:rsidR="0044394E" w:rsidRPr="00BD24D0" w:rsidRDefault="0044394E" w:rsidP="0044394E"/>
    <w:p w14:paraId="79B9F7A7" w14:textId="77777777" w:rsidR="0044394E" w:rsidRPr="00BD24D0" w:rsidRDefault="0044394E" w:rsidP="0044394E"/>
    <w:p w14:paraId="4C88E37F" w14:textId="77777777" w:rsidR="0044394E" w:rsidRDefault="0044394E" w:rsidP="0044394E">
      <w:pPr>
        <w:rPr>
          <w:b/>
        </w:rPr>
      </w:pPr>
    </w:p>
    <w:p w14:paraId="36E7AD5A" w14:textId="77777777" w:rsidR="0044394E" w:rsidRDefault="0044394E" w:rsidP="0044394E">
      <w:pPr>
        <w:rPr>
          <w:b/>
        </w:rPr>
      </w:pPr>
    </w:p>
    <w:p w14:paraId="169AA67F" w14:textId="77777777" w:rsidR="0044394E" w:rsidRDefault="0044394E" w:rsidP="0044394E">
      <w:pPr>
        <w:rPr>
          <w:b/>
        </w:rPr>
      </w:pPr>
    </w:p>
    <w:p w14:paraId="71AC9A9A" w14:textId="77777777" w:rsidR="0044394E" w:rsidRDefault="0044394E" w:rsidP="0044394E">
      <w:pPr>
        <w:rPr>
          <w:b/>
        </w:rPr>
      </w:pPr>
    </w:p>
    <w:p w14:paraId="62F8989B" w14:textId="77777777" w:rsidR="0044394E" w:rsidRDefault="0044394E" w:rsidP="0044394E">
      <w:pPr>
        <w:rPr>
          <w:b/>
        </w:rPr>
      </w:pPr>
    </w:p>
    <w:p w14:paraId="7B10D6FF" w14:textId="77777777" w:rsidR="0044394E" w:rsidRDefault="0044394E" w:rsidP="0044394E">
      <w:pPr>
        <w:rPr>
          <w:b/>
        </w:rPr>
      </w:pPr>
    </w:p>
    <w:p w14:paraId="4B5E57C1" w14:textId="77777777" w:rsidR="0044394E" w:rsidRDefault="0044394E" w:rsidP="0044394E">
      <w:pPr>
        <w:rPr>
          <w:b/>
        </w:rPr>
      </w:pPr>
    </w:p>
    <w:p w14:paraId="68C3E3FE" w14:textId="77777777" w:rsidR="0044394E" w:rsidRDefault="0044394E" w:rsidP="0044394E">
      <w:pPr>
        <w:rPr>
          <w:b/>
        </w:rPr>
      </w:pPr>
    </w:p>
    <w:p w14:paraId="4AE98D9A" w14:textId="77777777" w:rsidR="0044394E" w:rsidRDefault="0044394E" w:rsidP="0044394E">
      <w:pPr>
        <w:rPr>
          <w:b/>
        </w:rPr>
      </w:pPr>
    </w:p>
    <w:p w14:paraId="3C40D151" w14:textId="77777777" w:rsidR="0044394E" w:rsidRDefault="0044394E" w:rsidP="0044394E">
      <w:pPr>
        <w:rPr>
          <w:b/>
        </w:rPr>
      </w:pPr>
    </w:p>
    <w:p w14:paraId="3DD0A812" w14:textId="77777777" w:rsidR="0044394E" w:rsidRDefault="0044394E" w:rsidP="0044394E">
      <w:pPr>
        <w:rPr>
          <w:b/>
        </w:rPr>
      </w:pPr>
    </w:p>
    <w:p w14:paraId="294E76F7" w14:textId="77777777" w:rsidR="0044394E" w:rsidRDefault="0044394E" w:rsidP="0044394E">
      <w:pPr>
        <w:rPr>
          <w:b/>
        </w:rPr>
      </w:pPr>
    </w:p>
    <w:p w14:paraId="4898A3C8" w14:textId="77777777" w:rsidR="0044394E" w:rsidRDefault="0044394E" w:rsidP="0044394E">
      <w:pPr>
        <w:rPr>
          <w:b/>
        </w:rPr>
      </w:pPr>
    </w:p>
    <w:p w14:paraId="6E5EBA86" w14:textId="4236BA5F" w:rsidR="0044394E" w:rsidRPr="00BD24D0" w:rsidRDefault="0044394E" w:rsidP="0044394E">
      <w:r w:rsidRPr="00BD24D0">
        <w:rPr>
          <w:b/>
        </w:rPr>
        <w:lastRenderedPageBreak/>
        <w:t>MOD</w:t>
      </w:r>
      <w:r w:rsidRPr="00BD24D0">
        <w:t xml:space="preserve">  </w:t>
      </w:r>
      <w:r w:rsidRPr="00BD24D0">
        <w:tab/>
        <w:t xml:space="preserve">USA/1.8/2   </w:t>
      </w:r>
    </w:p>
    <w:p w14:paraId="4326A66F" w14:textId="77777777" w:rsidR="0044394E" w:rsidRPr="00BD24D0" w:rsidRDefault="0044394E" w:rsidP="0044394E"/>
    <w:p w14:paraId="3CCBBEA0" w14:textId="77777777" w:rsidR="0044394E" w:rsidRPr="00BD24D0" w:rsidRDefault="0044394E" w:rsidP="0044394E">
      <w:pPr>
        <w:pStyle w:val="Tabletitle"/>
        <w:rPr>
          <w:rFonts w:ascii="Times New Roman" w:hAnsi="Times New Roman"/>
        </w:rPr>
      </w:pPr>
      <w:r w:rsidRPr="00BD24D0">
        <w:rPr>
          <w:rFonts w:ascii="Times New Roman" w:hAnsi="Times New Roman"/>
        </w:rPr>
        <w:t>14-14.5 GHz</w:t>
      </w:r>
    </w:p>
    <w:tbl>
      <w:tblPr>
        <w:tblW w:w="9299" w:type="dxa"/>
        <w:jc w:val="center"/>
        <w:tblBorders>
          <w:bottom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2"/>
        <w:gridCol w:w="17"/>
        <w:gridCol w:w="3065"/>
        <w:gridCol w:w="35"/>
        <w:gridCol w:w="3100"/>
      </w:tblGrid>
      <w:tr w:rsidR="0044394E" w:rsidRPr="00BD24D0" w14:paraId="571196B0" w14:textId="77777777" w:rsidTr="002C5A94">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14:paraId="6F5CD2D8" w14:textId="77777777" w:rsidR="0044394E" w:rsidRPr="00BD24D0" w:rsidRDefault="0044394E" w:rsidP="002C5A94">
            <w:pPr>
              <w:pStyle w:val="Tablehead"/>
              <w:rPr>
                <w:rFonts w:ascii="Times New Roman" w:hAnsi="Times New Roman" w:cs="Times New Roman"/>
                <w:lang w:val="en-US"/>
              </w:rPr>
            </w:pPr>
            <w:r w:rsidRPr="00BD24D0">
              <w:rPr>
                <w:rFonts w:ascii="Times New Roman" w:hAnsi="Times New Roman" w:cs="Times New Roman"/>
              </w:rPr>
              <w:t>Allocation to services</w:t>
            </w:r>
          </w:p>
        </w:tc>
      </w:tr>
      <w:tr w:rsidR="0044394E" w:rsidRPr="00BD24D0" w14:paraId="289E9EC4" w14:textId="77777777" w:rsidTr="002C5A94">
        <w:trPr>
          <w:cantSplit/>
          <w:jc w:val="center"/>
        </w:trPr>
        <w:tc>
          <w:tcPr>
            <w:tcW w:w="3082" w:type="dxa"/>
            <w:tcBorders>
              <w:top w:val="single" w:sz="4" w:space="0" w:color="auto"/>
              <w:left w:val="single" w:sz="4" w:space="0" w:color="auto"/>
              <w:bottom w:val="single" w:sz="4" w:space="0" w:color="auto"/>
              <w:right w:val="single" w:sz="4" w:space="0" w:color="auto"/>
            </w:tcBorders>
            <w:hideMark/>
          </w:tcPr>
          <w:p w14:paraId="58CEBF45"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1</w:t>
            </w:r>
          </w:p>
        </w:tc>
        <w:tc>
          <w:tcPr>
            <w:tcW w:w="3082" w:type="dxa"/>
            <w:gridSpan w:val="2"/>
            <w:tcBorders>
              <w:top w:val="single" w:sz="4" w:space="0" w:color="auto"/>
              <w:left w:val="single" w:sz="4" w:space="0" w:color="auto"/>
              <w:bottom w:val="single" w:sz="4" w:space="0" w:color="auto"/>
              <w:right w:val="single" w:sz="4" w:space="0" w:color="auto"/>
            </w:tcBorders>
            <w:hideMark/>
          </w:tcPr>
          <w:p w14:paraId="0E8C9209"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2</w:t>
            </w:r>
          </w:p>
        </w:tc>
        <w:tc>
          <w:tcPr>
            <w:tcW w:w="3135" w:type="dxa"/>
            <w:gridSpan w:val="2"/>
            <w:tcBorders>
              <w:top w:val="single" w:sz="4" w:space="0" w:color="auto"/>
              <w:left w:val="single" w:sz="4" w:space="0" w:color="auto"/>
              <w:bottom w:val="single" w:sz="4" w:space="0" w:color="auto"/>
              <w:right w:val="single" w:sz="4" w:space="0" w:color="auto"/>
            </w:tcBorders>
            <w:hideMark/>
          </w:tcPr>
          <w:p w14:paraId="41CB2030"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3</w:t>
            </w:r>
          </w:p>
        </w:tc>
      </w:tr>
      <w:tr w:rsidR="0044394E" w:rsidRPr="00BD24D0" w14:paraId="53D51863" w14:textId="77777777" w:rsidTr="002C5A94">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14:paraId="683D8A0F" w14:textId="77777777" w:rsidR="0044394E" w:rsidRPr="00BD24D0" w:rsidRDefault="0044394E" w:rsidP="002C5A94">
            <w:pPr>
              <w:pStyle w:val="TableTextS5"/>
              <w:keepNext/>
              <w:tabs>
                <w:tab w:val="clear" w:pos="170"/>
                <w:tab w:val="clear" w:pos="567"/>
                <w:tab w:val="clear" w:pos="737"/>
              </w:tabs>
              <w:spacing w:before="30" w:after="30"/>
              <w:ind w:left="3266" w:hanging="3266"/>
              <w:rPr>
                <w:color w:val="000000"/>
              </w:rPr>
            </w:pPr>
            <w:r w:rsidRPr="00BD24D0">
              <w:rPr>
                <w:rStyle w:val="Tablefreq"/>
                <w:rFonts w:eastAsia="Calibri"/>
              </w:rPr>
              <w:t>14-14.25</w:t>
            </w:r>
            <w:r w:rsidRPr="00BD24D0">
              <w:rPr>
                <w:color w:val="000000"/>
              </w:rPr>
              <w:tab/>
              <w:t xml:space="preserve">FIXED-SATELLITE (Earth-to-space)  </w:t>
            </w:r>
            <w:r w:rsidRPr="00BD24D0">
              <w:rPr>
                <w:rStyle w:val="Artref"/>
                <w:color w:val="000000"/>
              </w:rPr>
              <w:t>5.457A</w:t>
            </w:r>
            <w:r w:rsidRPr="00BD24D0">
              <w:rPr>
                <w:color w:val="000000"/>
              </w:rPr>
              <w:t xml:space="preserve">  </w:t>
            </w:r>
            <w:r w:rsidRPr="00BD24D0">
              <w:rPr>
                <w:rStyle w:val="Artref"/>
                <w:color w:val="000000"/>
              </w:rPr>
              <w:t>5.457B</w:t>
            </w:r>
            <w:r w:rsidRPr="00BD24D0">
              <w:rPr>
                <w:color w:val="000000"/>
              </w:rPr>
              <w:t xml:space="preserve">  </w:t>
            </w:r>
            <w:r w:rsidRPr="00BD24D0">
              <w:rPr>
                <w:rStyle w:val="Artref"/>
                <w:color w:val="000000"/>
              </w:rPr>
              <w:t xml:space="preserve">5.484A  </w:t>
            </w:r>
            <w:ins w:id="12" w:author="Author">
              <w:r w:rsidRPr="00BD24D0">
                <w:rPr>
                  <w:rStyle w:val="Artref"/>
                  <w:color w:val="000000"/>
                </w:rPr>
                <w:t xml:space="preserve">MOD </w:t>
              </w:r>
            </w:ins>
            <w:r w:rsidRPr="00BD24D0">
              <w:rPr>
                <w:rStyle w:val="Artref"/>
                <w:color w:val="000000"/>
              </w:rPr>
              <w:t>5.484B  5.506</w:t>
            </w:r>
            <w:r w:rsidRPr="00BD24D0">
              <w:rPr>
                <w:color w:val="000000"/>
              </w:rPr>
              <w:t>  </w:t>
            </w:r>
            <w:r w:rsidRPr="00BD24D0">
              <w:rPr>
                <w:rStyle w:val="Artref"/>
                <w:color w:val="000000"/>
              </w:rPr>
              <w:t xml:space="preserve">5.506B </w:t>
            </w:r>
          </w:p>
          <w:p w14:paraId="1BE65EE2"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 xml:space="preserve">RADIONAVIGATION  </w:t>
            </w:r>
            <w:r w:rsidRPr="00BD24D0">
              <w:rPr>
                <w:rStyle w:val="Artref"/>
                <w:color w:val="000000"/>
              </w:rPr>
              <w:t>5.504</w:t>
            </w:r>
          </w:p>
          <w:p w14:paraId="6FD2BA1F"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 xml:space="preserve">Mobile-satellite (Earth-to-space)  </w:t>
            </w:r>
            <w:r w:rsidRPr="00BD24D0">
              <w:rPr>
                <w:rStyle w:val="Artref"/>
              </w:rPr>
              <w:t>5.504B</w:t>
            </w:r>
            <w:r w:rsidRPr="00BD24D0">
              <w:rPr>
                <w:color w:val="000000"/>
              </w:rPr>
              <w:t xml:space="preserve">  </w:t>
            </w:r>
            <w:r w:rsidRPr="00BD24D0">
              <w:rPr>
                <w:rStyle w:val="Artref"/>
                <w:color w:val="000000"/>
              </w:rPr>
              <w:t>5.504C</w:t>
            </w:r>
            <w:r w:rsidRPr="00BD24D0">
              <w:rPr>
                <w:color w:val="000000"/>
              </w:rPr>
              <w:t xml:space="preserve">  </w:t>
            </w:r>
            <w:r w:rsidRPr="00BD24D0">
              <w:rPr>
                <w:rStyle w:val="Artref"/>
                <w:color w:val="000000"/>
              </w:rPr>
              <w:t>5.506A</w:t>
            </w:r>
          </w:p>
          <w:p w14:paraId="023B360B"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Space research</w:t>
            </w:r>
          </w:p>
          <w:p w14:paraId="3495045C"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r>
            <w:r w:rsidRPr="00BD24D0">
              <w:rPr>
                <w:rStyle w:val="Artref"/>
                <w:color w:val="000000"/>
              </w:rPr>
              <w:t>5.504A</w:t>
            </w:r>
            <w:r w:rsidRPr="00BD24D0">
              <w:rPr>
                <w:color w:val="000000"/>
              </w:rPr>
              <w:t xml:space="preserve">  </w:t>
            </w:r>
            <w:r w:rsidRPr="00BD24D0">
              <w:rPr>
                <w:rStyle w:val="Artref"/>
                <w:color w:val="000000"/>
              </w:rPr>
              <w:t>5.505</w:t>
            </w:r>
          </w:p>
        </w:tc>
      </w:tr>
      <w:tr w:rsidR="0044394E" w:rsidRPr="00BD24D0" w14:paraId="01313C63" w14:textId="77777777" w:rsidTr="002C5A94">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14:paraId="31156C13" w14:textId="77777777" w:rsidR="0044394E" w:rsidRPr="00BD24D0" w:rsidRDefault="0044394E" w:rsidP="002C5A94">
            <w:pPr>
              <w:pStyle w:val="TableTextS5"/>
              <w:tabs>
                <w:tab w:val="clear" w:pos="170"/>
                <w:tab w:val="clear" w:pos="567"/>
                <w:tab w:val="clear" w:pos="737"/>
              </w:tabs>
              <w:spacing w:before="30" w:after="30"/>
              <w:ind w:left="3266" w:hanging="3266"/>
              <w:rPr>
                <w:color w:val="000000"/>
              </w:rPr>
            </w:pPr>
            <w:r w:rsidRPr="00BD24D0">
              <w:rPr>
                <w:rStyle w:val="Tablefreq"/>
                <w:rFonts w:eastAsia="Calibri"/>
              </w:rPr>
              <w:t>14.25-14.3</w:t>
            </w:r>
            <w:r w:rsidRPr="00BD24D0">
              <w:rPr>
                <w:b/>
                <w:color w:val="000000"/>
              </w:rPr>
              <w:tab/>
            </w:r>
            <w:r w:rsidRPr="00BD24D0">
              <w:rPr>
                <w:color w:val="000000"/>
              </w:rPr>
              <w:t xml:space="preserve">FIXED-SATELLITE (Earth-to-space)  </w:t>
            </w:r>
            <w:r w:rsidRPr="00BD24D0">
              <w:rPr>
                <w:rStyle w:val="Artref"/>
                <w:color w:val="000000"/>
              </w:rPr>
              <w:t>5.457A</w:t>
            </w:r>
            <w:r w:rsidRPr="00BD24D0">
              <w:rPr>
                <w:color w:val="000000"/>
              </w:rPr>
              <w:t xml:space="preserve">  </w:t>
            </w:r>
            <w:r w:rsidRPr="00BD24D0">
              <w:rPr>
                <w:rStyle w:val="Artref"/>
                <w:color w:val="000000"/>
              </w:rPr>
              <w:t>5.457B</w:t>
            </w:r>
            <w:r w:rsidRPr="00BD24D0">
              <w:rPr>
                <w:color w:val="000000"/>
              </w:rPr>
              <w:t xml:space="preserve">  </w:t>
            </w:r>
            <w:r w:rsidRPr="00BD24D0">
              <w:rPr>
                <w:rStyle w:val="Artref"/>
                <w:color w:val="000000"/>
              </w:rPr>
              <w:t xml:space="preserve">5.484A  </w:t>
            </w:r>
            <w:ins w:id="13" w:author="Author">
              <w:r w:rsidRPr="00BD24D0">
                <w:rPr>
                  <w:rStyle w:val="Artref"/>
                  <w:color w:val="000000"/>
                </w:rPr>
                <w:t xml:space="preserve">MOD </w:t>
              </w:r>
            </w:ins>
            <w:r w:rsidRPr="00BD24D0">
              <w:rPr>
                <w:rStyle w:val="Artref"/>
                <w:color w:val="000000"/>
              </w:rPr>
              <w:t>5.484B  5.506</w:t>
            </w:r>
            <w:r w:rsidRPr="00BD24D0">
              <w:rPr>
                <w:color w:val="000000"/>
              </w:rPr>
              <w:t>  </w:t>
            </w:r>
            <w:r w:rsidRPr="00BD24D0">
              <w:rPr>
                <w:rStyle w:val="Artref"/>
                <w:color w:val="000000"/>
              </w:rPr>
              <w:t xml:space="preserve">5.506B </w:t>
            </w:r>
          </w:p>
          <w:p w14:paraId="1DDFF423"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 xml:space="preserve">RADIONAVIGATION  </w:t>
            </w:r>
            <w:r w:rsidRPr="00BD24D0">
              <w:rPr>
                <w:rStyle w:val="Artref"/>
                <w:color w:val="000000"/>
              </w:rPr>
              <w:t>5.504</w:t>
            </w:r>
          </w:p>
          <w:p w14:paraId="33A5B763"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 xml:space="preserve">Mobile-satellite (Earth-to-space)  </w:t>
            </w:r>
            <w:r w:rsidRPr="00BD24D0">
              <w:rPr>
                <w:rStyle w:val="Artref"/>
              </w:rPr>
              <w:t>5.504B</w:t>
            </w:r>
            <w:r w:rsidRPr="00BD24D0">
              <w:rPr>
                <w:color w:val="000000"/>
              </w:rPr>
              <w:t xml:space="preserve">  </w:t>
            </w:r>
            <w:r w:rsidRPr="00BD24D0">
              <w:rPr>
                <w:rStyle w:val="Artref"/>
                <w:color w:val="000000"/>
              </w:rPr>
              <w:t>5.506A</w:t>
            </w:r>
            <w:r w:rsidRPr="00BD24D0">
              <w:rPr>
                <w:color w:val="000000"/>
              </w:rPr>
              <w:t xml:space="preserve">  </w:t>
            </w:r>
            <w:r w:rsidRPr="00BD24D0">
              <w:rPr>
                <w:rStyle w:val="Artref"/>
                <w:color w:val="000000"/>
              </w:rPr>
              <w:t>5.508A</w:t>
            </w:r>
          </w:p>
          <w:p w14:paraId="77790E2E"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Space research</w:t>
            </w:r>
          </w:p>
          <w:p w14:paraId="7A21E3E8"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r>
            <w:r w:rsidRPr="00BD24D0">
              <w:rPr>
                <w:rStyle w:val="Artref"/>
                <w:color w:val="000000"/>
              </w:rPr>
              <w:t>5.504A</w:t>
            </w:r>
            <w:r w:rsidRPr="00BD24D0">
              <w:rPr>
                <w:color w:val="000000"/>
              </w:rPr>
              <w:t xml:space="preserve">  </w:t>
            </w:r>
            <w:r w:rsidRPr="00BD24D0">
              <w:rPr>
                <w:rStyle w:val="Artref"/>
                <w:color w:val="000000"/>
              </w:rPr>
              <w:t>5.505</w:t>
            </w:r>
            <w:r w:rsidRPr="00BD24D0">
              <w:rPr>
                <w:color w:val="000000"/>
              </w:rPr>
              <w:t xml:space="preserve">  </w:t>
            </w:r>
            <w:r w:rsidRPr="00BD24D0">
              <w:rPr>
                <w:rStyle w:val="Artref"/>
                <w:color w:val="000000"/>
              </w:rPr>
              <w:t>5.508</w:t>
            </w:r>
          </w:p>
        </w:tc>
      </w:tr>
      <w:tr w:rsidR="0044394E" w:rsidRPr="00BD24D0" w14:paraId="3EC3FE30" w14:textId="77777777" w:rsidTr="002C5A94">
        <w:trPr>
          <w:cantSplit/>
          <w:jc w:val="center"/>
        </w:trPr>
        <w:tc>
          <w:tcPr>
            <w:tcW w:w="3099" w:type="dxa"/>
            <w:gridSpan w:val="2"/>
            <w:tcBorders>
              <w:top w:val="single" w:sz="4" w:space="0" w:color="auto"/>
              <w:left w:val="single" w:sz="4" w:space="0" w:color="auto"/>
              <w:bottom w:val="single" w:sz="4" w:space="0" w:color="auto"/>
              <w:right w:val="single" w:sz="4" w:space="0" w:color="auto"/>
            </w:tcBorders>
            <w:hideMark/>
          </w:tcPr>
          <w:p w14:paraId="58E6543E" w14:textId="77777777" w:rsidR="0044394E" w:rsidRPr="00BD24D0" w:rsidRDefault="0044394E" w:rsidP="002C5A94">
            <w:pPr>
              <w:pStyle w:val="TableTextS5"/>
              <w:tabs>
                <w:tab w:val="clear" w:pos="170"/>
                <w:tab w:val="clear" w:pos="567"/>
                <w:tab w:val="clear" w:pos="737"/>
              </w:tabs>
              <w:spacing w:before="30" w:after="30"/>
              <w:rPr>
                <w:rStyle w:val="Tablefreq"/>
                <w:rFonts w:eastAsia="Calibri"/>
              </w:rPr>
            </w:pPr>
            <w:r w:rsidRPr="00BD24D0">
              <w:rPr>
                <w:rStyle w:val="Tablefreq"/>
                <w:rFonts w:eastAsia="Calibri"/>
              </w:rPr>
              <w:t>14.3-14.4</w:t>
            </w:r>
          </w:p>
          <w:p w14:paraId="173AA3CC" w14:textId="77777777" w:rsidR="0044394E" w:rsidRPr="00BD24D0" w:rsidRDefault="0044394E" w:rsidP="002C5A94">
            <w:pPr>
              <w:pStyle w:val="TableTextS5"/>
              <w:keepNext/>
              <w:keepLines/>
              <w:tabs>
                <w:tab w:val="clear" w:pos="170"/>
                <w:tab w:val="clear" w:pos="567"/>
                <w:tab w:val="clear" w:pos="737"/>
              </w:tabs>
              <w:spacing w:before="30" w:after="30"/>
            </w:pPr>
            <w:r w:rsidRPr="00BD24D0">
              <w:rPr>
                <w:color w:val="000000"/>
              </w:rPr>
              <w:t>FIXED</w:t>
            </w:r>
          </w:p>
          <w:p w14:paraId="3FAA7CCF"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FIXED-SATELLITE</w:t>
            </w:r>
            <w:r w:rsidRPr="00BD24D0">
              <w:rPr>
                <w:color w:val="000000"/>
              </w:rPr>
              <w:br/>
              <w:t xml:space="preserve">(Earth-to-space)  </w:t>
            </w:r>
            <w:r w:rsidRPr="00BD24D0">
              <w:rPr>
                <w:rStyle w:val="Artref"/>
                <w:color w:val="000000"/>
              </w:rPr>
              <w:t>5.457A</w:t>
            </w:r>
            <w:r w:rsidRPr="00BD24D0">
              <w:rPr>
                <w:rStyle w:val="Artref"/>
                <w:color w:val="000000"/>
              </w:rPr>
              <w:br/>
              <w:t>5.457B</w:t>
            </w:r>
            <w:r w:rsidRPr="00BD24D0">
              <w:rPr>
                <w:rStyle w:val="Artref"/>
              </w:rPr>
              <w:t xml:space="preserve">  </w:t>
            </w:r>
            <w:r w:rsidRPr="00BD24D0">
              <w:rPr>
                <w:rStyle w:val="Artref"/>
                <w:color w:val="000000"/>
              </w:rPr>
              <w:t>5.484A</w:t>
            </w:r>
            <w:r w:rsidRPr="00BD24D0">
              <w:rPr>
                <w:rStyle w:val="Artref"/>
              </w:rPr>
              <w:t xml:space="preserve">  </w:t>
            </w:r>
            <w:ins w:id="14" w:author="Author">
              <w:r w:rsidRPr="00BD24D0">
                <w:rPr>
                  <w:rStyle w:val="Artref"/>
                </w:rPr>
                <w:t xml:space="preserve">MOD </w:t>
              </w:r>
            </w:ins>
            <w:r w:rsidRPr="00BD24D0">
              <w:rPr>
                <w:rStyle w:val="Artref"/>
              </w:rPr>
              <w:t xml:space="preserve">5.484B  </w:t>
            </w:r>
            <w:r w:rsidRPr="00BD24D0">
              <w:rPr>
                <w:rStyle w:val="Artref"/>
                <w:color w:val="000000"/>
              </w:rPr>
              <w:t>5.506</w:t>
            </w:r>
            <w:r w:rsidRPr="00BD24D0">
              <w:rPr>
                <w:rStyle w:val="Artref"/>
              </w:rPr>
              <w:t xml:space="preserve">  </w:t>
            </w:r>
            <w:r w:rsidRPr="00BD24D0">
              <w:rPr>
                <w:rStyle w:val="Artref"/>
                <w:color w:val="000000"/>
              </w:rPr>
              <w:t xml:space="preserve">5.506B </w:t>
            </w:r>
          </w:p>
          <w:p w14:paraId="0A82F7C8"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MOBILE except aeronautical</w:t>
            </w:r>
            <w:r w:rsidRPr="00BD24D0">
              <w:rPr>
                <w:color w:val="000000"/>
              </w:rPr>
              <w:br/>
              <w:t>mobile</w:t>
            </w:r>
          </w:p>
          <w:p w14:paraId="5D685A51"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 xml:space="preserve">Mobile-satellite (Earth-to-space)  </w:t>
            </w:r>
            <w:r w:rsidRPr="00BD24D0">
              <w:rPr>
                <w:rStyle w:val="Artref"/>
              </w:rPr>
              <w:t>5.504B</w:t>
            </w:r>
            <w:r w:rsidRPr="00BD24D0">
              <w:rPr>
                <w:color w:val="000000"/>
              </w:rPr>
              <w:t xml:space="preserve">  </w:t>
            </w:r>
            <w:r w:rsidRPr="00BD24D0">
              <w:rPr>
                <w:rStyle w:val="Artref"/>
                <w:color w:val="000000"/>
              </w:rPr>
              <w:t>5.506A</w:t>
            </w:r>
            <w:r w:rsidRPr="00BD24D0">
              <w:rPr>
                <w:color w:val="000000"/>
              </w:rPr>
              <w:t xml:space="preserve">  </w:t>
            </w:r>
            <w:r w:rsidRPr="00BD24D0">
              <w:rPr>
                <w:rStyle w:val="Artref"/>
                <w:color w:val="000000"/>
              </w:rPr>
              <w:t>5.509A</w:t>
            </w:r>
          </w:p>
          <w:p w14:paraId="075DCB24"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Radionavigation-satellite</w:t>
            </w:r>
          </w:p>
          <w:p w14:paraId="3446E544"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rStyle w:val="Artref"/>
                <w:color w:val="000000"/>
              </w:rPr>
              <w:t>5.504A</w:t>
            </w:r>
          </w:p>
        </w:tc>
        <w:tc>
          <w:tcPr>
            <w:tcW w:w="3100" w:type="dxa"/>
            <w:gridSpan w:val="2"/>
            <w:tcBorders>
              <w:top w:val="single" w:sz="4" w:space="0" w:color="auto"/>
              <w:left w:val="single" w:sz="4" w:space="0" w:color="auto"/>
              <w:bottom w:val="single" w:sz="4" w:space="0" w:color="auto"/>
              <w:right w:val="single" w:sz="4" w:space="0" w:color="auto"/>
            </w:tcBorders>
          </w:tcPr>
          <w:p w14:paraId="1ED63C98" w14:textId="77777777" w:rsidR="0044394E" w:rsidRPr="00BD24D0" w:rsidRDefault="0044394E" w:rsidP="002C5A94">
            <w:pPr>
              <w:pStyle w:val="TableTextS5"/>
              <w:keepNext/>
              <w:keepLines/>
              <w:tabs>
                <w:tab w:val="clear" w:pos="170"/>
                <w:tab w:val="clear" w:pos="567"/>
                <w:tab w:val="clear" w:pos="737"/>
              </w:tabs>
              <w:spacing w:before="30" w:after="30"/>
              <w:rPr>
                <w:rStyle w:val="Tablefreq"/>
                <w:rFonts w:eastAsia="Calibri"/>
              </w:rPr>
            </w:pPr>
            <w:r w:rsidRPr="00BD24D0">
              <w:rPr>
                <w:rStyle w:val="Tablefreq"/>
                <w:rFonts w:eastAsia="Calibri"/>
              </w:rPr>
              <w:t>14.3-14.4</w:t>
            </w:r>
          </w:p>
          <w:p w14:paraId="1BDF535C"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FIXED-SATELLITE</w:t>
            </w:r>
            <w:r w:rsidRPr="00BD24D0">
              <w:rPr>
                <w:color w:val="000000"/>
              </w:rPr>
              <w:br/>
              <w:t xml:space="preserve">(Earth-to-space)  </w:t>
            </w:r>
            <w:r w:rsidRPr="00BD24D0">
              <w:rPr>
                <w:rStyle w:val="Artref"/>
                <w:color w:val="000000"/>
              </w:rPr>
              <w:t>5.457A</w:t>
            </w:r>
            <w:r w:rsidRPr="00BD24D0">
              <w:rPr>
                <w:rStyle w:val="Artref"/>
                <w:color w:val="000000"/>
              </w:rPr>
              <w:br/>
              <w:t xml:space="preserve">5.484A </w:t>
            </w:r>
            <w:r w:rsidRPr="00BD24D0">
              <w:rPr>
                <w:color w:val="000000"/>
              </w:rPr>
              <w:t xml:space="preserve"> </w:t>
            </w:r>
            <w:ins w:id="15" w:author="Author">
              <w:r w:rsidRPr="00BD24D0">
                <w:rPr>
                  <w:color w:val="000000"/>
                </w:rPr>
                <w:t xml:space="preserve">MOD </w:t>
              </w:r>
            </w:ins>
            <w:r w:rsidRPr="00BD24D0">
              <w:rPr>
                <w:rStyle w:val="Artref"/>
              </w:rPr>
              <w:t xml:space="preserve">5.484B  </w:t>
            </w:r>
            <w:r w:rsidRPr="00BD24D0">
              <w:rPr>
                <w:rStyle w:val="Artref"/>
                <w:color w:val="000000"/>
              </w:rPr>
              <w:t xml:space="preserve">5.506  </w:t>
            </w:r>
            <w:r w:rsidRPr="00BD24D0">
              <w:rPr>
                <w:rStyle w:val="Artref"/>
              </w:rPr>
              <w:t>5.506B</w:t>
            </w:r>
            <w:r w:rsidRPr="00BD24D0">
              <w:rPr>
                <w:color w:val="000000"/>
              </w:rPr>
              <w:t xml:space="preserve"> </w:t>
            </w:r>
          </w:p>
          <w:p w14:paraId="618DB67A"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 xml:space="preserve">Mobile-satellite (Earth-to-space)  </w:t>
            </w:r>
            <w:r w:rsidRPr="00BD24D0">
              <w:rPr>
                <w:rStyle w:val="Artref"/>
                <w:color w:val="000000"/>
              </w:rPr>
              <w:t>5.506A</w:t>
            </w:r>
          </w:p>
          <w:p w14:paraId="149E6028"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Radionavigation-satellite</w:t>
            </w:r>
          </w:p>
          <w:p w14:paraId="1ADB9F59"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p>
          <w:p w14:paraId="767CD160"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p>
          <w:p w14:paraId="2D794AFC"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br/>
            </w:r>
          </w:p>
          <w:p w14:paraId="213E69CF"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rStyle w:val="Artref"/>
                <w:color w:val="000000"/>
              </w:rPr>
              <w:t>5.504A</w:t>
            </w:r>
          </w:p>
        </w:tc>
        <w:tc>
          <w:tcPr>
            <w:tcW w:w="3100" w:type="dxa"/>
            <w:tcBorders>
              <w:top w:val="single" w:sz="4" w:space="0" w:color="auto"/>
              <w:left w:val="single" w:sz="4" w:space="0" w:color="auto"/>
              <w:bottom w:val="single" w:sz="4" w:space="0" w:color="auto"/>
              <w:right w:val="single" w:sz="4" w:space="0" w:color="auto"/>
            </w:tcBorders>
            <w:hideMark/>
          </w:tcPr>
          <w:p w14:paraId="726DEFE1" w14:textId="77777777" w:rsidR="0044394E" w:rsidRPr="00BD24D0" w:rsidRDefault="0044394E" w:rsidP="002C5A94">
            <w:pPr>
              <w:pStyle w:val="TableTextS5"/>
              <w:keepNext/>
              <w:keepLines/>
              <w:tabs>
                <w:tab w:val="clear" w:pos="170"/>
                <w:tab w:val="clear" w:pos="567"/>
                <w:tab w:val="clear" w:pos="737"/>
              </w:tabs>
              <w:spacing w:before="30" w:after="30"/>
              <w:rPr>
                <w:rStyle w:val="Tablefreq"/>
                <w:rFonts w:eastAsia="Calibri"/>
              </w:rPr>
            </w:pPr>
            <w:r w:rsidRPr="00BD24D0">
              <w:rPr>
                <w:rStyle w:val="Tablefreq"/>
                <w:rFonts w:eastAsia="Calibri"/>
              </w:rPr>
              <w:t>14.3-14.4</w:t>
            </w:r>
          </w:p>
          <w:p w14:paraId="7E988817"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FIXED</w:t>
            </w:r>
          </w:p>
          <w:p w14:paraId="3CA9D636"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FIXED-SATELLITE</w:t>
            </w:r>
            <w:r w:rsidRPr="00BD24D0">
              <w:rPr>
                <w:color w:val="000000"/>
              </w:rPr>
              <w:br/>
              <w:t xml:space="preserve">(Earth-to-space)  </w:t>
            </w:r>
            <w:r w:rsidRPr="00BD24D0">
              <w:rPr>
                <w:rStyle w:val="Artref"/>
                <w:color w:val="000000"/>
              </w:rPr>
              <w:t>5.457A</w:t>
            </w:r>
            <w:r w:rsidRPr="00BD24D0">
              <w:rPr>
                <w:rStyle w:val="Artref"/>
                <w:color w:val="000000"/>
              </w:rPr>
              <w:br/>
              <w:t>5.484A</w:t>
            </w:r>
            <w:r w:rsidRPr="00BD24D0">
              <w:rPr>
                <w:rStyle w:val="Artref"/>
              </w:rPr>
              <w:t xml:space="preserve">  </w:t>
            </w:r>
            <w:ins w:id="16" w:author="Author">
              <w:r w:rsidRPr="00BD24D0">
                <w:rPr>
                  <w:rStyle w:val="Artref"/>
                </w:rPr>
                <w:t xml:space="preserve">MOD </w:t>
              </w:r>
            </w:ins>
            <w:r w:rsidRPr="00BD24D0">
              <w:rPr>
                <w:rStyle w:val="Artref"/>
              </w:rPr>
              <w:t xml:space="preserve">5.484B  </w:t>
            </w:r>
            <w:r w:rsidRPr="00BD24D0">
              <w:rPr>
                <w:rStyle w:val="Artref"/>
                <w:color w:val="000000"/>
              </w:rPr>
              <w:t xml:space="preserve">5.506  </w:t>
            </w:r>
            <w:r w:rsidRPr="00BD24D0">
              <w:rPr>
                <w:rStyle w:val="Artref"/>
              </w:rPr>
              <w:t>5.506B</w:t>
            </w:r>
            <w:r w:rsidRPr="00BD24D0">
              <w:rPr>
                <w:color w:val="000000"/>
              </w:rPr>
              <w:t xml:space="preserve"> </w:t>
            </w:r>
          </w:p>
          <w:p w14:paraId="5A8BB932"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MOBILE except aeronautical</w:t>
            </w:r>
            <w:r w:rsidRPr="00BD24D0">
              <w:rPr>
                <w:color w:val="000000"/>
              </w:rPr>
              <w:br/>
              <w:t>mobile</w:t>
            </w:r>
          </w:p>
          <w:p w14:paraId="3D4C9C5D"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 xml:space="preserve">Mobile-satellite (Earth-to-space)  </w:t>
            </w:r>
            <w:r w:rsidRPr="00BD24D0">
              <w:rPr>
                <w:rStyle w:val="Artref"/>
              </w:rPr>
              <w:t>5.504B</w:t>
            </w:r>
            <w:r w:rsidRPr="00BD24D0">
              <w:rPr>
                <w:color w:val="000000"/>
              </w:rPr>
              <w:t xml:space="preserve">  </w:t>
            </w:r>
            <w:r w:rsidRPr="00BD24D0">
              <w:rPr>
                <w:rStyle w:val="Artref"/>
                <w:color w:val="000000"/>
              </w:rPr>
              <w:t>5.506A</w:t>
            </w:r>
            <w:r w:rsidRPr="00BD24D0">
              <w:rPr>
                <w:color w:val="000000"/>
              </w:rPr>
              <w:t xml:space="preserve">  </w:t>
            </w:r>
            <w:r w:rsidRPr="00BD24D0">
              <w:rPr>
                <w:rStyle w:val="Artref"/>
                <w:color w:val="000000"/>
              </w:rPr>
              <w:t>5.509A</w:t>
            </w:r>
          </w:p>
          <w:p w14:paraId="3F177686"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color w:val="000000"/>
              </w:rPr>
              <w:t>Radionavigation-satellite</w:t>
            </w:r>
            <w:r w:rsidRPr="00BD24D0">
              <w:rPr>
                <w:color w:val="000000"/>
              </w:rPr>
              <w:br/>
            </w:r>
          </w:p>
          <w:p w14:paraId="022ACB40"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rStyle w:val="Artref"/>
                <w:color w:val="000000"/>
              </w:rPr>
              <w:t>5.504A</w:t>
            </w:r>
          </w:p>
        </w:tc>
      </w:tr>
      <w:tr w:rsidR="0044394E" w:rsidRPr="00BD24D0" w14:paraId="3B08184E" w14:textId="77777777" w:rsidTr="002C5A94">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14:paraId="7FFB4A28" w14:textId="77777777" w:rsidR="0044394E" w:rsidRPr="00BD24D0" w:rsidRDefault="0044394E" w:rsidP="002C5A94">
            <w:pPr>
              <w:pStyle w:val="TableTextS5"/>
              <w:keepNext/>
              <w:keepLines/>
              <w:tabs>
                <w:tab w:val="clear" w:pos="170"/>
                <w:tab w:val="clear" w:pos="567"/>
                <w:tab w:val="clear" w:pos="737"/>
              </w:tabs>
              <w:spacing w:before="30" w:after="30"/>
              <w:rPr>
                <w:color w:val="000000"/>
              </w:rPr>
            </w:pPr>
            <w:r w:rsidRPr="00BD24D0">
              <w:rPr>
                <w:rStyle w:val="Tablefreq"/>
                <w:rFonts w:eastAsia="Calibri"/>
              </w:rPr>
              <w:t>14.4-14.47</w:t>
            </w:r>
            <w:r w:rsidRPr="00BD24D0">
              <w:rPr>
                <w:color w:val="000000"/>
              </w:rPr>
              <w:tab/>
              <w:t>FIXED</w:t>
            </w:r>
          </w:p>
          <w:p w14:paraId="6658E5C0"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 xml:space="preserve">FIXED-SATELLITE (Earth-to-space)  </w:t>
            </w:r>
            <w:r w:rsidRPr="00BD24D0">
              <w:rPr>
                <w:rStyle w:val="Artref"/>
                <w:color w:val="000000"/>
              </w:rPr>
              <w:t>5.457A</w:t>
            </w:r>
            <w:r w:rsidRPr="00BD24D0">
              <w:rPr>
                <w:color w:val="000000"/>
              </w:rPr>
              <w:t xml:space="preserve">  </w:t>
            </w:r>
            <w:r w:rsidRPr="00BD24D0">
              <w:rPr>
                <w:rStyle w:val="Artref"/>
                <w:color w:val="000000"/>
              </w:rPr>
              <w:t>5.457B</w:t>
            </w:r>
            <w:r w:rsidRPr="00BD24D0">
              <w:rPr>
                <w:color w:val="000000"/>
              </w:rPr>
              <w:t xml:space="preserve">  </w:t>
            </w:r>
            <w:r w:rsidRPr="00BD24D0">
              <w:rPr>
                <w:rStyle w:val="Artref"/>
                <w:color w:val="000000"/>
              </w:rPr>
              <w:t xml:space="preserve">5.484A  </w:t>
            </w:r>
            <w:ins w:id="17" w:author="Author">
              <w:r w:rsidRPr="00BD24D0">
                <w:rPr>
                  <w:rStyle w:val="Artref"/>
                  <w:color w:val="000000"/>
                </w:rPr>
                <w:br/>
              </w:r>
              <w:r w:rsidRPr="00BD24D0">
                <w:rPr>
                  <w:rStyle w:val="Artref"/>
                  <w:color w:val="000000"/>
                </w:rPr>
                <w:tab/>
              </w:r>
              <w:r w:rsidRPr="00BD24D0">
                <w:rPr>
                  <w:rStyle w:val="Artref"/>
                  <w:color w:val="000000"/>
                </w:rPr>
                <w:tab/>
              </w:r>
              <w:r w:rsidRPr="00BD24D0">
                <w:rPr>
                  <w:rStyle w:val="Artref"/>
                  <w:color w:val="000000"/>
                </w:rPr>
                <w:tab/>
                <w:t xml:space="preserve">MOD </w:t>
              </w:r>
            </w:ins>
            <w:r w:rsidRPr="00BD24D0">
              <w:rPr>
                <w:rStyle w:val="Artref"/>
                <w:color w:val="000000"/>
              </w:rPr>
              <w:t>5.484B  5.506</w:t>
            </w:r>
            <w:r w:rsidRPr="00BD24D0">
              <w:rPr>
                <w:color w:val="000000"/>
              </w:rPr>
              <w:t>  </w:t>
            </w:r>
            <w:r w:rsidRPr="00BD24D0">
              <w:rPr>
                <w:rStyle w:val="Artref"/>
                <w:color w:val="000000"/>
              </w:rPr>
              <w:t xml:space="preserve">5.506B </w:t>
            </w:r>
          </w:p>
          <w:p w14:paraId="7B72F573"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MOBILE except aeronautical mobile</w:t>
            </w:r>
          </w:p>
          <w:p w14:paraId="043F42E7"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 xml:space="preserve">Mobile-satellite (Earth-to-space)  </w:t>
            </w:r>
            <w:r w:rsidRPr="00BD24D0">
              <w:rPr>
                <w:rStyle w:val="Artref"/>
              </w:rPr>
              <w:t xml:space="preserve">5.504B  </w:t>
            </w:r>
            <w:r w:rsidRPr="00BD24D0">
              <w:rPr>
                <w:rStyle w:val="Artref"/>
                <w:color w:val="000000"/>
              </w:rPr>
              <w:t>5.506A</w:t>
            </w:r>
            <w:r w:rsidRPr="00BD24D0">
              <w:rPr>
                <w:rStyle w:val="Artref"/>
              </w:rPr>
              <w:t xml:space="preserve">  </w:t>
            </w:r>
            <w:r w:rsidRPr="00BD24D0">
              <w:rPr>
                <w:rStyle w:val="Artref"/>
                <w:color w:val="000000"/>
              </w:rPr>
              <w:t>5.509A</w:t>
            </w:r>
          </w:p>
          <w:p w14:paraId="09F650CB"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Space research (space-to-Earth)</w:t>
            </w:r>
          </w:p>
          <w:p w14:paraId="49862A0D"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r>
            <w:r w:rsidRPr="00BD24D0">
              <w:rPr>
                <w:rStyle w:val="Artref"/>
                <w:color w:val="000000"/>
              </w:rPr>
              <w:t>5.504A</w:t>
            </w:r>
          </w:p>
        </w:tc>
      </w:tr>
      <w:tr w:rsidR="0044394E" w:rsidRPr="00BD24D0" w14:paraId="4F1A11B9" w14:textId="77777777" w:rsidTr="002C5A94">
        <w:trPr>
          <w:cantSplit/>
          <w:jc w:val="center"/>
        </w:trPr>
        <w:tc>
          <w:tcPr>
            <w:tcW w:w="9299" w:type="dxa"/>
            <w:gridSpan w:val="5"/>
            <w:tcBorders>
              <w:top w:val="single" w:sz="6" w:space="0" w:color="auto"/>
              <w:left w:val="single" w:sz="6" w:space="0" w:color="auto"/>
              <w:bottom w:val="single" w:sz="4" w:space="0" w:color="auto"/>
              <w:right w:val="single" w:sz="6" w:space="0" w:color="auto"/>
            </w:tcBorders>
            <w:hideMark/>
          </w:tcPr>
          <w:p w14:paraId="40992B2C" w14:textId="77777777" w:rsidR="0044394E" w:rsidRPr="00BD24D0" w:rsidRDefault="0044394E" w:rsidP="002C5A94">
            <w:pPr>
              <w:pStyle w:val="TableTextS5"/>
              <w:spacing w:before="30" w:after="30"/>
              <w:rPr>
                <w:color w:val="000000"/>
                <w:lang w:val="en-AU"/>
              </w:rPr>
            </w:pPr>
            <w:r w:rsidRPr="00BD24D0">
              <w:rPr>
                <w:rStyle w:val="Tablefreq"/>
                <w:rFonts w:eastAsia="Calibri"/>
              </w:rPr>
              <w:t>…</w:t>
            </w:r>
          </w:p>
        </w:tc>
      </w:tr>
    </w:tbl>
    <w:p w14:paraId="3626BEC6" w14:textId="77777777" w:rsidR="0044394E" w:rsidRPr="00BD24D0" w:rsidRDefault="0044394E" w:rsidP="0044394E"/>
    <w:p w14:paraId="0771803C" w14:textId="77777777" w:rsidR="0044394E" w:rsidRPr="00BD24D0" w:rsidRDefault="0044394E" w:rsidP="0044394E">
      <w:pPr>
        <w:rPr>
          <w:b/>
        </w:rPr>
      </w:pPr>
    </w:p>
    <w:p w14:paraId="2059F236" w14:textId="77777777" w:rsidR="0044394E" w:rsidRDefault="0044394E" w:rsidP="0044394E">
      <w:pPr>
        <w:rPr>
          <w:b/>
        </w:rPr>
      </w:pPr>
    </w:p>
    <w:p w14:paraId="649EA4AA" w14:textId="77777777" w:rsidR="0044394E" w:rsidRDefault="0044394E" w:rsidP="0044394E">
      <w:pPr>
        <w:rPr>
          <w:b/>
        </w:rPr>
      </w:pPr>
    </w:p>
    <w:p w14:paraId="2654CF9D" w14:textId="77777777" w:rsidR="0044394E" w:rsidRDefault="0044394E" w:rsidP="0044394E">
      <w:pPr>
        <w:rPr>
          <w:b/>
        </w:rPr>
      </w:pPr>
    </w:p>
    <w:p w14:paraId="033FD35D" w14:textId="77777777" w:rsidR="0044394E" w:rsidRDefault="0044394E" w:rsidP="0044394E">
      <w:pPr>
        <w:rPr>
          <w:b/>
        </w:rPr>
      </w:pPr>
    </w:p>
    <w:p w14:paraId="7F419060" w14:textId="77777777" w:rsidR="0044394E" w:rsidRDefault="0044394E" w:rsidP="0044394E">
      <w:pPr>
        <w:rPr>
          <w:b/>
        </w:rPr>
      </w:pPr>
    </w:p>
    <w:p w14:paraId="45960290" w14:textId="77777777" w:rsidR="0044394E" w:rsidRDefault="0044394E" w:rsidP="0044394E">
      <w:pPr>
        <w:rPr>
          <w:b/>
        </w:rPr>
      </w:pPr>
    </w:p>
    <w:p w14:paraId="7377CE58" w14:textId="77777777" w:rsidR="0044394E" w:rsidRDefault="0044394E" w:rsidP="0044394E">
      <w:pPr>
        <w:rPr>
          <w:b/>
        </w:rPr>
      </w:pPr>
    </w:p>
    <w:p w14:paraId="255EF1D7" w14:textId="77777777" w:rsidR="0044394E" w:rsidRDefault="0044394E" w:rsidP="0044394E">
      <w:pPr>
        <w:rPr>
          <w:b/>
        </w:rPr>
      </w:pPr>
    </w:p>
    <w:p w14:paraId="64B1D395" w14:textId="77777777" w:rsidR="0044394E" w:rsidRDefault="0044394E" w:rsidP="0044394E">
      <w:pPr>
        <w:rPr>
          <w:b/>
        </w:rPr>
      </w:pPr>
    </w:p>
    <w:p w14:paraId="28512A28" w14:textId="46707E80" w:rsidR="0044394E" w:rsidRPr="00BD24D0" w:rsidRDefault="0044394E" w:rsidP="0044394E">
      <w:r w:rsidRPr="00BD24D0">
        <w:rPr>
          <w:b/>
        </w:rPr>
        <w:t>MOD</w:t>
      </w:r>
      <w:r w:rsidRPr="00BD24D0">
        <w:t xml:space="preserve">  </w:t>
      </w:r>
      <w:r w:rsidRPr="00BD24D0">
        <w:tab/>
        <w:t xml:space="preserve">USA/1.8/3   </w:t>
      </w:r>
    </w:p>
    <w:p w14:paraId="4CCB0863" w14:textId="77777777" w:rsidR="0044394E" w:rsidRPr="00BD24D0" w:rsidRDefault="0044394E" w:rsidP="0044394E"/>
    <w:p w14:paraId="240D9F39" w14:textId="77777777" w:rsidR="0044394E" w:rsidRPr="00BD24D0" w:rsidRDefault="0044394E" w:rsidP="0044394E">
      <w:pPr>
        <w:pStyle w:val="Tabletitle"/>
        <w:rPr>
          <w:rFonts w:ascii="Times New Roman" w:hAnsi="Times New Roman"/>
        </w:rPr>
      </w:pPr>
      <w:r w:rsidRPr="00BD24D0">
        <w:rPr>
          <w:rFonts w:ascii="Times New Roman" w:hAnsi="Times New Roman"/>
        </w:rP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7"/>
        <w:gridCol w:w="3067"/>
        <w:gridCol w:w="35"/>
        <w:gridCol w:w="3102"/>
      </w:tblGrid>
      <w:tr w:rsidR="0044394E" w:rsidRPr="00BD24D0" w14:paraId="1B80C6CB" w14:textId="77777777" w:rsidTr="002C5A94">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39A21EB5"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Allocation to services</w:t>
            </w:r>
          </w:p>
        </w:tc>
      </w:tr>
      <w:tr w:rsidR="0044394E" w:rsidRPr="00BD24D0" w14:paraId="5B8A8AA7" w14:textId="77777777" w:rsidTr="002C5A94">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365726B3"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1</w:t>
            </w:r>
          </w:p>
        </w:tc>
        <w:tc>
          <w:tcPr>
            <w:tcW w:w="3084" w:type="dxa"/>
            <w:gridSpan w:val="2"/>
            <w:tcBorders>
              <w:top w:val="single" w:sz="4" w:space="0" w:color="auto"/>
              <w:left w:val="single" w:sz="6" w:space="0" w:color="auto"/>
              <w:bottom w:val="single" w:sz="6" w:space="0" w:color="auto"/>
              <w:right w:val="single" w:sz="6" w:space="0" w:color="auto"/>
            </w:tcBorders>
            <w:hideMark/>
          </w:tcPr>
          <w:p w14:paraId="48746968"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2</w:t>
            </w:r>
          </w:p>
        </w:tc>
        <w:tc>
          <w:tcPr>
            <w:tcW w:w="3137" w:type="dxa"/>
            <w:gridSpan w:val="2"/>
            <w:tcBorders>
              <w:top w:val="single" w:sz="4" w:space="0" w:color="auto"/>
              <w:left w:val="single" w:sz="6" w:space="0" w:color="auto"/>
              <w:bottom w:val="single" w:sz="6" w:space="0" w:color="auto"/>
              <w:right w:val="single" w:sz="6" w:space="0" w:color="auto"/>
            </w:tcBorders>
            <w:hideMark/>
          </w:tcPr>
          <w:p w14:paraId="34FCA674"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3</w:t>
            </w:r>
          </w:p>
        </w:tc>
      </w:tr>
      <w:tr w:rsidR="0044394E" w:rsidRPr="00BD24D0" w14:paraId="3737EAF7" w14:textId="77777777" w:rsidTr="002C5A94">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6CF612B0" w14:textId="77777777" w:rsidR="0044394E" w:rsidRPr="00BD24D0" w:rsidRDefault="0044394E" w:rsidP="002C5A94">
            <w:pPr>
              <w:pStyle w:val="TableTextS5"/>
              <w:spacing w:before="30" w:after="30"/>
              <w:rPr>
                <w:color w:val="000000"/>
                <w:lang w:val="en-US"/>
              </w:rPr>
            </w:pPr>
            <w:r w:rsidRPr="00BD24D0">
              <w:rPr>
                <w:rStyle w:val="Tablefreq"/>
                <w:rFonts w:eastAsia="Calibri"/>
                <w:lang w:val="en-US"/>
              </w:rPr>
              <w:t>…</w:t>
            </w:r>
          </w:p>
        </w:tc>
      </w:tr>
      <w:tr w:rsidR="0044394E" w:rsidRPr="00BD24D0" w14:paraId="643E4577" w14:textId="77777777" w:rsidTr="002C5A94">
        <w:trPr>
          <w:cantSplit/>
          <w:jc w:val="center"/>
        </w:trPr>
        <w:tc>
          <w:tcPr>
            <w:tcW w:w="3100" w:type="dxa"/>
            <w:gridSpan w:val="2"/>
            <w:tcBorders>
              <w:top w:val="single" w:sz="4" w:space="0" w:color="auto"/>
              <w:left w:val="single" w:sz="6" w:space="0" w:color="auto"/>
              <w:bottom w:val="nil"/>
              <w:right w:val="single" w:sz="6" w:space="0" w:color="auto"/>
            </w:tcBorders>
            <w:hideMark/>
          </w:tcPr>
          <w:p w14:paraId="773DD779"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19.7-20.1</w:t>
            </w:r>
          </w:p>
          <w:p w14:paraId="1A8043AE" w14:textId="77777777" w:rsidR="0044394E" w:rsidRPr="00BD24D0" w:rsidRDefault="0044394E" w:rsidP="002C5A94">
            <w:pPr>
              <w:pStyle w:val="TableTextS5"/>
              <w:spacing w:before="30" w:after="30"/>
              <w:rPr>
                <w:rStyle w:val="Artref"/>
              </w:rPr>
            </w:pPr>
            <w:r w:rsidRPr="00BD24D0">
              <w:rPr>
                <w:color w:val="000000"/>
              </w:rPr>
              <w:t>FIXED-SATELLITE</w:t>
            </w:r>
            <w:r w:rsidRPr="00BD24D0">
              <w:rPr>
                <w:color w:val="000000"/>
              </w:rPr>
              <w:br/>
              <w:t xml:space="preserve">(space-to-Earth)  </w:t>
            </w:r>
            <w:r w:rsidRPr="00BD24D0">
              <w:rPr>
                <w:rStyle w:val="Artref"/>
                <w:color w:val="000000"/>
              </w:rPr>
              <w:t>5.484A</w:t>
            </w:r>
            <w:r w:rsidRPr="00BD24D0">
              <w:rPr>
                <w:color w:val="000000"/>
              </w:rPr>
              <w:t xml:space="preserve">  </w:t>
            </w:r>
            <w:ins w:id="18" w:author="Author">
              <w:r w:rsidRPr="00BD24D0">
                <w:rPr>
                  <w:color w:val="000000"/>
                </w:rPr>
                <w:t xml:space="preserve">MOD </w:t>
              </w:r>
            </w:ins>
            <w:r w:rsidRPr="00BD24D0">
              <w:rPr>
                <w:rStyle w:val="Artref"/>
              </w:rPr>
              <w:t xml:space="preserve">5.484B  </w:t>
            </w:r>
            <w:r w:rsidRPr="00BD24D0">
              <w:rPr>
                <w:rStyle w:val="Artref"/>
                <w:color w:val="000000"/>
              </w:rPr>
              <w:t>5.516B  5.527A</w:t>
            </w:r>
          </w:p>
          <w:p w14:paraId="45B13477" w14:textId="77777777" w:rsidR="0044394E" w:rsidRPr="00BD24D0" w:rsidRDefault="0044394E" w:rsidP="002C5A94">
            <w:pPr>
              <w:pStyle w:val="TableTextS5"/>
              <w:spacing w:before="30" w:after="30"/>
              <w:rPr>
                <w:color w:val="000000"/>
              </w:rPr>
            </w:pPr>
            <w:r w:rsidRPr="00BD24D0">
              <w:rPr>
                <w:color w:val="000000"/>
              </w:rPr>
              <w:t>Mobile-satellite (space-to-Earth)</w:t>
            </w:r>
          </w:p>
        </w:tc>
        <w:tc>
          <w:tcPr>
            <w:tcW w:w="3102" w:type="dxa"/>
            <w:gridSpan w:val="2"/>
            <w:tcBorders>
              <w:top w:val="single" w:sz="4" w:space="0" w:color="auto"/>
              <w:left w:val="single" w:sz="6" w:space="0" w:color="auto"/>
              <w:bottom w:val="nil"/>
              <w:right w:val="single" w:sz="6" w:space="0" w:color="auto"/>
            </w:tcBorders>
            <w:hideMark/>
          </w:tcPr>
          <w:p w14:paraId="3A36934C"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19.7-20.1</w:t>
            </w:r>
          </w:p>
          <w:p w14:paraId="5ABD8AD2" w14:textId="77777777" w:rsidR="0044394E" w:rsidRPr="00BD24D0" w:rsidRDefault="0044394E" w:rsidP="002C5A94">
            <w:pPr>
              <w:pStyle w:val="TableTextS5"/>
              <w:spacing w:before="30" w:after="30"/>
              <w:rPr>
                <w:color w:val="000000"/>
              </w:rPr>
            </w:pPr>
            <w:r w:rsidRPr="00BD24D0">
              <w:rPr>
                <w:color w:val="000000"/>
              </w:rPr>
              <w:t>FIXED-SATELLITE</w:t>
            </w:r>
            <w:r w:rsidRPr="00BD24D0">
              <w:rPr>
                <w:color w:val="000000"/>
              </w:rPr>
              <w:br/>
              <w:t xml:space="preserve">(space-to-Earth)  </w:t>
            </w:r>
            <w:r w:rsidRPr="00BD24D0">
              <w:rPr>
                <w:rStyle w:val="Artref"/>
                <w:color w:val="000000"/>
              </w:rPr>
              <w:t>5.484A</w:t>
            </w:r>
            <w:r w:rsidRPr="00BD24D0">
              <w:rPr>
                <w:rStyle w:val="Artref"/>
              </w:rPr>
              <w:t xml:space="preserve">  </w:t>
            </w:r>
            <w:ins w:id="19" w:author="Author">
              <w:r w:rsidRPr="00BD24D0">
                <w:rPr>
                  <w:rStyle w:val="Artref"/>
                </w:rPr>
                <w:t xml:space="preserve">MOD </w:t>
              </w:r>
            </w:ins>
            <w:r w:rsidRPr="00BD24D0">
              <w:rPr>
                <w:rStyle w:val="Artref"/>
              </w:rPr>
              <w:t xml:space="preserve">5.484B  </w:t>
            </w:r>
            <w:r w:rsidRPr="00BD24D0">
              <w:rPr>
                <w:rStyle w:val="Artref"/>
                <w:color w:val="000000"/>
              </w:rPr>
              <w:t>5.516B  5.527A</w:t>
            </w:r>
          </w:p>
          <w:p w14:paraId="34838DAE" w14:textId="77777777" w:rsidR="0044394E" w:rsidRPr="00BD24D0" w:rsidRDefault="0044394E" w:rsidP="002C5A94">
            <w:pPr>
              <w:pStyle w:val="TableTextS5"/>
              <w:spacing w:before="30" w:after="30"/>
              <w:rPr>
                <w:color w:val="000000"/>
              </w:rPr>
            </w:pPr>
            <w:r w:rsidRPr="00BD24D0">
              <w:rPr>
                <w:color w:val="000000"/>
              </w:rPr>
              <w:t>MOBILE-SATELLITE</w:t>
            </w:r>
            <w:r w:rsidRPr="00BD24D0">
              <w:rPr>
                <w:color w:val="000000"/>
              </w:rPr>
              <w:br/>
              <w:t>(space-to-Earth)</w:t>
            </w:r>
          </w:p>
        </w:tc>
        <w:tc>
          <w:tcPr>
            <w:tcW w:w="3102" w:type="dxa"/>
            <w:tcBorders>
              <w:top w:val="single" w:sz="4" w:space="0" w:color="auto"/>
              <w:left w:val="single" w:sz="6" w:space="0" w:color="auto"/>
              <w:bottom w:val="nil"/>
              <w:right w:val="single" w:sz="6" w:space="0" w:color="auto"/>
            </w:tcBorders>
            <w:hideMark/>
          </w:tcPr>
          <w:p w14:paraId="35DF1B90" w14:textId="77777777" w:rsidR="0044394E" w:rsidRPr="00BD24D0" w:rsidRDefault="0044394E" w:rsidP="002C5A94">
            <w:pPr>
              <w:pStyle w:val="TableTextS5"/>
              <w:spacing w:before="30" w:after="30"/>
              <w:rPr>
                <w:rStyle w:val="Tablefreq"/>
                <w:rFonts w:eastAsia="Calibri"/>
              </w:rPr>
            </w:pPr>
            <w:r w:rsidRPr="00BD24D0">
              <w:rPr>
                <w:rStyle w:val="Tablefreq"/>
                <w:rFonts w:eastAsia="Calibri"/>
              </w:rPr>
              <w:t>19.7-20.1</w:t>
            </w:r>
          </w:p>
          <w:p w14:paraId="4B312480" w14:textId="77777777" w:rsidR="0044394E" w:rsidRPr="00BD24D0" w:rsidRDefault="0044394E" w:rsidP="002C5A94">
            <w:pPr>
              <w:pStyle w:val="TableTextS5"/>
              <w:spacing w:before="30" w:after="30"/>
              <w:rPr>
                <w:color w:val="000000"/>
              </w:rPr>
            </w:pPr>
            <w:r w:rsidRPr="00BD24D0">
              <w:rPr>
                <w:color w:val="000000"/>
              </w:rPr>
              <w:t>FIXED-SATELLITE</w:t>
            </w:r>
            <w:r w:rsidRPr="00BD24D0">
              <w:rPr>
                <w:color w:val="000000"/>
              </w:rPr>
              <w:br/>
              <w:t xml:space="preserve">(space-to-Earth)  </w:t>
            </w:r>
            <w:r w:rsidRPr="00BD24D0">
              <w:rPr>
                <w:rStyle w:val="Artref"/>
                <w:color w:val="000000"/>
              </w:rPr>
              <w:t>5.484A</w:t>
            </w:r>
            <w:r w:rsidRPr="00BD24D0">
              <w:rPr>
                <w:rStyle w:val="Artref"/>
              </w:rPr>
              <w:t xml:space="preserve">  </w:t>
            </w:r>
            <w:ins w:id="20" w:author="Author">
              <w:r w:rsidRPr="00BD24D0">
                <w:rPr>
                  <w:rStyle w:val="Artref"/>
                </w:rPr>
                <w:t xml:space="preserve">MOD </w:t>
              </w:r>
            </w:ins>
            <w:r w:rsidRPr="00BD24D0">
              <w:rPr>
                <w:rStyle w:val="Artref"/>
              </w:rPr>
              <w:t xml:space="preserve">5.484B  </w:t>
            </w:r>
            <w:r w:rsidRPr="00BD24D0">
              <w:rPr>
                <w:rStyle w:val="Artref"/>
                <w:color w:val="000000"/>
              </w:rPr>
              <w:t>5.516B  5.527A</w:t>
            </w:r>
          </w:p>
          <w:p w14:paraId="37521D64" w14:textId="77777777" w:rsidR="0044394E" w:rsidRPr="00BD24D0" w:rsidRDefault="0044394E" w:rsidP="002C5A94">
            <w:pPr>
              <w:pStyle w:val="TableTextS5"/>
              <w:spacing w:before="30" w:after="30"/>
              <w:rPr>
                <w:color w:val="000000"/>
              </w:rPr>
            </w:pPr>
            <w:r w:rsidRPr="00BD24D0">
              <w:rPr>
                <w:color w:val="000000"/>
              </w:rPr>
              <w:t>Mobile-satellite (space-to-Earth)</w:t>
            </w:r>
          </w:p>
        </w:tc>
      </w:tr>
      <w:tr w:rsidR="0044394E" w:rsidRPr="00BD24D0" w14:paraId="30E9BE3D" w14:textId="77777777" w:rsidTr="002C5A94">
        <w:trPr>
          <w:cantSplit/>
          <w:jc w:val="center"/>
        </w:trPr>
        <w:tc>
          <w:tcPr>
            <w:tcW w:w="3100" w:type="dxa"/>
            <w:gridSpan w:val="2"/>
            <w:tcBorders>
              <w:top w:val="nil"/>
              <w:left w:val="single" w:sz="6" w:space="0" w:color="auto"/>
              <w:bottom w:val="single" w:sz="6" w:space="0" w:color="auto"/>
              <w:right w:val="single" w:sz="6" w:space="0" w:color="auto"/>
            </w:tcBorders>
            <w:hideMark/>
          </w:tcPr>
          <w:p w14:paraId="43FBD2A7" w14:textId="77777777" w:rsidR="0044394E" w:rsidRPr="00BD24D0" w:rsidRDefault="0044394E" w:rsidP="002C5A94">
            <w:pPr>
              <w:pStyle w:val="TableTextS5"/>
              <w:spacing w:before="30" w:after="30"/>
              <w:rPr>
                <w:color w:val="000000"/>
              </w:rPr>
            </w:pPr>
            <w:r w:rsidRPr="00BD24D0">
              <w:rPr>
                <w:color w:val="000000"/>
              </w:rPr>
              <w:br/>
            </w:r>
            <w:r w:rsidRPr="00BD24D0">
              <w:rPr>
                <w:rStyle w:val="Artref"/>
                <w:color w:val="000000"/>
              </w:rPr>
              <w:t>5.524</w:t>
            </w:r>
          </w:p>
        </w:tc>
        <w:tc>
          <w:tcPr>
            <w:tcW w:w="3102" w:type="dxa"/>
            <w:gridSpan w:val="2"/>
            <w:tcBorders>
              <w:top w:val="nil"/>
              <w:left w:val="single" w:sz="6" w:space="0" w:color="auto"/>
              <w:bottom w:val="single" w:sz="6" w:space="0" w:color="auto"/>
              <w:right w:val="single" w:sz="6" w:space="0" w:color="auto"/>
            </w:tcBorders>
            <w:hideMark/>
          </w:tcPr>
          <w:p w14:paraId="2ECD2424" w14:textId="77777777" w:rsidR="0044394E" w:rsidRPr="00BD24D0" w:rsidRDefault="0044394E" w:rsidP="002C5A94">
            <w:pPr>
              <w:pStyle w:val="TableTextS5"/>
              <w:spacing w:before="30" w:after="30"/>
              <w:rPr>
                <w:color w:val="000000"/>
              </w:rPr>
            </w:pPr>
            <w:r w:rsidRPr="00BD24D0">
              <w:rPr>
                <w:rStyle w:val="Artref"/>
                <w:color w:val="000000"/>
              </w:rPr>
              <w:t>5.524</w:t>
            </w:r>
            <w:r w:rsidRPr="00BD24D0">
              <w:rPr>
                <w:color w:val="000000"/>
              </w:rPr>
              <w:t xml:space="preserve">  </w:t>
            </w:r>
            <w:r w:rsidRPr="00BD24D0">
              <w:rPr>
                <w:rStyle w:val="Artref"/>
                <w:color w:val="000000"/>
              </w:rPr>
              <w:t>5.525</w:t>
            </w:r>
            <w:r w:rsidRPr="00BD24D0">
              <w:rPr>
                <w:color w:val="000000"/>
              </w:rPr>
              <w:t xml:space="preserve">  </w:t>
            </w:r>
            <w:r w:rsidRPr="00BD24D0">
              <w:rPr>
                <w:rStyle w:val="Artref"/>
                <w:color w:val="000000"/>
              </w:rPr>
              <w:t>5.526</w:t>
            </w:r>
            <w:r w:rsidRPr="00BD24D0">
              <w:rPr>
                <w:color w:val="000000"/>
              </w:rPr>
              <w:t xml:space="preserve">  </w:t>
            </w:r>
            <w:r w:rsidRPr="00BD24D0">
              <w:rPr>
                <w:rStyle w:val="Artref"/>
                <w:color w:val="000000"/>
              </w:rPr>
              <w:t>5.527</w:t>
            </w:r>
            <w:r w:rsidRPr="00BD24D0">
              <w:rPr>
                <w:color w:val="000000"/>
              </w:rPr>
              <w:t xml:space="preserve">  </w:t>
            </w:r>
            <w:r w:rsidRPr="00BD24D0">
              <w:rPr>
                <w:rStyle w:val="Artref"/>
                <w:color w:val="000000"/>
              </w:rPr>
              <w:t>5.528</w:t>
            </w:r>
            <w:r w:rsidRPr="00BD24D0">
              <w:rPr>
                <w:color w:val="000000"/>
              </w:rPr>
              <w:t xml:space="preserve">  </w:t>
            </w:r>
            <w:r w:rsidRPr="00BD24D0">
              <w:rPr>
                <w:rStyle w:val="Artref"/>
                <w:color w:val="000000"/>
              </w:rPr>
              <w:t>5.529</w:t>
            </w:r>
          </w:p>
        </w:tc>
        <w:tc>
          <w:tcPr>
            <w:tcW w:w="3102" w:type="dxa"/>
            <w:tcBorders>
              <w:top w:val="nil"/>
              <w:left w:val="single" w:sz="6" w:space="0" w:color="auto"/>
              <w:bottom w:val="single" w:sz="6" w:space="0" w:color="auto"/>
              <w:right w:val="single" w:sz="6" w:space="0" w:color="auto"/>
            </w:tcBorders>
            <w:hideMark/>
          </w:tcPr>
          <w:p w14:paraId="0EF039E5" w14:textId="77777777" w:rsidR="0044394E" w:rsidRPr="00BD24D0" w:rsidRDefault="0044394E" w:rsidP="002C5A94">
            <w:pPr>
              <w:pStyle w:val="TableTextS5"/>
              <w:spacing w:before="30" w:after="30"/>
              <w:rPr>
                <w:color w:val="000000"/>
              </w:rPr>
            </w:pPr>
            <w:r w:rsidRPr="00BD24D0">
              <w:rPr>
                <w:color w:val="000000"/>
              </w:rPr>
              <w:br/>
            </w:r>
            <w:r w:rsidRPr="00BD24D0">
              <w:rPr>
                <w:rStyle w:val="Artref"/>
                <w:color w:val="000000"/>
              </w:rPr>
              <w:t>5.524</w:t>
            </w:r>
          </w:p>
        </w:tc>
      </w:tr>
      <w:tr w:rsidR="0044394E" w:rsidRPr="00BD24D0" w14:paraId="400C01E3" w14:textId="77777777" w:rsidTr="002C5A94">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1233FEE8" w14:textId="77777777" w:rsidR="0044394E" w:rsidRPr="00BD24D0" w:rsidRDefault="0044394E" w:rsidP="002C5A94">
            <w:pPr>
              <w:pStyle w:val="TableTextS5"/>
              <w:spacing w:before="30" w:after="30"/>
              <w:rPr>
                <w:color w:val="000000"/>
              </w:rPr>
            </w:pPr>
            <w:r w:rsidRPr="00BD24D0">
              <w:rPr>
                <w:rStyle w:val="Tablefreq"/>
                <w:rFonts w:eastAsia="Calibri"/>
              </w:rPr>
              <w:t>20.1-20.2</w:t>
            </w:r>
            <w:r w:rsidRPr="00BD24D0">
              <w:rPr>
                <w:b/>
                <w:color w:val="000000"/>
              </w:rPr>
              <w:tab/>
            </w:r>
            <w:r w:rsidRPr="00BD24D0">
              <w:rPr>
                <w:color w:val="000000"/>
              </w:rPr>
              <w:t xml:space="preserve">FIXED-SATELLITE (space-to-Earth)  </w:t>
            </w:r>
            <w:r w:rsidRPr="00BD24D0">
              <w:rPr>
                <w:rStyle w:val="Artref"/>
                <w:color w:val="000000"/>
              </w:rPr>
              <w:t>5.484A</w:t>
            </w:r>
            <w:r w:rsidRPr="00BD24D0">
              <w:rPr>
                <w:color w:val="000000"/>
              </w:rPr>
              <w:t xml:space="preserve">  </w:t>
            </w:r>
            <w:ins w:id="21" w:author="Author">
              <w:r w:rsidRPr="00BD24D0">
                <w:rPr>
                  <w:color w:val="000000"/>
                </w:rPr>
                <w:t xml:space="preserve">MOD </w:t>
              </w:r>
            </w:ins>
            <w:r w:rsidRPr="00BD24D0">
              <w:rPr>
                <w:rStyle w:val="Artref"/>
              </w:rPr>
              <w:t>5.484B</w:t>
            </w:r>
            <w:r w:rsidRPr="00BD24D0">
              <w:rPr>
                <w:color w:val="000000"/>
              </w:rPr>
              <w:t xml:space="preserve">  </w:t>
            </w:r>
            <w:r w:rsidRPr="00BD24D0">
              <w:rPr>
                <w:rStyle w:val="Artref"/>
                <w:color w:val="000000"/>
              </w:rPr>
              <w:t xml:space="preserve">5.516B  </w:t>
            </w:r>
            <w:ins w:id="22" w:author="Author">
              <w:r w:rsidRPr="00BD24D0">
                <w:rPr>
                  <w:rStyle w:val="Artref"/>
                  <w:color w:val="000000"/>
                </w:rPr>
                <w:tab/>
              </w:r>
              <w:r w:rsidRPr="00BD24D0">
                <w:rPr>
                  <w:rStyle w:val="Artref"/>
                  <w:color w:val="000000"/>
                </w:rPr>
                <w:tab/>
              </w:r>
              <w:r w:rsidRPr="00BD24D0">
                <w:rPr>
                  <w:rStyle w:val="Artref"/>
                  <w:color w:val="000000"/>
                </w:rPr>
                <w:tab/>
              </w:r>
            </w:ins>
            <w:r w:rsidRPr="00BD24D0">
              <w:rPr>
                <w:rStyle w:val="Artref"/>
                <w:color w:val="000000"/>
              </w:rPr>
              <w:t xml:space="preserve">5.527A  </w:t>
            </w:r>
          </w:p>
          <w:p w14:paraId="6FC6CE77"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t>MOBILE-SATELLITE (space-to-Earth)</w:t>
            </w:r>
          </w:p>
          <w:p w14:paraId="38EB904F" w14:textId="77777777" w:rsidR="0044394E" w:rsidRPr="00BD24D0" w:rsidRDefault="0044394E" w:rsidP="002C5A94">
            <w:pPr>
              <w:pStyle w:val="TableTextS5"/>
              <w:spacing w:before="30" w:after="30"/>
              <w:rPr>
                <w:color w:val="000000"/>
              </w:rPr>
            </w:pPr>
            <w:r w:rsidRPr="00BD24D0">
              <w:rPr>
                <w:color w:val="000000"/>
              </w:rPr>
              <w:tab/>
            </w:r>
            <w:r w:rsidRPr="00BD24D0">
              <w:rPr>
                <w:color w:val="000000"/>
              </w:rPr>
              <w:tab/>
            </w:r>
            <w:r w:rsidRPr="00BD24D0">
              <w:rPr>
                <w:color w:val="000000"/>
              </w:rPr>
              <w:tab/>
            </w:r>
            <w:r w:rsidRPr="00BD24D0">
              <w:rPr>
                <w:color w:val="000000"/>
              </w:rPr>
              <w:tab/>
            </w:r>
            <w:r w:rsidRPr="00BD24D0">
              <w:rPr>
                <w:rStyle w:val="Artref"/>
                <w:color w:val="000000"/>
              </w:rPr>
              <w:t>5.524</w:t>
            </w:r>
            <w:r w:rsidRPr="00BD24D0">
              <w:rPr>
                <w:color w:val="000000"/>
              </w:rPr>
              <w:t xml:space="preserve">  </w:t>
            </w:r>
            <w:r w:rsidRPr="00BD24D0">
              <w:rPr>
                <w:rStyle w:val="Artref"/>
                <w:color w:val="000000"/>
              </w:rPr>
              <w:t>5.525</w:t>
            </w:r>
            <w:r w:rsidRPr="00BD24D0">
              <w:rPr>
                <w:color w:val="000000"/>
              </w:rPr>
              <w:t xml:space="preserve">  </w:t>
            </w:r>
            <w:r w:rsidRPr="00BD24D0">
              <w:rPr>
                <w:rStyle w:val="Artref"/>
                <w:color w:val="000000"/>
              </w:rPr>
              <w:t>5.526</w:t>
            </w:r>
            <w:r w:rsidRPr="00BD24D0">
              <w:rPr>
                <w:color w:val="000000"/>
              </w:rPr>
              <w:t xml:space="preserve">  </w:t>
            </w:r>
            <w:r w:rsidRPr="00BD24D0">
              <w:rPr>
                <w:rStyle w:val="Artref"/>
                <w:color w:val="000000"/>
              </w:rPr>
              <w:t>5.527</w:t>
            </w:r>
            <w:r w:rsidRPr="00BD24D0">
              <w:rPr>
                <w:color w:val="000000"/>
              </w:rPr>
              <w:t xml:space="preserve">  </w:t>
            </w:r>
            <w:r w:rsidRPr="00BD24D0">
              <w:rPr>
                <w:rStyle w:val="Artref"/>
                <w:color w:val="000000"/>
              </w:rPr>
              <w:t>5.528</w:t>
            </w:r>
          </w:p>
        </w:tc>
      </w:tr>
      <w:tr w:rsidR="0044394E" w:rsidRPr="00BD24D0" w14:paraId="55904D42" w14:textId="77777777" w:rsidTr="002C5A94">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27B13D7B" w14:textId="77777777" w:rsidR="0044394E" w:rsidRPr="00BD24D0" w:rsidRDefault="0044394E" w:rsidP="002C5A94">
            <w:pPr>
              <w:pStyle w:val="TableTextS5"/>
              <w:spacing w:before="30" w:after="30"/>
              <w:rPr>
                <w:color w:val="000000"/>
                <w:lang w:val="en-AU"/>
              </w:rPr>
            </w:pPr>
            <w:r w:rsidRPr="00BD24D0">
              <w:rPr>
                <w:rStyle w:val="Tablefreq"/>
                <w:rFonts w:eastAsia="Calibri"/>
              </w:rPr>
              <w:t>…</w:t>
            </w:r>
          </w:p>
        </w:tc>
      </w:tr>
    </w:tbl>
    <w:p w14:paraId="1BF0B1F3" w14:textId="77777777" w:rsidR="0044394E" w:rsidRPr="00BD24D0" w:rsidRDefault="0044394E" w:rsidP="0044394E"/>
    <w:p w14:paraId="7BE76A00" w14:textId="77777777" w:rsidR="0044394E" w:rsidRPr="00BD24D0" w:rsidRDefault="0044394E" w:rsidP="0044394E"/>
    <w:p w14:paraId="77DA8113" w14:textId="77777777" w:rsidR="0044394E" w:rsidRPr="00BD24D0" w:rsidRDefault="0044394E" w:rsidP="0044394E">
      <w:r w:rsidRPr="00BD24D0">
        <w:rPr>
          <w:b/>
        </w:rPr>
        <w:t>MOD</w:t>
      </w:r>
      <w:r w:rsidRPr="00BD24D0">
        <w:t xml:space="preserve">  </w:t>
      </w:r>
      <w:r w:rsidRPr="00BD24D0">
        <w:tab/>
        <w:t>USA/1.8/4</w:t>
      </w:r>
    </w:p>
    <w:p w14:paraId="1496B881" w14:textId="77777777" w:rsidR="0044394E" w:rsidRPr="00BD24D0" w:rsidRDefault="0044394E" w:rsidP="0044394E">
      <w:pPr>
        <w:pStyle w:val="Tabletitle"/>
        <w:rPr>
          <w:rFonts w:ascii="Times New Roman" w:hAnsi="Times New Roman"/>
        </w:rPr>
      </w:pPr>
      <w:r w:rsidRPr="00BD24D0">
        <w:rPr>
          <w:rFonts w:ascii="Times New Roman" w:hAnsi="Times New Roman"/>
        </w:rP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44394E" w:rsidRPr="00BD24D0" w14:paraId="72909371" w14:textId="77777777" w:rsidTr="002C5A9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530F76A"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Allocation to services</w:t>
            </w:r>
          </w:p>
        </w:tc>
      </w:tr>
      <w:tr w:rsidR="0044394E" w:rsidRPr="00BD24D0" w14:paraId="62651307" w14:textId="77777777" w:rsidTr="002C5A94">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2F7552A8"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1</w:t>
            </w:r>
          </w:p>
        </w:tc>
        <w:tc>
          <w:tcPr>
            <w:tcW w:w="3084" w:type="dxa"/>
            <w:tcBorders>
              <w:top w:val="single" w:sz="4" w:space="0" w:color="auto"/>
              <w:left w:val="single" w:sz="4" w:space="0" w:color="auto"/>
              <w:bottom w:val="single" w:sz="4" w:space="0" w:color="auto"/>
              <w:right w:val="single" w:sz="4" w:space="0" w:color="auto"/>
            </w:tcBorders>
            <w:hideMark/>
          </w:tcPr>
          <w:p w14:paraId="42F0D391"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2</w:t>
            </w:r>
          </w:p>
        </w:tc>
        <w:tc>
          <w:tcPr>
            <w:tcW w:w="3136" w:type="dxa"/>
            <w:tcBorders>
              <w:top w:val="single" w:sz="4" w:space="0" w:color="auto"/>
              <w:left w:val="single" w:sz="4" w:space="0" w:color="auto"/>
              <w:bottom w:val="single" w:sz="4" w:space="0" w:color="auto"/>
              <w:right w:val="single" w:sz="4" w:space="0" w:color="auto"/>
            </w:tcBorders>
            <w:hideMark/>
          </w:tcPr>
          <w:p w14:paraId="2BF14808" w14:textId="77777777" w:rsidR="0044394E" w:rsidRPr="00BD24D0" w:rsidRDefault="0044394E" w:rsidP="002C5A94">
            <w:pPr>
              <w:pStyle w:val="Tablehead"/>
              <w:rPr>
                <w:rFonts w:ascii="Times New Roman" w:hAnsi="Times New Roman" w:cs="Times New Roman"/>
              </w:rPr>
            </w:pPr>
            <w:r w:rsidRPr="00BD24D0">
              <w:rPr>
                <w:rFonts w:ascii="Times New Roman" w:hAnsi="Times New Roman" w:cs="Times New Roman"/>
              </w:rPr>
              <w:t>Region 3</w:t>
            </w:r>
          </w:p>
        </w:tc>
      </w:tr>
      <w:tr w:rsidR="0044394E" w:rsidRPr="00BD24D0" w14:paraId="0CF6D70B" w14:textId="77777777" w:rsidTr="002C5A9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A97CF41" w14:textId="77777777" w:rsidR="0044394E" w:rsidRPr="00BD24D0" w:rsidRDefault="0044394E" w:rsidP="002C5A94">
            <w:pPr>
              <w:pStyle w:val="TableTextS5"/>
              <w:rPr>
                <w:color w:val="000000"/>
                <w:lang w:val="en-AU"/>
              </w:rPr>
            </w:pPr>
            <w:r w:rsidRPr="00BD24D0">
              <w:rPr>
                <w:b/>
                <w:lang w:val="en-US"/>
              </w:rPr>
              <w:t>…</w:t>
            </w:r>
          </w:p>
        </w:tc>
      </w:tr>
      <w:tr w:rsidR="0044394E" w:rsidRPr="00BD24D0" w14:paraId="7CC16F67" w14:textId="77777777" w:rsidTr="002C5A94">
        <w:trPr>
          <w:cantSplit/>
          <w:jc w:val="center"/>
        </w:trPr>
        <w:tc>
          <w:tcPr>
            <w:tcW w:w="3084" w:type="dxa"/>
            <w:tcBorders>
              <w:top w:val="single" w:sz="4" w:space="0" w:color="auto"/>
              <w:left w:val="single" w:sz="4" w:space="0" w:color="auto"/>
              <w:bottom w:val="nil"/>
              <w:right w:val="single" w:sz="4" w:space="0" w:color="auto"/>
            </w:tcBorders>
            <w:hideMark/>
          </w:tcPr>
          <w:p w14:paraId="74A48015" w14:textId="77777777" w:rsidR="0044394E" w:rsidRPr="00BD24D0" w:rsidRDefault="0044394E" w:rsidP="002C5A94">
            <w:pPr>
              <w:pStyle w:val="TableTextS5"/>
              <w:rPr>
                <w:rStyle w:val="Tablefreq"/>
                <w:rFonts w:eastAsia="Calibri"/>
              </w:rPr>
            </w:pPr>
            <w:r w:rsidRPr="00BD24D0">
              <w:rPr>
                <w:rStyle w:val="Tablefreq"/>
                <w:rFonts w:eastAsia="Calibri"/>
              </w:rPr>
              <w:t>29.5-29.9</w:t>
            </w:r>
          </w:p>
          <w:p w14:paraId="65D2A395" w14:textId="77777777" w:rsidR="0044394E" w:rsidRPr="00BD24D0" w:rsidRDefault="0044394E" w:rsidP="002C5A94">
            <w:pPr>
              <w:pStyle w:val="TableTextS5"/>
              <w:rPr>
                <w:color w:val="000000"/>
              </w:rPr>
            </w:pPr>
            <w:r w:rsidRPr="00BD24D0">
              <w:rPr>
                <w:color w:val="000000"/>
              </w:rPr>
              <w:t>FIXED-SATELLITE</w:t>
            </w:r>
            <w:r w:rsidRPr="00BD24D0">
              <w:rPr>
                <w:color w:val="000000"/>
              </w:rPr>
              <w:br/>
              <w:t xml:space="preserve">(Earth-to-space)  </w:t>
            </w:r>
            <w:r w:rsidRPr="00BD24D0">
              <w:rPr>
                <w:rStyle w:val="Artref"/>
              </w:rPr>
              <w:t>5.484A</w:t>
            </w:r>
            <w:r w:rsidRPr="00BD24D0">
              <w:rPr>
                <w:color w:val="000000"/>
              </w:rPr>
              <w:t xml:space="preserve">  </w:t>
            </w:r>
            <w:ins w:id="23" w:author="Author">
              <w:r w:rsidRPr="00BD24D0">
                <w:rPr>
                  <w:color w:val="000000"/>
                </w:rPr>
                <w:t xml:space="preserve">MOD </w:t>
              </w:r>
            </w:ins>
            <w:r w:rsidRPr="00BD24D0">
              <w:rPr>
                <w:rStyle w:val="Artref"/>
              </w:rPr>
              <w:t>5.484B  5.516B  5.527A  5.539</w:t>
            </w:r>
            <w:r w:rsidRPr="00BD24D0">
              <w:rPr>
                <w:color w:val="000000"/>
              </w:rPr>
              <w:t xml:space="preserve"> </w:t>
            </w:r>
          </w:p>
          <w:p w14:paraId="5CDA7201" w14:textId="77777777" w:rsidR="0044394E" w:rsidRPr="00BD24D0" w:rsidRDefault="0044394E" w:rsidP="002C5A94">
            <w:pPr>
              <w:pStyle w:val="TableTextS5"/>
              <w:rPr>
                <w:color w:val="000000"/>
              </w:rPr>
            </w:pPr>
            <w:r w:rsidRPr="00BD24D0">
              <w:rPr>
                <w:color w:val="000000"/>
              </w:rPr>
              <w:t>Earth exploration-satellite</w:t>
            </w:r>
            <w:r w:rsidRPr="00BD24D0">
              <w:rPr>
                <w:color w:val="000000"/>
              </w:rPr>
              <w:br/>
              <w:t xml:space="preserve">(Earth-to-space)  </w:t>
            </w:r>
            <w:r w:rsidRPr="00BD24D0">
              <w:rPr>
                <w:rStyle w:val="Artref"/>
              </w:rPr>
              <w:t>5.541</w:t>
            </w:r>
          </w:p>
          <w:p w14:paraId="43547943" w14:textId="77777777" w:rsidR="0044394E" w:rsidRPr="00BD24D0" w:rsidRDefault="0044394E" w:rsidP="002C5A94">
            <w:pPr>
              <w:pStyle w:val="TableTextS5"/>
              <w:rPr>
                <w:color w:val="000000"/>
              </w:rPr>
            </w:pPr>
            <w:r w:rsidRPr="00BD24D0">
              <w:rPr>
                <w:color w:val="000000"/>
              </w:rPr>
              <w:t>Mobile-satellite (Earth-to-space)</w:t>
            </w:r>
          </w:p>
        </w:tc>
        <w:tc>
          <w:tcPr>
            <w:tcW w:w="3084" w:type="dxa"/>
            <w:tcBorders>
              <w:top w:val="single" w:sz="4" w:space="0" w:color="auto"/>
              <w:left w:val="single" w:sz="4" w:space="0" w:color="auto"/>
              <w:bottom w:val="nil"/>
              <w:right w:val="single" w:sz="4" w:space="0" w:color="auto"/>
            </w:tcBorders>
            <w:hideMark/>
          </w:tcPr>
          <w:p w14:paraId="1ABCE492" w14:textId="77777777" w:rsidR="0044394E" w:rsidRPr="00BD24D0" w:rsidRDefault="0044394E" w:rsidP="002C5A94">
            <w:pPr>
              <w:pStyle w:val="TableTextS5"/>
              <w:rPr>
                <w:rStyle w:val="Tablefreq"/>
                <w:rFonts w:eastAsia="Calibri"/>
              </w:rPr>
            </w:pPr>
            <w:r w:rsidRPr="00BD24D0">
              <w:rPr>
                <w:rStyle w:val="Tablefreq"/>
                <w:rFonts w:eastAsia="Calibri"/>
              </w:rPr>
              <w:t>29.5-29.9</w:t>
            </w:r>
          </w:p>
          <w:p w14:paraId="5B9977B9" w14:textId="77777777" w:rsidR="0044394E" w:rsidRPr="00BD24D0" w:rsidRDefault="0044394E" w:rsidP="002C5A94">
            <w:pPr>
              <w:pStyle w:val="TableTextS5"/>
              <w:rPr>
                <w:color w:val="000000"/>
              </w:rPr>
            </w:pPr>
            <w:r w:rsidRPr="00BD24D0">
              <w:rPr>
                <w:color w:val="000000"/>
              </w:rPr>
              <w:t>FIXED-SATELLITE</w:t>
            </w:r>
            <w:r w:rsidRPr="00BD24D0">
              <w:rPr>
                <w:color w:val="000000"/>
              </w:rPr>
              <w:br/>
              <w:t xml:space="preserve">(Earth-to-space)  </w:t>
            </w:r>
            <w:r w:rsidRPr="00BD24D0">
              <w:rPr>
                <w:rStyle w:val="Artref"/>
              </w:rPr>
              <w:t xml:space="preserve">5.484A  </w:t>
            </w:r>
            <w:ins w:id="24" w:author="Author">
              <w:r w:rsidRPr="00BD24D0">
                <w:rPr>
                  <w:rStyle w:val="Artref"/>
                </w:rPr>
                <w:t xml:space="preserve">MOD </w:t>
              </w:r>
            </w:ins>
            <w:r w:rsidRPr="00BD24D0">
              <w:rPr>
                <w:rStyle w:val="Artref"/>
              </w:rPr>
              <w:t>5.484B  5.516B  5.527A  5.539</w:t>
            </w:r>
            <w:r w:rsidRPr="00BD24D0">
              <w:rPr>
                <w:color w:val="000000"/>
              </w:rPr>
              <w:t xml:space="preserve"> </w:t>
            </w:r>
          </w:p>
          <w:p w14:paraId="2992E760" w14:textId="77777777" w:rsidR="0044394E" w:rsidRPr="00BD24D0" w:rsidRDefault="0044394E" w:rsidP="002C5A94">
            <w:pPr>
              <w:pStyle w:val="TableTextS5"/>
              <w:rPr>
                <w:color w:val="000000"/>
              </w:rPr>
            </w:pPr>
            <w:r w:rsidRPr="00BD24D0">
              <w:rPr>
                <w:color w:val="000000"/>
              </w:rPr>
              <w:t>MOBILE-SATELLITE</w:t>
            </w:r>
            <w:r w:rsidRPr="00BD24D0">
              <w:rPr>
                <w:color w:val="000000"/>
              </w:rPr>
              <w:br/>
              <w:t>(Earth-to-space)</w:t>
            </w:r>
          </w:p>
          <w:p w14:paraId="03C30853" w14:textId="77777777" w:rsidR="0044394E" w:rsidRPr="00BD24D0" w:rsidRDefault="0044394E" w:rsidP="002C5A94">
            <w:pPr>
              <w:pStyle w:val="TableTextS5"/>
              <w:rPr>
                <w:color w:val="000000"/>
              </w:rPr>
            </w:pPr>
            <w:r w:rsidRPr="00BD24D0">
              <w:rPr>
                <w:color w:val="000000"/>
              </w:rPr>
              <w:t>Earth exploration-satellite</w:t>
            </w:r>
            <w:r w:rsidRPr="00BD24D0">
              <w:rPr>
                <w:color w:val="000000"/>
              </w:rPr>
              <w:br/>
              <w:t xml:space="preserve">(Earth-to-space)  </w:t>
            </w:r>
            <w:r w:rsidRPr="00BD24D0">
              <w:rPr>
                <w:rStyle w:val="Artref"/>
              </w:rPr>
              <w:t>5.541</w:t>
            </w:r>
          </w:p>
        </w:tc>
        <w:tc>
          <w:tcPr>
            <w:tcW w:w="3136" w:type="dxa"/>
            <w:tcBorders>
              <w:top w:val="single" w:sz="4" w:space="0" w:color="auto"/>
              <w:left w:val="single" w:sz="4" w:space="0" w:color="auto"/>
              <w:bottom w:val="nil"/>
              <w:right w:val="single" w:sz="4" w:space="0" w:color="auto"/>
            </w:tcBorders>
            <w:hideMark/>
          </w:tcPr>
          <w:p w14:paraId="6C22FF56" w14:textId="77777777" w:rsidR="0044394E" w:rsidRPr="00BD24D0" w:rsidRDefault="0044394E" w:rsidP="002C5A94">
            <w:pPr>
              <w:pStyle w:val="TableTextS5"/>
              <w:rPr>
                <w:rStyle w:val="Tablefreq"/>
                <w:rFonts w:eastAsia="Calibri"/>
              </w:rPr>
            </w:pPr>
            <w:r w:rsidRPr="00BD24D0">
              <w:rPr>
                <w:rStyle w:val="Tablefreq"/>
                <w:rFonts w:eastAsia="Calibri"/>
              </w:rPr>
              <w:t>29.5-29.9</w:t>
            </w:r>
          </w:p>
          <w:p w14:paraId="15AA865F" w14:textId="77777777" w:rsidR="0044394E" w:rsidRPr="00BD24D0" w:rsidRDefault="0044394E" w:rsidP="002C5A94">
            <w:pPr>
              <w:pStyle w:val="TableTextS5"/>
              <w:rPr>
                <w:color w:val="000000"/>
              </w:rPr>
            </w:pPr>
            <w:r w:rsidRPr="00BD24D0">
              <w:rPr>
                <w:color w:val="000000"/>
              </w:rPr>
              <w:t>FIXED-SATELLITE</w:t>
            </w:r>
            <w:r w:rsidRPr="00BD24D0">
              <w:rPr>
                <w:color w:val="000000"/>
              </w:rPr>
              <w:br/>
              <w:t xml:space="preserve">(Earth-to-space)  </w:t>
            </w:r>
            <w:r w:rsidRPr="00BD24D0">
              <w:rPr>
                <w:rStyle w:val="Artref"/>
              </w:rPr>
              <w:t xml:space="preserve">5.484A  </w:t>
            </w:r>
            <w:ins w:id="25" w:author="Author">
              <w:r w:rsidRPr="00BD24D0">
                <w:rPr>
                  <w:rStyle w:val="Artref"/>
                </w:rPr>
                <w:t xml:space="preserve">MOD </w:t>
              </w:r>
            </w:ins>
            <w:r w:rsidRPr="00BD24D0">
              <w:rPr>
                <w:rStyle w:val="Artref"/>
              </w:rPr>
              <w:t>5.484B  5.516B  5.527A  5.539</w:t>
            </w:r>
            <w:r w:rsidRPr="00BD24D0">
              <w:rPr>
                <w:color w:val="000000"/>
              </w:rPr>
              <w:t xml:space="preserve"> </w:t>
            </w:r>
          </w:p>
          <w:p w14:paraId="49F1B55D" w14:textId="77777777" w:rsidR="0044394E" w:rsidRPr="00BD24D0" w:rsidRDefault="0044394E" w:rsidP="002C5A94">
            <w:pPr>
              <w:pStyle w:val="TableTextS5"/>
              <w:rPr>
                <w:color w:val="000000"/>
              </w:rPr>
            </w:pPr>
            <w:r w:rsidRPr="00BD24D0">
              <w:rPr>
                <w:color w:val="000000"/>
              </w:rPr>
              <w:t>Earth exploration-satellite</w:t>
            </w:r>
            <w:r w:rsidRPr="00BD24D0">
              <w:rPr>
                <w:color w:val="000000"/>
              </w:rPr>
              <w:br/>
              <w:t xml:space="preserve">(Earth-to-space)  </w:t>
            </w:r>
            <w:r w:rsidRPr="00BD24D0">
              <w:rPr>
                <w:rStyle w:val="Artref"/>
              </w:rPr>
              <w:t>5.541</w:t>
            </w:r>
          </w:p>
          <w:p w14:paraId="58C79C3B" w14:textId="77777777" w:rsidR="0044394E" w:rsidRPr="00BD24D0" w:rsidRDefault="0044394E" w:rsidP="002C5A94">
            <w:pPr>
              <w:pStyle w:val="TableTextS5"/>
              <w:rPr>
                <w:color w:val="000000"/>
              </w:rPr>
            </w:pPr>
            <w:r w:rsidRPr="00BD24D0">
              <w:rPr>
                <w:color w:val="000000"/>
              </w:rPr>
              <w:t xml:space="preserve">Mobile-satellite (Earth-to-space) </w:t>
            </w:r>
          </w:p>
        </w:tc>
      </w:tr>
      <w:tr w:rsidR="0044394E" w:rsidRPr="00BD24D0" w14:paraId="66843624" w14:textId="77777777" w:rsidTr="002C5A94">
        <w:trPr>
          <w:cantSplit/>
          <w:jc w:val="center"/>
        </w:trPr>
        <w:tc>
          <w:tcPr>
            <w:tcW w:w="3084" w:type="dxa"/>
            <w:tcBorders>
              <w:top w:val="nil"/>
              <w:left w:val="single" w:sz="4" w:space="0" w:color="auto"/>
              <w:bottom w:val="single" w:sz="4" w:space="0" w:color="auto"/>
              <w:right w:val="single" w:sz="4" w:space="0" w:color="auto"/>
            </w:tcBorders>
            <w:hideMark/>
          </w:tcPr>
          <w:p w14:paraId="23DBB8CF" w14:textId="77777777" w:rsidR="0044394E" w:rsidRPr="00BD24D0" w:rsidRDefault="0044394E" w:rsidP="002C5A94">
            <w:pPr>
              <w:pStyle w:val="TableTextS5"/>
              <w:spacing w:before="30" w:after="30"/>
              <w:rPr>
                <w:rStyle w:val="Artref"/>
                <w:color w:val="000000"/>
              </w:rPr>
            </w:pPr>
            <w:r w:rsidRPr="00BD24D0">
              <w:rPr>
                <w:rStyle w:val="Artref"/>
                <w:color w:val="000000"/>
              </w:rPr>
              <w:t>5.540</w:t>
            </w:r>
            <w:r w:rsidRPr="00BD24D0">
              <w:rPr>
                <w:rStyle w:val="Artref"/>
              </w:rPr>
              <w:t xml:space="preserve">  </w:t>
            </w:r>
            <w:r w:rsidRPr="00BD24D0">
              <w:rPr>
                <w:rStyle w:val="Artref"/>
                <w:color w:val="000000"/>
              </w:rPr>
              <w:t>5.542</w:t>
            </w:r>
          </w:p>
        </w:tc>
        <w:tc>
          <w:tcPr>
            <w:tcW w:w="3084" w:type="dxa"/>
            <w:tcBorders>
              <w:top w:val="nil"/>
              <w:left w:val="single" w:sz="4" w:space="0" w:color="auto"/>
              <w:bottom w:val="single" w:sz="4" w:space="0" w:color="auto"/>
              <w:right w:val="single" w:sz="4" w:space="0" w:color="auto"/>
            </w:tcBorders>
            <w:hideMark/>
          </w:tcPr>
          <w:p w14:paraId="3F4D9060" w14:textId="77777777" w:rsidR="0044394E" w:rsidRPr="00BD24D0" w:rsidRDefault="0044394E" w:rsidP="002C5A94">
            <w:pPr>
              <w:pStyle w:val="TableTextS5"/>
              <w:spacing w:before="30" w:after="30"/>
              <w:rPr>
                <w:rStyle w:val="Artref"/>
                <w:color w:val="000000"/>
              </w:rPr>
            </w:pPr>
            <w:r w:rsidRPr="00BD24D0">
              <w:rPr>
                <w:rStyle w:val="Artref"/>
                <w:color w:val="000000"/>
              </w:rPr>
              <w:t>5.525</w:t>
            </w:r>
            <w:r w:rsidRPr="00BD24D0">
              <w:rPr>
                <w:rStyle w:val="Artref"/>
              </w:rPr>
              <w:t xml:space="preserve">  </w:t>
            </w:r>
            <w:r w:rsidRPr="00BD24D0">
              <w:rPr>
                <w:rStyle w:val="Artref"/>
                <w:color w:val="000000"/>
              </w:rPr>
              <w:t>5.526</w:t>
            </w:r>
            <w:r w:rsidRPr="00BD24D0">
              <w:rPr>
                <w:rStyle w:val="Artref"/>
              </w:rPr>
              <w:t xml:space="preserve">  </w:t>
            </w:r>
            <w:r w:rsidRPr="00BD24D0">
              <w:rPr>
                <w:rStyle w:val="Artref"/>
                <w:color w:val="000000"/>
              </w:rPr>
              <w:t>5.527</w:t>
            </w:r>
            <w:r w:rsidRPr="00BD24D0">
              <w:rPr>
                <w:rStyle w:val="Artref"/>
              </w:rPr>
              <w:t xml:space="preserve">  </w:t>
            </w:r>
            <w:r w:rsidRPr="00BD24D0">
              <w:rPr>
                <w:rStyle w:val="Artref"/>
                <w:color w:val="000000"/>
              </w:rPr>
              <w:t>5.529</w:t>
            </w:r>
            <w:r w:rsidRPr="00BD24D0">
              <w:rPr>
                <w:rStyle w:val="Artref"/>
              </w:rPr>
              <w:t xml:space="preserve">  </w:t>
            </w:r>
            <w:r w:rsidRPr="00BD24D0">
              <w:rPr>
                <w:rStyle w:val="Artref"/>
                <w:color w:val="000000"/>
              </w:rPr>
              <w:t xml:space="preserve">5.540 </w:t>
            </w:r>
          </w:p>
        </w:tc>
        <w:tc>
          <w:tcPr>
            <w:tcW w:w="3136" w:type="dxa"/>
            <w:tcBorders>
              <w:top w:val="nil"/>
              <w:left w:val="single" w:sz="4" w:space="0" w:color="auto"/>
              <w:bottom w:val="single" w:sz="4" w:space="0" w:color="auto"/>
              <w:right w:val="single" w:sz="4" w:space="0" w:color="auto"/>
            </w:tcBorders>
            <w:hideMark/>
          </w:tcPr>
          <w:p w14:paraId="1DA88F0A" w14:textId="77777777" w:rsidR="0044394E" w:rsidRPr="00BD24D0" w:rsidRDefault="0044394E" w:rsidP="002C5A94">
            <w:pPr>
              <w:pStyle w:val="TableTextS5"/>
              <w:spacing w:before="30" w:after="30"/>
              <w:rPr>
                <w:rStyle w:val="Artref"/>
                <w:color w:val="000000"/>
              </w:rPr>
            </w:pPr>
            <w:r w:rsidRPr="00BD24D0">
              <w:rPr>
                <w:rStyle w:val="Artref"/>
                <w:color w:val="000000"/>
              </w:rPr>
              <w:t>5.540</w:t>
            </w:r>
            <w:r w:rsidRPr="00BD24D0">
              <w:rPr>
                <w:rStyle w:val="Artref"/>
              </w:rPr>
              <w:t xml:space="preserve">  </w:t>
            </w:r>
            <w:r w:rsidRPr="00BD24D0">
              <w:rPr>
                <w:rStyle w:val="Artref"/>
                <w:color w:val="000000"/>
              </w:rPr>
              <w:t>5.542</w:t>
            </w:r>
          </w:p>
        </w:tc>
      </w:tr>
    </w:tbl>
    <w:p w14:paraId="791DF62A" w14:textId="77777777" w:rsidR="0044394E" w:rsidRPr="00BD24D0" w:rsidRDefault="0044394E" w:rsidP="0044394E"/>
    <w:p w14:paraId="0D79A977" w14:textId="77777777" w:rsidR="0044394E" w:rsidRPr="00BD24D0" w:rsidRDefault="0044394E" w:rsidP="0044394E"/>
    <w:p w14:paraId="0F66E59E" w14:textId="77777777" w:rsidR="0044394E" w:rsidRPr="00BD24D0" w:rsidRDefault="0044394E" w:rsidP="0044394E">
      <w:r w:rsidRPr="00BD24D0">
        <w:rPr>
          <w:b/>
        </w:rPr>
        <w:t>MOD</w:t>
      </w:r>
      <w:r w:rsidRPr="00BD24D0">
        <w:t xml:space="preserve">  </w:t>
      </w:r>
      <w:r w:rsidRPr="00BD24D0">
        <w:tab/>
        <w:t>USA/1.8/5</w:t>
      </w:r>
    </w:p>
    <w:p w14:paraId="79839864" w14:textId="77777777" w:rsidR="0044394E" w:rsidRPr="00BD24D0" w:rsidRDefault="0044394E" w:rsidP="0044394E"/>
    <w:p w14:paraId="487A24CC" w14:textId="77777777" w:rsidR="0044394E" w:rsidRPr="00BD24D0" w:rsidRDefault="0044394E" w:rsidP="0044394E">
      <w:pPr>
        <w:pStyle w:val="Tabletitle"/>
        <w:rPr>
          <w:rFonts w:ascii="Times New Roman" w:hAnsi="Times New Roman"/>
        </w:rPr>
      </w:pPr>
      <w:r w:rsidRPr="00BD24D0">
        <w:rPr>
          <w:rFonts w:ascii="Times New Roman" w:hAnsi="Times New Roman"/>
        </w:rPr>
        <w:lastRenderedPageBreak/>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44394E" w:rsidRPr="00BD24D0" w14:paraId="5A48367C" w14:textId="77777777" w:rsidTr="002C5A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0E27251" w14:textId="77777777" w:rsidR="0044394E" w:rsidRPr="00BD24D0" w:rsidRDefault="0044394E" w:rsidP="002C5A94">
            <w:pPr>
              <w:pStyle w:val="Tablehead"/>
              <w:rPr>
                <w:rStyle w:val="Tablefreq"/>
                <w:rFonts w:ascii="Times New Roman" w:eastAsia="Calibri" w:hAnsi="Times New Roman" w:cs="Times New Roman"/>
              </w:rPr>
            </w:pPr>
            <w:r w:rsidRPr="00BD24D0">
              <w:rPr>
                <w:rFonts w:ascii="Times New Roman" w:hAnsi="Times New Roman" w:cs="Times New Roman"/>
              </w:rPr>
              <w:t>Allocation to services</w:t>
            </w:r>
          </w:p>
        </w:tc>
      </w:tr>
      <w:tr w:rsidR="0044394E" w:rsidRPr="00BD24D0" w14:paraId="06794C00" w14:textId="77777777" w:rsidTr="002C5A94">
        <w:trPr>
          <w:cantSplit/>
          <w:jc w:val="center"/>
        </w:trPr>
        <w:tc>
          <w:tcPr>
            <w:tcW w:w="3099" w:type="dxa"/>
            <w:tcBorders>
              <w:top w:val="single" w:sz="4" w:space="0" w:color="auto"/>
              <w:left w:val="single" w:sz="4" w:space="0" w:color="auto"/>
              <w:bottom w:val="single" w:sz="4" w:space="0" w:color="auto"/>
              <w:right w:val="single" w:sz="4" w:space="0" w:color="auto"/>
            </w:tcBorders>
          </w:tcPr>
          <w:p w14:paraId="1F5F2192" w14:textId="77777777" w:rsidR="0044394E" w:rsidRPr="00BD24D0" w:rsidRDefault="0044394E" w:rsidP="002C5A94">
            <w:pPr>
              <w:pStyle w:val="Tablehead"/>
              <w:rPr>
                <w:rStyle w:val="Tablefreq"/>
                <w:rFonts w:ascii="Times New Roman" w:eastAsia="Calibri" w:hAnsi="Times New Roman" w:cs="Times New Roman"/>
              </w:rPr>
            </w:pPr>
            <w:r w:rsidRPr="00BD24D0">
              <w:rPr>
                <w:rFonts w:ascii="Times New Roman" w:hAnsi="Times New Roman" w:cs="Times New Roman"/>
              </w:rPr>
              <w:t>Region 1</w:t>
            </w:r>
          </w:p>
        </w:tc>
        <w:tc>
          <w:tcPr>
            <w:tcW w:w="3100" w:type="dxa"/>
            <w:tcBorders>
              <w:top w:val="single" w:sz="4" w:space="0" w:color="auto"/>
              <w:left w:val="single" w:sz="4" w:space="0" w:color="auto"/>
              <w:bottom w:val="single" w:sz="4" w:space="0" w:color="auto"/>
              <w:right w:val="single" w:sz="4" w:space="0" w:color="auto"/>
            </w:tcBorders>
          </w:tcPr>
          <w:p w14:paraId="1F978E72" w14:textId="77777777" w:rsidR="0044394E" w:rsidRPr="00BD24D0" w:rsidRDefault="0044394E" w:rsidP="002C5A94">
            <w:pPr>
              <w:pStyle w:val="Tablehead"/>
              <w:rPr>
                <w:rStyle w:val="Tablefreq"/>
                <w:rFonts w:ascii="Times New Roman" w:eastAsia="Calibri" w:hAnsi="Times New Roman" w:cs="Times New Roman"/>
              </w:rPr>
            </w:pPr>
            <w:r w:rsidRPr="00BD24D0">
              <w:rPr>
                <w:rFonts w:ascii="Times New Roman" w:hAnsi="Times New Roman" w:cs="Times New Roman"/>
              </w:rPr>
              <w:t>Region 2</w:t>
            </w:r>
          </w:p>
        </w:tc>
        <w:tc>
          <w:tcPr>
            <w:tcW w:w="3100" w:type="dxa"/>
            <w:tcBorders>
              <w:top w:val="single" w:sz="4" w:space="0" w:color="auto"/>
              <w:left w:val="single" w:sz="4" w:space="0" w:color="auto"/>
              <w:bottom w:val="single" w:sz="4" w:space="0" w:color="auto"/>
              <w:right w:val="single" w:sz="4" w:space="0" w:color="auto"/>
            </w:tcBorders>
          </w:tcPr>
          <w:p w14:paraId="14406BEE" w14:textId="77777777" w:rsidR="0044394E" w:rsidRPr="00BD24D0" w:rsidRDefault="0044394E" w:rsidP="002C5A94">
            <w:pPr>
              <w:pStyle w:val="Tablehead"/>
              <w:rPr>
                <w:rStyle w:val="Tablefreq"/>
                <w:rFonts w:ascii="Times New Roman" w:eastAsia="Calibri" w:hAnsi="Times New Roman" w:cs="Times New Roman"/>
              </w:rPr>
            </w:pPr>
            <w:r w:rsidRPr="00BD24D0">
              <w:rPr>
                <w:rFonts w:ascii="Times New Roman" w:hAnsi="Times New Roman" w:cs="Times New Roman"/>
              </w:rPr>
              <w:t>Region 3</w:t>
            </w:r>
          </w:p>
        </w:tc>
      </w:tr>
      <w:tr w:rsidR="0044394E" w:rsidRPr="00BD24D0" w14:paraId="7450FB2A" w14:textId="77777777" w:rsidTr="002C5A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6655ADD" w14:textId="77777777" w:rsidR="0044394E" w:rsidRPr="00BD24D0" w:rsidRDefault="0044394E" w:rsidP="002C5A94">
            <w:pPr>
              <w:pStyle w:val="TableTextS5"/>
            </w:pPr>
            <w:r w:rsidRPr="00BD24D0">
              <w:rPr>
                <w:rStyle w:val="Tablefreq"/>
                <w:rFonts w:eastAsia="Calibri"/>
              </w:rPr>
              <w:t>29.9-30</w:t>
            </w:r>
            <w:r w:rsidRPr="00BD24D0">
              <w:tab/>
            </w:r>
            <w:r w:rsidRPr="00BD24D0">
              <w:rPr>
                <w:b/>
              </w:rPr>
              <w:tab/>
            </w:r>
            <w:r w:rsidRPr="00BD24D0">
              <w:t xml:space="preserve">FIXED-SATELLITE (Earth-to-space)  </w:t>
            </w:r>
            <w:r w:rsidRPr="00BD24D0">
              <w:rPr>
                <w:rStyle w:val="Artref"/>
              </w:rPr>
              <w:t>5.484A</w:t>
            </w:r>
            <w:r w:rsidRPr="00BD24D0">
              <w:t xml:space="preserve">  </w:t>
            </w:r>
            <w:ins w:id="26" w:author="Author">
              <w:r w:rsidRPr="00BD24D0">
                <w:t xml:space="preserve">MOD </w:t>
              </w:r>
            </w:ins>
            <w:r w:rsidRPr="00BD24D0">
              <w:rPr>
                <w:rStyle w:val="Artref"/>
              </w:rPr>
              <w:t>5.484B  5.516B  5.527A</w:t>
            </w:r>
            <w:r w:rsidRPr="00BD24D0">
              <w:t xml:space="preserve">  </w:t>
            </w:r>
            <w:r w:rsidRPr="00BD24D0">
              <w:tab/>
            </w:r>
            <w:r w:rsidRPr="00BD24D0">
              <w:tab/>
            </w:r>
            <w:r w:rsidRPr="00BD24D0">
              <w:tab/>
            </w:r>
            <w:r w:rsidRPr="00BD24D0">
              <w:rPr>
                <w:rStyle w:val="Artref"/>
              </w:rPr>
              <w:t>5.539</w:t>
            </w:r>
            <w:r w:rsidRPr="00BD24D0">
              <w:t xml:space="preserve"> </w:t>
            </w:r>
          </w:p>
          <w:p w14:paraId="295BB956" w14:textId="77777777" w:rsidR="0044394E" w:rsidRPr="00BD24D0" w:rsidRDefault="0044394E" w:rsidP="002C5A94">
            <w:pPr>
              <w:pStyle w:val="TableTextS5"/>
            </w:pPr>
            <w:r w:rsidRPr="00BD24D0">
              <w:tab/>
            </w:r>
            <w:r w:rsidRPr="00BD24D0">
              <w:tab/>
            </w:r>
            <w:r w:rsidRPr="00BD24D0">
              <w:tab/>
            </w:r>
            <w:r w:rsidRPr="00BD24D0">
              <w:tab/>
              <w:t>MOBILE-SATELLITE (Earth-to-space)</w:t>
            </w:r>
          </w:p>
          <w:p w14:paraId="3EE1E532" w14:textId="77777777" w:rsidR="0044394E" w:rsidRPr="00BD24D0" w:rsidRDefault="0044394E" w:rsidP="002C5A94">
            <w:pPr>
              <w:pStyle w:val="TableTextS5"/>
            </w:pPr>
            <w:r w:rsidRPr="00BD24D0">
              <w:tab/>
            </w:r>
            <w:r w:rsidRPr="00BD24D0">
              <w:tab/>
            </w:r>
            <w:r w:rsidRPr="00BD24D0">
              <w:tab/>
            </w:r>
            <w:r w:rsidRPr="00BD24D0">
              <w:tab/>
              <w:t xml:space="preserve">Earth exploration-satellite (Earth-to-space)  </w:t>
            </w:r>
            <w:r w:rsidRPr="00BD24D0">
              <w:rPr>
                <w:rStyle w:val="Artref"/>
              </w:rPr>
              <w:t>5.541</w:t>
            </w:r>
            <w:r w:rsidRPr="00BD24D0">
              <w:t xml:space="preserve">  </w:t>
            </w:r>
            <w:r w:rsidRPr="00BD24D0">
              <w:rPr>
                <w:rStyle w:val="Artref"/>
              </w:rPr>
              <w:t>5.543</w:t>
            </w:r>
          </w:p>
          <w:p w14:paraId="7B22778B" w14:textId="77777777" w:rsidR="0044394E" w:rsidRPr="00BD24D0" w:rsidRDefault="0044394E" w:rsidP="002C5A94">
            <w:pPr>
              <w:pStyle w:val="TableTextS5"/>
              <w:rPr>
                <w:rStyle w:val="Tablefreq"/>
                <w:rFonts w:eastAsia="Calibri"/>
              </w:rPr>
            </w:pPr>
            <w:r w:rsidRPr="00BD24D0">
              <w:rPr>
                <w:color w:val="000000"/>
              </w:rPr>
              <w:tab/>
            </w:r>
            <w:r w:rsidRPr="00BD24D0">
              <w:rPr>
                <w:color w:val="000000"/>
              </w:rPr>
              <w:tab/>
            </w:r>
            <w:r w:rsidRPr="00BD24D0">
              <w:rPr>
                <w:color w:val="000000"/>
              </w:rPr>
              <w:tab/>
            </w:r>
            <w:r w:rsidRPr="00BD24D0">
              <w:rPr>
                <w:color w:val="000000"/>
              </w:rPr>
              <w:tab/>
            </w:r>
            <w:r w:rsidRPr="00BD24D0">
              <w:rPr>
                <w:rStyle w:val="Artref"/>
              </w:rPr>
              <w:t>5.525</w:t>
            </w:r>
            <w:r w:rsidRPr="00BD24D0">
              <w:rPr>
                <w:color w:val="000000"/>
              </w:rPr>
              <w:t xml:space="preserve">  </w:t>
            </w:r>
            <w:r w:rsidRPr="00BD24D0">
              <w:rPr>
                <w:rStyle w:val="Artref"/>
              </w:rPr>
              <w:t>5.526</w:t>
            </w:r>
            <w:r w:rsidRPr="00BD24D0">
              <w:rPr>
                <w:color w:val="000000"/>
              </w:rPr>
              <w:t xml:space="preserve">  </w:t>
            </w:r>
            <w:r w:rsidRPr="00BD24D0">
              <w:rPr>
                <w:rStyle w:val="Artref"/>
              </w:rPr>
              <w:t>5.527</w:t>
            </w:r>
            <w:r w:rsidRPr="00BD24D0">
              <w:rPr>
                <w:color w:val="000000"/>
              </w:rPr>
              <w:t xml:space="preserve">  </w:t>
            </w:r>
            <w:r w:rsidRPr="00BD24D0">
              <w:rPr>
                <w:rStyle w:val="Artref"/>
              </w:rPr>
              <w:t>5.538</w:t>
            </w:r>
            <w:r w:rsidRPr="00BD24D0">
              <w:rPr>
                <w:color w:val="000000"/>
              </w:rPr>
              <w:t xml:space="preserve">  </w:t>
            </w:r>
            <w:r w:rsidRPr="00BD24D0">
              <w:rPr>
                <w:rStyle w:val="Artref"/>
              </w:rPr>
              <w:t>5.540</w:t>
            </w:r>
            <w:r w:rsidRPr="00BD24D0">
              <w:rPr>
                <w:color w:val="000000"/>
              </w:rPr>
              <w:t xml:space="preserve">  </w:t>
            </w:r>
            <w:r w:rsidRPr="00BD24D0">
              <w:rPr>
                <w:rStyle w:val="Artref"/>
              </w:rPr>
              <w:t>5.542</w:t>
            </w:r>
          </w:p>
        </w:tc>
      </w:tr>
      <w:tr w:rsidR="0044394E" w:rsidRPr="00BD24D0" w14:paraId="30439152" w14:textId="77777777" w:rsidTr="002C5A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1C07B35" w14:textId="77777777" w:rsidR="0044394E" w:rsidRPr="00BD24D0" w:rsidRDefault="0044394E" w:rsidP="002C5A94">
            <w:pPr>
              <w:pStyle w:val="TableTextS5"/>
              <w:rPr>
                <w:rStyle w:val="Tablefreq"/>
                <w:rFonts w:eastAsia="Calibri"/>
              </w:rPr>
            </w:pPr>
            <w:r w:rsidRPr="00BD24D0">
              <w:rPr>
                <w:rStyle w:val="Tablefreq"/>
                <w:rFonts w:eastAsia="Calibri"/>
              </w:rPr>
              <w:t>…</w:t>
            </w:r>
          </w:p>
        </w:tc>
      </w:tr>
    </w:tbl>
    <w:p w14:paraId="77EFBE87" w14:textId="77777777" w:rsidR="0044394E" w:rsidRDefault="0044394E" w:rsidP="0044394E">
      <w:pPr>
        <w:rPr>
          <w:b/>
        </w:rPr>
      </w:pPr>
    </w:p>
    <w:p w14:paraId="2B2AD44D" w14:textId="150EE83A" w:rsidR="0044394E" w:rsidRPr="00BD24D0" w:rsidRDefault="0044394E" w:rsidP="0044394E">
      <w:r w:rsidRPr="00BD24D0">
        <w:rPr>
          <w:b/>
        </w:rPr>
        <w:t>MOD</w:t>
      </w:r>
      <w:r w:rsidRPr="00BD24D0">
        <w:t xml:space="preserve">  </w:t>
      </w:r>
      <w:r w:rsidRPr="00BD24D0">
        <w:tab/>
        <w:t>USA/1.8/6</w:t>
      </w:r>
    </w:p>
    <w:p w14:paraId="251F5BD3" w14:textId="77777777" w:rsidR="0044394E" w:rsidRPr="00BD24D0" w:rsidRDefault="0044394E" w:rsidP="0044394E"/>
    <w:p w14:paraId="3F127CED" w14:textId="77777777" w:rsidR="0044394E" w:rsidRPr="00BD24D0" w:rsidRDefault="0044394E" w:rsidP="0044394E"/>
    <w:p w14:paraId="434F70AE" w14:textId="77777777" w:rsidR="0044394E" w:rsidRPr="00BD24D0" w:rsidRDefault="0044394E" w:rsidP="0044394E">
      <w:pPr>
        <w:pStyle w:val="Note"/>
        <w:rPr>
          <w:ins w:id="27" w:author="Author"/>
          <w:sz w:val="16"/>
          <w:szCs w:val="12"/>
        </w:rPr>
      </w:pPr>
      <w:r w:rsidRPr="00BD24D0">
        <w:rPr>
          <w:rStyle w:val="Artdef"/>
        </w:rPr>
        <w:t>5.484B</w:t>
      </w:r>
      <w:r w:rsidRPr="00BD24D0">
        <w:tab/>
      </w:r>
      <w:del w:id="28" w:author="Author">
        <w:r w:rsidRPr="00BD24D0" w:rsidDel="00876074">
          <w:delText>Resolution </w:delText>
        </w:r>
        <w:r w:rsidRPr="00BD24D0" w:rsidDel="00876074">
          <w:rPr>
            <w:b/>
            <w:bCs/>
          </w:rPr>
          <w:delText>155 (WRC</w:delText>
        </w:r>
        <w:r w:rsidRPr="00BD24D0" w:rsidDel="00876074">
          <w:rPr>
            <w:b/>
            <w:bCs/>
          </w:rPr>
          <w:noBreakHyphen/>
          <w:delText>15)</w:delText>
        </w:r>
        <w:r w:rsidRPr="00BD24D0" w:rsidDel="00876074">
          <w:rPr>
            <w:rStyle w:val="FootnoteReference"/>
          </w:rPr>
          <w:footnoteReference w:customMarkFollows="1" w:id="3"/>
          <w:delText>*</w:delText>
        </w:r>
        <w:r w:rsidRPr="00BD24D0" w:rsidDel="00876074">
          <w:delText xml:space="preserve"> shall apply</w:delText>
        </w:r>
      </w:del>
      <w:ins w:id="30" w:author="Author">
        <w:r w:rsidRPr="00BD24D0">
          <w:rPr>
            <w:szCs w:val="24"/>
          </w:rPr>
          <w:t>T</w:t>
        </w:r>
        <w:r w:rsidRPr="00BD24D0">
          <w:t xml:space="preserve">his frequency band, may also be used for the control and non-payload communication of unmanned aircraft systems in accordance with Resolution </w:t>
        </w:r>
        <w:r w:rsidRPr="00BD24D0">
          <w:rPr>
            <w:b/>
          </w:rPr>
          <w:t>155</w:t>
        </w:r>
        <w:r w:rsidRPr="00BD24D0">
          <w:t xml:space="preserve"> </w:t>
        </w:r>
        <w:r w:rsidRPr="00BD24D0">
          <w:rPr>
            <w:b/>
          </w:rPr>
          <w:t>(Rev.</w:t>
        </w:r>
        <w:r w:rsidRPr="00BD24D0">
          <w:rPr>
            <w:b/>
            <w:bCs/>
          </w:rPr>
          <w:t>WRC-23</w:t>
        </w:r>
        <w:r w:rsidRPr="00BD24D0">
          <w:rPr>
            <w:b/>
          </w:rPr>
          <w:t>)</w:t>
        </w:r>
        <w:r w:rsidRPr="00BD24D0">
          <w:t xml:space="preserve">. Such use shall be </w:t>
        </w:r>
        <w:r w:rsidRPr="00BD24D0">
          <w:rPr>
            <w:lang w:val="en-US" w:eastAsia="zh-CN"/>
          </w:rPr>
          <w:t>limited to internationally standardized aeronautical systems</w:t>
        </w:r>
      </w:ins>
      <w:r w:rsidRPr="00BD24D0">
        <w:t>.</w:t>
      </w:r>
      <w:r w:rsidRPr="00BD24D0">
        <w:rPr>
          <w:sz w:val="16"/>
          <w:szCs w:val="12"/>
        </w:rPr>
        <w:t>     (WRC</w:t>
      </w:r>
      <w:r w:rsidRPr="00BD24D0">
        <w:rPr>
          <w:sz w:val="16"/>
          <w:szCs w:val="12"/>
        </w:rPr>
        <w:noBreakHyphen/>
      </w:r>
      <w:del w:id="31" w:author="Author">
        <w:r w:rsidRPr="00BD24D0" w:rsidDel="006D57A2">
          <w:rPr>
            <w:sz w:val="16"/>
            <w:szCs w:val="12"/>
          </w:rPr>
          <w:delText>15</w:delText>
        </w:r>
      </w:del>
      <w:ins w:id="32" w:author="Author">
        <w:r w:rsidRPr="00BD24D0">
          <w:rPr>
            <w:sz w:val="16"/>
            <w:szCs w:val="12"/>
          </w:rPr>
          <w:t>23</w:t>
        </w:r>
      </w:ins>
      <w:r w:rsidRPr="00BD24D0">
        <w:rPr>
          <w:sz w:val="16"/>
          <w:szCs w:val="12"/>
        </w:rPr>
        <w:t>)</w:t>
      </w:r>
    </w:p>
    <w:p w14:paraId="59A2A238" w14:textId="77777777" w:rsidR="0044394E" w:rsidRPr="00BD24D0" w:rsidRDefault="0044394E" w:rsidP="0044394E">
      <w:pPr>
        <w:rPr>
          <w:lang w:eastAsia="zh-CN"/>
        </w:rPr>
      </w:pPr>
    </w:p>
    <w:p w14:paraId="4F362478" w14:textId="77777777" w:rsidR="0044394E" w:rsidRPr="00BD24D0" w:rsidDel="00B0417C" w:rsidRDefault="0044394E" w:rsidP="0044394E">
      <w:pPr>
        <w:rPr>
          <w:del w:id="33" w:author="Author"/>
          <w:lang w:eastAsia="zh-CN"/>
        </w:rPr>
      </w:pPr>
      <w:del w:id="34" w:author="Author">
        <w:r w:rsidRPr="00BD24D0" w:rsidDel="00B0417C">
          <w:rPr>
            <w:lang w:eastAsia="zh-CN"/>
          </w:rPr>
          <w:delText xml:space="preserve">* </w:delText>
        </w:r>
        <w:r w:rsidRPr="00BD24D0" w:rsidDel="00B0417C">
          <w:rPr>
            <w:i/>
            <w:iCs/>
            <w:lang w:eastAsia="zh-CN"/>
          </w:rPr>
          <w:delText xml:space="preserve">Note by the Secretariat: </w:delText>
        </w:r>
        <w:r w:rsidRPr="00BD24D0" w:rsidDel="00B0417C">
          <w:rPr>
            <w:lang w:eastAsia="zh-CN"/>
          </w:rPr>
          <w:delText>This Resolution was revised by WRC-19.</w:delText>
        </w:r>
      </w:del>
    </w:p>
    <w:p w14:paraId="6B21FF89" w14:textId="77777777" w:rsidR="0044394E" w:rsidRPr="00BD24D0" w:rsidRDefault="0044394E" w:rsidP="0044394E"/>
    <w:p w14:paraId="125512D9" w14:textId="77777777" w:rsidR="0044394E" w:rsidRPr="00BD24D0" w:rsidRDefault="0044394E" w:rsidP="0044394E">
      <w:r w:rsidRPr="00BD24D0">
        <w:t>Reason:  Modification of the footnote improves the clarity to the services and systems for which it applies.  Modifications to the Table of Frequency Allocations are to reflect the modified footnote.</w:t>
      </w:r>
    </w:p>
    <w:p w14:paraId="64C0CDD8" w14:textId="77777777" w:rsidR="0044394E" w:rsidRPr="00BD24D0" w:rsidRDefault="0044394E" w:rsidP="0044394E">
      <w:pPr>
        <w:pStyle w:val="Reasons"/>
        <w:rPr>
          <w:lang w:val="en-US"/>
        </w:rPr>
      </w:pPr>
    </w:p>
    <w:p w14:paraId="53A5CE74" w14:textId="77777777" w:rsidR="0044394E" w:rsidRPr="00BD24D0" w:rsidRDefault="0044394E" w:rsidP="0044394E">
      <w:pPr>
        <w:rPr>
          <w:lang w:val="fr-FR"/>
        </w:rPr>
      </w:pPr>
      <w:proofErr w:type="gramStart"/>
      <w:r w:rsidRPr="00BD24D0">
        <w:rPr>
          <w:b/>
          <w:lang w:val="fr-FR"/>
        </w:rPr>
        <w:t>MOD</w:t>
      </w:r>
      <w:r w:rsidRPr="00BD24D0">
        <w:rPr>
          <w:lang w:val="fr-FR"/>
        </w:rPr>
        <w:t xml:space="preserve">  </w:t>
      </w:r>
      <w:r w:rsidRPr="00BD24D0">
        <w:rPr>
          <w:lang w:val="fr-FR"/>
        </w:rPr>
        <w:tab/>
      </w:r>
      <w:proofErr w:type="gramEnd"/>
      <w:r w:rsidRPr="00BD24D0">
        <w:rPr>
          <w:lang w:val="fr-FR"/>
        </w:rPr>
        <w:t xml:space="preserve">USA/1.8/7   </w:t>
      </w:r>
    </w:p>
    <w:p w14:paraId="1AEE2311" w14:textId="77777777" w:rsidR="0044394E" w:rsidRPr="00BD24D0" w:rsidRDefault="0044394E" w:rsidP="0044394E">
      <w:pPr>
        <w:rPr>
          <w:lang w:val="fr-FR"/>
        </w:rPr>
      </w:pPr>
    </w:p>
    <w:p w14:paraId="3CC3FE5F" w14:textId="77777777" w:rsidR="0044394E" w:rsidRPr="00930707" w:rsidRDefault="0044394E" w:rsidP="0044394E">
      <w:pPr>
        <w:pStyle w:val="ResNo"/>
        <w:rPr>
          <w:sz w:val="24"/>
          <w:szCs w:val="24"/>
        </w:rPr>
      </w:pPr>
      <w:bookmarkStart w:id="35" w:name="_Hlk105653818"/>
      <w:r w:rsidRPr="00930707">
        <w:rPr>
          <w:sz w:val="24"/>
          <w:szCs w:val="24"/>
        </w:rPr>
        <w:t>RESOLUTION</w:t>
      </w:r>
      <w:r w:rsidRPr="00930707">
        <w:rPr>
          <w:rStyle w:val="Artdef"/>
          <w:sz w:val="24"/>
          <w:szCs w:val="24"/>
        </w:rPr>
        <w:t xml:space="preserve"> </w:t>
      </w:r>
      <w:r w:rsidRPr="00930707">
        <w:rPr>
          <w:rStyle w:val="href"/>
          <w:sz w:val="24"/>
          <w:szCs w:val="24"/>
        </w:rPr>
        <w:t>155</w:t>
      </w:r>
      <w:r w:rsidRPr="00930707">
        <w:rPr>
          <w:sz w:val="24"/>
          <w:szCs w:val="24"/>
        </w:rPr>
        <w:t xml:space="preserve"> (REV.WRC</w:t>
      </w:r>
      <w:r w:rsidRPr="00930707">
        <w:rPr>
          <w:sz w:val="24"/>
          <w:szCs w:val="24"/>
        </w:rPr>
        <w:noBreakHyphen/>
      </w:r>
      <w:ins w:id="36" w:author="Author">
        <w:r w:rsidRPr="00930707">
          <w:rPr>
            <w:sz w:val="24"/>
            <w:szCs w:val="24"/>
          </w:rPr>
          <w:t>23</w:t>
        </w:r>
      </w:ins>
      <w:del w:id="37" w:author="Author">
        <w:r w:rsidRPr="00930707" w:rsidDel="002D608B">
          <w:rPr>
            <w:sz w:val="24"/>
            <w:szCs w:val="24"/>
          </w:rPr>
          <w:delText>19</w:delText>
        </w:r>
      </w:del>
      <w:r w:rsidRPr="00930707">
        <w:rPr>
          <w:sz w:val="24"/>
          <w:szCs w:val="24"/>
        </w:rPr>
        <w:t>)</w:t>
      </w:r>
    </w:p>
    <w:p w14:paraId="46024905" w14:textId="77777777" w:rsidR="0044394E" w:rsidRPr="00930707" w:rsidRDefault="0044394E" w:rsidP="0044394E">
      <w:pPr>
        <w:pStyle w:val="Restitle"/>
        <w:tabs>
          <w:tab w:val="clear" w:pos="1134"/>
          <w:tab w:val="clear" w:pos="1871"/>
          <w:tab w:val="clear" w:pos="2268"/>
        </w:tabs>
        <w:rPr>
          <w:rFonts w:ascii="Times New Roman" w:hAnsi="Times New Roman"/>
          <w:sz w:val="24"/>
          <w:szCs w:val="24"/>
          <w:lang w:eastAsia="zh-CN"/>
        </w:rPr>
      </w:pPr>
      <w:bookmarkStart w:id="38" w:name="_Toc450048645"/>
      <w:bookmarkStart w:id="39" w:name="_Toc35789278"/>
      <w:bookmarkStart w:id="40" w:name="_Toc35856975"/>
      <w:bookmarkStart w:id="41" w:name="_Toc35877609"/>
      <w:bookmarkStart w:id="42" w:name="_Toc35963552"/>
      <w:bookmarkStart w:id="43" w:name="_Toc39649384"/>
      <w:r w:rsidRPr="00930707">
        <w:rPr>
          <w:rFonts w:ascii="Times New Roman" w:hAnsi="Times New Roman"/>
          <w:sz w:val="24"/>
          <w:szCs w:val="24"/>
          <w:lang w:eastAsia="zh-CN"/>
        </w:rPr>
        <w:t xml:space="preserve">Regulatory provisions related to earth stations on board unmanned aircraft which operate with geostationary-satellite networks in the fixed-satellite </w:t>
      </w:r>
      <w:r w:rsidRPr="00930707">
        <w:rPr>
          <w:rFonts w:ascii="Times New Roman" w:hAnsi="Times New Roman"/>
          <w:sz w:val="24"/>
          <w:szCs w:val="24"/>
          <w:lang w:eastAsia="zh-CN"/>
        </w:rPr>
        <w:br/>
        <w:t xml:space="preserve">service in certain frequency bands not subject to a Plan of Appendices 30, </w:t>
      </w:r>
      <w:r w:rsidRPr="00930707">
        <w:rPr>
          <w:rFonts w:ascii="Times New Roman" w:hAnsi="Times New Roman"/>
          <w:sz w:val="24"/>
          <w:szCs w:val="24"/>
          <w:lang w:eastAsia="zh-CN"/>
        </w:rPr>
        <w:br/>
        <w:t xml:space="preserve">30A and 30B for the control and non-payload communications of </w:t>
      </w:r>
      <w:r w:rsidRPr="00930707">
        <w:rPr>
          <w:rFonts w:ascii="Times New Roman" w:hAnsi="Times New Roman"/>
          <w:sz w:val="24"/>
          <w:szCs w:val="24"/>
          <w:lang w:eastAsia="zh-CN"/>
        </w:rPr>
        <w:br/>
        <w:t>unmanned aircraft systems in non-segregated airspaces</w:t>
      </w:r>
      <w:r w:rsidRPr="00930707">
        <w:rPr>
          <w:rStyle w:val="FootnoteReference"/>
          <w:lang w:eastAsia="zh-CN"/>
        </w:rPr>
        <w:footnoteReference w:customMarkFollows="1" w:id="4"/>
        <w:t>*</w:t>
      </w:r>
      <w:bookmarkEnd w:id="38"/>
      <w:bookmarkEnd w:id="39"/>
      <w:bookmarkEnd w:id="40"/>
      <w:bookmarkEnd w:id="41"/>
      <w:bookmarkEnd w:id="42"/>
      <w:bookmarkEnd w:id="43"/>
    </w:p>
    <w:p w14:paraId="60B81BBB" w14:textId="77777777" w:rsidR="0044394E" w:rsidRPr="00BD24D0" w:rsidRDefault="0044394E" w:rsidP="0044394E">
      <w:pPr>
        <w:pStyle w:val="Normalaftertitle0"/>
        <w:keepNext/>
        <w:rPr>
          <w:lang w:eastAsia="zh-CN"/>
        </w:rPr>
      </w:pPr>
      <w:r w:rsidRPr="00BD24D0">
        <w:rPr>
          <w:lang w:eastAsia="zh-CN"/>
        </w:rPr>
        <w:t xml:space="preserve">The World Radiocommunication </w:t>
      </w:r>
      <w:proofErr w:type="spellStart"/>
      <w:r w:rsidRPr="00BD24D0">
        <w:rPr>
          <w:lang w:eastAsia="zh-CN"/>
        </w:rPr>
        <w:t>Conference</w:t>
      </w:r>
      <w:proofErr w:type="spellEnd"/>
      <w:r w:rsidRPr="00BD24D0">
        <w:rPr>
          <w:lang w:eastAsia="zh-CN"/>
        </w:rPr>
        <w:t xml:space="preserve"> (</w:t>
      </w:r>
      <w:proofErr w:type="spellStart"/>
      <w:del w:id="44" w:author="Author">
        <w:r w:rsidRPr="00BD24D0" w:rsidDel="002D608B">
          <w:rPr>
            <w:lang w:eastAsia="zh-CN"/>
          </w:rPr>
          <w:delText>Sharm el-Sheikh</w:delText>
        </w:r>
      </w:del>
      <w:ins w:id="45" w:author="Author">
        <w:r w:rsidRPr="00BD24D0">
          <w:rPr>
            <w:lang w:eastAsia="zh-CN"/>
          </w:rPr>
          <w:t>Dubai</w:t>
        </w:r>
      </w:ins>
      <w:proofErr w:type="spellEnd"/>
      <w:r w:rsidRPr="00BD24D0">
        <w:rPr>
          <w:lang w:eastAsia="zh-CN"/>
        </w:rPr>
        <w:t>, 20</w:t>
      </w:r>
      <w:del w:id="46" w:author="Author">
        <w:r w:rsidRPr="00BD24D0" w:rsidDel="002D608B">
          <w:rPr>
            <w:lang w:eastAsia="zh-CN"/>
          </w:rPr>
          <w:delText>19</w:delText>
        </w:r>
      </w:del>
      <w:ins w:id="47" w:author="Author">
        <w:r w:rsidRPr="00BD24D0">
          <w:rPr>
            <w:lang w:eastAsia="zh-CN"/>
          </w:rPr>
          <w:t>23</w:t>
        </w:r>
      </w:ins>
      <w:r w:rsidRPr="00BD24D0">
        <w:rPr>
          <w:lang w:eastAsia="zh-CN"/>
        </w:rPr>
        <w:t>),</w:t>
      </w:r>
    </w:p>
    <w:p w14:paraId="120CC9C0" w14:textId="77777777" w:rsidR="0044394E" w:rsidRPr="00BD24D0" w:rsidRDefault="0044394E" w:rsidP="0044394E">
      <w:pPr>
        <w:pStyle w:val="Call"/>
      </w:pPr>
      <w:r w:rsidRPr="00BD24D0">
        <w:t>considering</w:t>
      </w:r>
    </w:p>
    <w:p w14:paraId="0FA4850C" w14:textId="77777777" w:rsidR="0044394E" w:rsidRPr="00BD24D0" w:rsidRDefault="0044394E" w:rsidP="0044394E">
      <w:pPr>
        <w:spacing w:before="120"/>
        <w:jc w:val="both"/>
      </w:pPr>
      <w:r w:rsidRPr="00BD24D0">
        <w:rPr>
          <w:i/>
          <w:iCs/>
        </w:rPr>
        <w:t>a)</w:t>
      </w:r>
      <w:r w:rsidRPr="00BD24D0">
        <w:tab/>
        <w:t>that the operation of unmanned aircraft systems (UAS) requires reliable control and non-payload communication (CNPC) links, in particular to relay air traffic control communications and for the remote pilot to control the flight;</w:t>
      </w:r>
    </w:p>
    <w:p w14:paraId="3590DCF9" w14:textId="77777777" w:rsidR="0044394E" w:rsidRPr="00BD24D0" w:rsidRDefault="0044394E" w:rsidP="0044394E">
      <w:pPr>
        <w:spacing w:before="120"/>
        <w:jc w:val="both"/>
      </w:pPr>
      <w:r w:rsidRPr="00BD24D0">
        <w:rPr>
          <w:i/>
          <w:iCs/>
        </w:rPr>
        <w:lastRenderedPageBreak/>
        <w:t>b)</w:t>
      </w:r>
      <w:r w:rsidRPr="00BD24D0">
        <w:tab/>
        <w:t>that satellite networks may be used to provide CNPC links of UAS beyond the line-of-sight, as shown in Annex 1 to this Resolution</w:t>
      </w:r>
      <w:r w:rsidRPr="00BD24D0">
        <w:rPr>
          <w:lang w:eastAsia="zh-CN"/>
        </w:rPr>
        <w:t>;</w:t>
      </w:r>
    </w:p>
    <w:p w14:paraId="117A1E77" w14:textId="77777777" w:rsidR="0044394E" w:rsidRPr="00BD24D0" w:rsidRDefault="0044394E" w:rsidP="0044394E">
      <w:pPr>
        <w:spacing w:before="120"/>
        <w:jc w:val="both"/>
      </w:pPr>
      <w:r w:rsidRPr="00BD24D0">
        <w:rPr>
          <w:i/>
          <w:iCs/>
        </w:rPr>
        <w:t>c)</w:t>
      </w:r>
      <w:r w:rsidRPr="00BD24D0">
        <w:tab/>
        <w:t xml:space="preserve">that CNPC links between space stations and stations on board unmanned aircraft (UA) are </w:t>
      </w:r>
      <w:del w:id="48" w:author="Author">
        <w:r w:rsidRPr="00BD24D0" w:rsidDel="000231B5">
          <w:delText xml:space="preserve">proposed </w:delText>
        </w:r>
      </w:del>
      <w:ins w:id="49" w:author="Author">
        <w:r w:rsidRPr="00BD24D0">
          <w:t xml:space="preserve">permitted </w:t>
        </w:r>
      </w:ins>
      <w:r w:rsidRPr="00BD24D0">
        <w:t>to be operated under this Resolution in the primary fixed-satellite service (FSS) in frequency bands shared with other primary services, including terrestrial services, however that would not preclude the use of other available allocations to accommodate this application,</w:t>
      </w:r>
    </w:p>
    <w:p w14:paraId="14EF8530" w14:textId="77777777" w:rsidR="0044394E" w:rsidRPr="00BD24D0" w:rsidRDefault="0044394E" w:rsidP="0044394E">
      <w:pPr>
        <w:pStyle w:val="Call"/>
      </w:pPr>
      <w:r w:rsidRPr="00BD24D0">
        <w:t>considering further</w:t>
      </w:r>
    </w:p>
    <w:p w14:paraId="43D540A1" w14:textId="77777777" w:rsidR="0044394E" w:rsidRPr="00BD24D0" w:rsidRDefault="0044394E" w:rsidP="0044394E">
      <w:pPr>
        <w:spacing w:before="120"/>
        <w:jc w:val="both"/>
      </w:pPr>
      <w:r w:rsidRPr="00BD24D0">
        <w:t>that UAS CNPC links relate to the safe operation of UAS and have to comply with certain technical, operational and regulatory requirements,</w:t>
      </w:r>
    </w:p>
    <w:p w14:paraId="671D312F" w14:textId="77777777" w:rsidR="0044394E" w:rsidRPr="00BD24D0" w:rsidRDefault="0044394E" w:rsidP="0044394E">
      <w:pPr>
        <w:pStyle w:val="Call"/>
      </w:pPr>
      <w:r w:rsidRPr="00BD24D0">
        <w:t>noting</w:t>
      </w:r>
    </w:p>
    <w:p w14:paraId="65F4C9F7" w14:textId="77777777" w:rsidR="0044394E" w:rsidRPr="00BD24D0" w:rsidRDefault="0044394E" w:rsidP="0044394E">
      <w:pPr>
        <w:spacing w:before="120"/>
        <w:jc w:val="both"/>
      </w:pPr>
      <w:r w:rsidRPr="00BD24D0">
        <w:rPr>
          <w:i/>
        </w:rPr>
        <w:t>a)</w:t>
      </w:r>
      <w:r w:rsidRPr="00BD24D0">
        <w:tab/>
        <w:t>that WRC</w:t>
      </w:r>
      <w:r w:rsidRPr="00BD24D0">
        <w:noBreakHyphen/>
        <w:t>15 adopted Resolution </w:t>
      </w:r>
      <w:r w:rsidRPr="00BD24D0">
        <w:rPr>
          <w:b/>
        </w:rPr>
        <w:t>156 (WRC</w:t>
      </w:r>
      <w:r w:rsidRPr="00BD24D0">
        <w:rPr>
          <w:b/>
        </w:rPr>
        <w:noBreakHyphen/>
        <w:t>15)</w:t>
      </w:r>
      <w:r w:rsidRPr="00BD24D0">
        <w:t xml:space="preserve"> on the use of earth stations in motion communicating with geostationary </w:t>
      </w:r>
      <w:ins w:id="50" w:author="Author">
        <w:r w:rsidRPr="00BD24D0">
          <w:t xml:space="preserve">satellite orbit (GSO) </w:t>
        </w:r>
      </w:ins>
      <w:r w:rsidRPr="00BD24D0">
        <w:t>FSS space stations in the frequency bands 19.7-20.2 GHz and 29.5-30.0 GHz;</w:t>
      </w:r>
    </w:p>
    <w:p w14:paraId="7AF4E62A" w14:textId="77777777" w:rsidR="0044394E" w:rsidRPr="00BD24D0" w:rsidRDefault="0044394E" w:rsidP="0044394E">
      <w:pPr>
        <w:spacing w:before="120"/>
        <w:jc w:val="both"/>
      </w:pPr>
      <w:r w:rsidRPr="00BD24D0">
        <w:rPr>
          <w:i/>
        </w:rPr>
        <w:t>b)</w:t>
      </w:r>
      <w:r w:rsidRPr="00BD24D0">
        <w:tab/>
        <w:t>that Report ITU</w:t>
      </w:r>
      <w:r w:rsidRPr="00BD24D0">
        <w:noBreakHyphen/>
        <w:t>R M.2171 provides information on characteristics of UAS and spectrum requirements to support their safe operation in non-segregated airspace,</w:t>
      </w:r>
    </w:p>
    <w:p w14:paraId="202EC681" w14:textId="77777777" w:rsidR="0044394E" w:rsidRPr="00BD24D0" w:rsidRDefault="0044394E" w:rsidP="0044394E">
      <w:pPr>
        <w:pStyle w:val="Call"/>
      </w:pPr>
      <w:r w:rsidRPr="00BD24D0">
        <w:t>recognizing</w:t>
      </w:r>
    </w:p>
    <w:p w14:paraId="3D821669" w14:textId="77777777" w:rsidR="0044394E" w:rsidRPr="00BD24D0" w:rsidRDefault="0044394E" w:rsidP="0044394E">
      <w:pPr>
        <w:spacing w:before="120"/>
        <w:jc w:val="both"/>
      </w:pPr>
      <w:r w:rsidRPr="00BD24D0">
        <w:rPr>
          <w:i/>
          <w:iCs/>
        </w:rPr>
        <w:t>a)</w:t>
      </w:r>
      <w:r w:rsidRPr="00BD24D0">
        <w:tab/>
        <w:t>that the UAS CNPC links will operate in accordance with international standards and recommended practices (SARPs) and procedures established in accordance with the Convention on International Civil Aviation;</w:t>
      </w:r>
    </w:p>
    <w:p w14:paraId="42A281ED" w14:textId="77777777" w:rsidR="0044394E" w:rsidRPr="00BD24D0" w:rsidRDefault="0044394E" w:rsidP="0044394E">
      <w:pPr>
        <w:spacing w:before="120"/>
        <w:jc w:val="both"/>
        <w:rPr>
          <w:ins w:id="51" w:author="Author"/>
        </w:rPr>
      </w:pPr>
      <w:r w:rsidRPr="00BD24D0">
        <w:rPr>
          <w:i/>
          <w:iCs/>
        </w:rPr>
        <w:t>b)</w:t>
      </w:r>
      <w:r w:rsidRPr="00BD24D0">
        <w:tab/>
        <w:t xml:space="preserve">that, in this Resolution, conditions are provided for operations of CNPC links without prejudging whether the </w:t>
      </w:r>
      <w:r w:rsidRPr="00BD24D0">
        <w:rPr>
          <w:szCs w:val="22"/>
        </w:rPr>
        <w:t>International Civil Aviation Organization (</w:t>
      </w:r>
      <w:r w:rsidRPr="00BD24D0">
        <w:t>ICAO) would be able to develop SARPs to ensure safe operation of UAS under these conditions</w:t>
      </w:r>
      <w:ins w:id="52" w:author="Author">
        <w:r w:rsidRPr="00BD24D0">
          <w:t>;</w:t>
        </w:r>
      </w:ins>
    </w:p>
    <w:p w14:paraId="6F5F3B62" w14:textId="77777777" w:rsidR="0044394E" w:rsidRPr="00BD24D0" w:rsidRDefault="0044394E" w:rsidP="0044394E">
      <w:pPr>
        <w:spacing w:before="120"/>
        <w:jc w:val="both"/>
        <w:rPr>
          <w:ins w:id="53" w:author="Author"/>
        </w:rPr>
      </w:pPr>
      <w:ins w:id="54" w:author="Author">
        <w:r w:rsidRPr="00BD24D0">
          <w:rPr>
            <w:i/>
            <w:iCs/>
          </w:rPr>
          <w:t>c)</w:t>
        </w:r>
        <w:r w:rsidRPr="00BD24D0">
          <w:tab/>
          <w:t xml:space="preserve">that Section VI of Article </w:t>
        </w:r>
        <w:r w:rsidRPr="00BD24D0">
          <w:rPr>
            <w:b/>
            <w:bCs/>
          </w:rPr>
          <w:t>22</w:t>
        </w:r>
        <w:r w:rsidRPr="00BD24D0">
          <w:t xml:space="preserve"> contains limits on equivalent </w:t>
        </w:r>
        <w:proofErr w:type="spellStart"/>
        <w:r w:rsidRPr="00BD24D0">
          <w:t>isotropically</w:t>
        </w:r>
        <w:proofErr w:type="spellEnd"/>
        <w:r w:rsidRPr="00BD24D0">
          <w:t xml:space="preserve"> radiated power at off-axis angles of 3 degrees or more for earth stations of a geostationary satellite network in the fixed-satellite service in the frequency bands 14-14.47 GHz and 29.5-30 GHz;</w:t>
        </w:r>
      </w:ins>
    </w:p>
    <w:p w14:paraId="33761A16" w14:textId="77777777" w:rsidR="0044394E" w:rsidRPr="00BD24D0" w:rsidRDefault="0044394E" w:rsidP="0044394E">
      <w:pPr>
        <w:spacing w:before="120"/>
        <w:jc w:val="both"/>
        <w:rPr>
          <w:ins w:id="55" w:author="Author"/>
        </w:rPr>
      </w:pPr>
      <w:ins w:id="56" w:author="Author">
        <w:r w:rsidRPr="00BD24D0">
          <w:rPr>
            <w:i/>
            <w:iCs/>
          </w:rPr>
          <w:t>d)</w:t>
        </w:r>
        <w:r w:rsidRPr="00BD24D0">
          <w:tab/>
          <w:t xml:space="preserve">that terrestrial services operate in the frequency bands 10.95-11.2 GHz, 11.45-11.7 GHz, 11.7-12.1 GHz (Region 2), 12.1-12.2 GHz (on the territory of the country listed in No. </w:t>
        </w:r>
        <w:r w:rsidRPr="00BD24D0">
          <w:rPr>
            <w:b/>
            <w:bCs/>
          </w:rPr>
          <w:t>5.489</w:t>
        </w:r>
        <w:r w:rsidRPr="00BD24D0">
          <w:t xml:space="preserve">), 12.2-12.5 GHz (Region 3), 12.5-12.75 GHz (on the territory of the countries listed in No. </w:t>
        </w:r>
        <w:r w:rsidRPr="00BD24D0">
          <w:rPr>
            <w:b/>
            <w:bCs/>
          </w:rPr>
          <w:t>5.494</w:t>
        </w:r>
        <w:r w:rsidRPr="00BD24D0">
          <w:t xml:space="preserve"> and in Region 3);</w:t>
        </w:r>
      </w:ins>
    </w:p>
    <w:p w14:paraId="54D37EA8" w14:textId="77777777" w:rsidR="0044394E" w:rsidRPr="00BD24D0" w:rsidRDefault="0044394E" w:rsidP="0044394E">
      <w:pPr>
        <w:spacing w:before="120"/>
        <w:jc w:val="both"/>
        <w:rPr>
          <w:ins w:id="57" w:author="Author"/>
        </w:rPr>
      </w:pPr>
      <w:ins w:id="58" w:author="Author">
        <w:r w:rsidRPr="00BD24D0">
          <w:rPr>
            <w:i/>
            <w:iCs/>
          </w:rPr>
          <w:t>e)</w:t>
        </w:r>
        <w:r w:rsidRPr="00BD24D0">
          <w:tab/>
          <w:t xml:space="preserve">that terrestrial services also operate in the frequency bands 14.0-14.3 GHz (on the territory of countries listed in No. </w:t>
        </w:r>
        <w:r w:rsidRPr="00BD24D0">
          <w:rPr>
            <w:b/>
            <w:bCs/>
          </w:rPr>
          <w:t>5.505</w:t>
        </w:r>
        <w:r w:rsidRPr="00BD24D0">
          <w:t>), 14.25-14.3 GHz (on the territory of countries listed in No. </w:t>
        </w:r>
        <w:r w:rsidRPr="00BD24D0">
          <w:rPr>
            <w:b/>
            <w:bCs/>
          </w:rPr>
          <w:t>5.508</w:t>
        </w:r>
        <w:r w:rsidRPr="00BD24D0">
          <w:t>), 14.3-14.4 GHz (Regions 1 and 3), and 14.4-14.47 GHz;</w:t>
        </w:r>
      </w:ins>
    </w:p>
    <w:p w14:paraId="50AEC381" w14:textId="77777777" w:rsidR="0044394E" w:rsidRPr="00BD24D0" w:rsidRDefault="0044394E" w:rsidP="0044394E">
      <w:pPr>
        <w:spacing w:before="120"/>
        <w:jc w:val="both"/>
      </w:pPr>
      <w:ins w:id="59" w:author="Author">
        <w:r w:rsidRPr="00BD24D0">
          <w:rPr>
            <w:i/>
            <w:iCs/>
          </w:rPr>
          <w:t>f)</w:t>
        </w:r>
        <w:r w:rsidRPr="00BD24D0">
          <w:tab/>
          <w:t>that CNPC links using earth stations onboard unmanned aircraft are not subject to the regulatory provisions that apply to earth stations in motion (ESIM)</w:t>
        </w:r>
      </w:ins>
      <w:r w:rsidRPr="00BD24D0">
        <w:t>,</w:t>
      </w:r>
    </w:p>
    <w:p w14:paraId="5B8F08D9" w14:textId="77777777" w:rsidR="0044394E" w:rsidRPr="00BD24D0" w:rsidRDefault="0044394E" w:rsidP="0044394E">
      <w:pPr>
        <w:pStyle w:val="Call"/>
      </w:pPr>
      <w:r w:rsidRPr="00BD24D0">
        <w:t>resolves</w:t>
      </w:r>
    </w:p>
    <w:p w14:paraId="195356A2" w14:textId="77777777" w:rsidR="0044394E" w:rsidRPr="00BD24D0" w:rsidRDefault="0044394E" w:rsidP="0044394E">
      <w:pPr>
        <w:spacing w:before="120"/>
        <w:jc w:val="both"/>
      </w:pPr>
      <w:r w:rsidRPr="00BD24D0">
        <w:t>1</w:t>
      </w:r>
      <w:r w:rsidRPr="00BD24D0">
        <w:tab/>
        <w:t>that</w:t>
      </w:r>
      <w:del w:id="60" w:author="Author">
        <w:r w:rsidRPr="00BD24D0">
          <w:delText xml:space="preserve"> assignments to stations of </w:delText>
        </w:r>
      </w:del>
      <w:ins w:id="61" w:author="Author">
        <w:r w:rsidRPr="00BD24D0">
          <w:t xml:space="preserve">, for CNPC links using Earth stations onboard Unmanned Aircraft (“CNPC UA ES”) communicating with a </w:t>
        </w:r>
      </w:ins>
      <w:r w:rsidRPr="00BD24D0">
        <w:t xml:space="preserve">GSO FSS </w:t>
      </w:r>
      <w:del w:id="62" w:author="Author">
        <w:r w:rsidRPr="00BD24D0">
          <w:delText>networks operating in</w:delText>
        </w:r>
      </w:del>
      <w:ins w:id="63" w:author="Author">
        <w:r w:rsidRPr="00BD24D0">
          <w:t>space station within</w:t>
        </w:r>
      </w:ins>
      <w:r w:rsidRPr="00BD24D0">
        <w:t xml:space="preserve"> the frequency bands 10.95-11.2 GHz (space-to-Earth), 11.45-11.7 GHz (space-to-Earth), 11.7-12.2 GHz (space-to-Earth) in Region 2, 12.2-12.5 GHz (space-to-Earth) in Region 3, 12.5</w:t>
      </w:r>
      <w:r w:rsidRPr="00BD24D0">
        <w:noBreakHyphen/>
        <w:t>12.75 GHz (space-to-Earth) in Regions 1 and 3 and 19.7-20.2 GHz (space-to-Earth), and in the frequency bands 14</w:t>
      </w:r>
      <w:r w:rsidRPr="00BD24D0">
        <w:noBreakHyphen/>
        <w:t xml:space="preserve">14.47 GHz (Earth-to-space) and 29.5-30.0 GHz (Earth-to-space), </w:t>
      </w:r>
      <w:del w:id="64" w:author="Author">
        <w:r w:rsidRPr="00BD24D0">
          <w:delText>may be used for UAS CNPC links in non-segregated airspace</w:delText>
        </w:r>
        <w:r w:rsidRPr="00BD24D0">
          <w:rPr>
            <w:rStyle w:val="FootnoteReference"/>
          </w:rPr>
          <w:footnoteReference w:customMarkFollows="1" w:id="5"/>
          <w:delText>*</w:delText>
        </w:r>
        <w:r w:rsidRPr="00BD24D0">
          <w:delText xml:space="preserve">, provided that </w:delText>
        </w:r>
      </w:del>
      <w:ins w:id="66" w:author="Author">
        <w:r w:rsidRPr="00BD24D0">
          <w:t xml:space="preserve">or parts thereof, are an application of the primary FSS and </w:t>
        </w:r>
      </w:ins>
      <w:r w:rsidRPr="00BD24D0">
        <w:t xml:space="preserve">the </w:t>
      </w:r>
      <w:ins w:id="67" w:author="Author">
        <w:r w:rsidRPr="00BD24D0">
          <w:t xml:space="preserve">following </w:t>
        </w:r>
      </w:ins>
      <w:r w:rsidRPr="00BD24D0">
        <w:t xml:space="preserve">conditions </w:t>
      </w:r>
      <w:del w:id="68" w:author="Author">
        <w:r w:rsidRPr="00BD24D0">
          <w:delText xml:space="preserve">specified in </w:delText>
        </w:r>
        <w:r w:rsidRPr="00BD24D0">
          <w:rPr>
            <w:i/>
          </w:rPr>
          <w:delText xml:space="preserve">resolves </w:delText>
        </w:r>
        <w:r w:rsidRPr="00BD24D0">
          <w:delText>below are met;</w:delText>
        </w:r>
      </w:del>
      <w:ins w:id="69" w:author="Author">
        <w:r w:rsidRPr="00BD24D0">
          <w:t>shall apply:</w:t>
        </w:r>
      </w:ins>
    </w:p>
    <w:p w14:paraId="2D2F4A9C" w14:textId="77777777" w:rsidR="0044394E" w:rsidRPr="00BD24D0" w:rsidRDefault="0044394E" w:rsidP="0044394E">
      <w:pPr>
        <w:spacing w:before="120"/>
        <w:jc w:val="both"/>
        <w:rPr>
          <w:ins w:id="70" w:author="Author"/>
        </w:rPr>
      </w:pPr>
      <w:ins w:id="71" w:author="Author">
        <w:r w:rsidRPr="00BD24D0">
          <w:t>1.1</w:t>
        </w:r>
        <w:r w:rsidRPr="00BD24D0">
          <w:tab/>
          <w:t xml:space="preserve">with respect to space services in the frequency bands referred to in </w:t>
        </w:r>
        <w:r w:rsidRPr="00BD24D0">
          <w:rPr>
            <w:i/>
            <w:iCs/>
          </w:rPr>
          <w:t>resolves</w:t>
        </w:r>
        <w:r w:rsidRPr="00BD24D0">
          <w:t xml:space="preserve"> 1, the notifying administration of the GSO FSS network shall ensure that its CNPC UA ES complies with the following conditions:</w:t>
        </w:r>
      </w:ins>
    </w:p>
    <w:p w14:paraId="0A4E20A3" w14:textId="77777777" w:rsidR="0044394E" w:rsidRPr="00BD24D0" w:rsidRDefault="0044394E" w:rsidP="0044394E">
      <w:pPr>
        <w:spacing w:before="120"/>
        <w:jc w:val="both"/>
        <w:rPr>
          <w:ins w:id="72" w:author="Author"/>
        </w:rPr>
      </w:pPr>
      <w:ins w:id="73" w:author="Author">
        <w:r w:rsidRPr="00BD24D0">
          <w:lastRenderedPageBreak/>
          <w:t>1.1.1</w:t>
        </w:r>
        <w:r w:rsidRPr="00BD24D0">
          <w:tab/>
          <w:t xml:space="preserve">with respect to satellite networks or systems of other notifying administrations, the CNPC UA ES characteristics shall remain within the envelope of characteristics of the typical earth stations associated with the satellite network with which the CNPC UA ES communicates; </w:t>
        </w:r>
      </w:ins>
    </w:p>
    <w:p w14:paraId="7246B825" w14:textId="77777777" w:rsidR="0044394E" w:rsidRPr="00BD24D0" w:rsidRDefault="0044394E" w:rsidP="0044394E">
      <w:pPr>
        <w:spacing w:before="120"/>
        <w:jc w:val="both"/>
        <w:rPr>
          <w:ins w:id="74" w:author="Author"/>
        </w:rPr>
      </w:pPr>
      <w:ins w:id="75" w:author="Author">
        <w:r w:rsidRPr="00BD24D0">
          <w:t>1.1.2</w:t>
        </w:r>
        <w:r w:rsidRPr="00BD24D0">
          <w:tab/>
          <w:t xml:space="preserve">that CNPC UA ES shall be designed and operated so as to be able to meet their required performance with interference caused by other satellite networks resulting from application of Articles </w:t>
        </w:r>
        <w:r w:rsidRPr="00BD24D0">
          <w:rPr>
            <w:b/>
            <w:bCs/>
          </w:rPr>
          <w:t>9</w:t>
        </w:r>
        <w:r w:rsidRPr="00BD24D0">
          <w:t xml:space="preserve"> and </w:t>
        </w:r>
        <w:r w:rsidRPr="00BD24D0">
          <w:rPr>
            <w:b/>
            <w:bCs/>
          </w:rPr>
          <w:t>11</w:t>
        </w:r>
        <w:r w:rsidRPr="00BD24D0">
          <w:t xml:space="preserve"> and</w:t>
        </w:r>
        <w:r w:rsidRPr="00BD24D0">
          <w:rPr>
            <w:b/>
            <w:bCs/>
          </w:rPr>
          <w:t xml:space="preserve"> </w:t>
        </w:r>
        <w:r w:rsidRPr="00BD24D0">
          <w:t>the use of CNPC UA ES shall not cause more interference and shall not claim more protection than any typical earth station in that GSO FSS network;</w:t>
        </w:r>
      </w:ins>
    </w:p>
    <w:p w14:paraId="1E1366B8" w14:textId="77777777" w:rsidR="0044394E" w:rsidRPr="00BD24D0" w:rsidRDefault="0044394E" w:rsidP="0044394E">
      <w:pPr>
        <w:spacing w:before="120"/>
        <w:jc w:val="both"/>
        <w:rPr>
          <w:ins w:id="76" w:author="Author"/>
        </w:rPr>
      </w:pPr>
      <w:ins w:id="77" w:author="Author">
        <w:r w:rsidRPr="00BD24D0">
          <w:t xml:space="preserve">1.1.3 </w:t>
        </w:r>
        <w:r w:rsidRPr="00BD24D0">
          <w:tab/>
          <w:t xml:space="preserve">the operation of CNPC UA ES shall comply with the coordination agreements for the frequency assignments of the typical earth station of the GSO FSS networks obtained under the relevant provisions of the Radio Regulations, taking into account </w:t>
        </w:r>
        <w:r w:rsidRPr="00BD24D0">
          <w:rPr>
            <w:i/>
            <w:iCs/>
          </w:rPr>
          <w:t xml:space="preserve">resolves </w:t>
        </w:r>
        <w:r w:rsidRPr="00BD24D0">
          <w:t>3.4;</w:t>
        </w:r>
      </w:ins>
    </w:p>
    <w:p w14:paraId="69585D4F" w14:textId="77777777" w:rsidR="0044394E" w:rsidRPr="00BD24D0" w:rsidDel="00E10825" w:rsidRDefault="0044394E" w:rsidP="0044394E">
      <w:pPr>
        <w:spacing w:before="120"/>
        <w:jc w:val="both"/>
        <w:rPr>
          <w:del w:id="78" w:author="Author"/>
        </w:rPr>
      </w:pPr>
      <w:del w:id="79" w:author="Author">
        <w:r w:rsidRPr="00BD24D0" w:rsidDel="00884C05">
          <w:delText>2</w:delText>
        </w:r>
        <w:r w:rsidRPr="00BD24D0" w:rsidDel="00884C05">
          <w:tab/>
          <w:delText xml:space="preserve">that earth stations in motion on board UA may communicate with the space station of a GSO FSS network operating in the frequency bands listed in </w:delText>
        </w:r>
        <w:r w:rsidRPr="00BD24D0" w:rsidDel="00884C05">
          <w:rPr>
            <w:i/>
          </w:rPr>
          <w:delText>resolves</w:delText>
        </w:r>
        <w:r w:rsidRPr="00BD24D0" w:rsidDel="00884C05">
          <w:delText xml:space="preserve"> 1 above, provided that the class of the earth station in motion on board UA is matched with the class of the space station and that other conditions of this Resolution are met (see also </w:delText>
        </w:r>
        <w:r w:rsidRPr="00BD24D0" w:rsidDel="00884C05">
          <w:rPr>
            <w:i/>
          </w:rPr>
          <w:delText>instructs the Director of the Radiocommunication Bureau</w:delText>
        </w:r>
        <w:r w:rsidRPr="00BD24D0" w:rsidDel="00884C05">
          <w:delText> 3</w:delText>
        </w:r>
        <w:r w:rsidRPr="00BD24D0" w:rsidDel="00884C05">
          <w:rPr>
            <w:i/>
          </w:rPr>
          <w:delText xml:space="preserve"> </w:delText>
        </w:r>
        <w:r w:rsidRPr="00BD24D0" w:rsidDel="00884C05">
          <w:delText>below);</w:delText>
        </w:r>
      </w:del>
    </w:p>
    <w:p w14:paraId="7E008FF0" w14:textId="77777777" w:rsidR="0044394E" w:rsidRPr="00BD24D0" w:rsidDel="00884C05" w:rsidRDefault="0044394E" w:rsidP="0044394E">
      <w:pPr>
        <w:spacing w:before="120"/>
        <w:jc w:val="both"/>
        <w:rPr>
          <w:del w:id="80" w:author="Author"/>
        </w:rPr>
      </w:pPr>
      <w:del w:id="81" w:author="Author">
        <w:r w:rsidRPr="00BD24D0" w:rsidDel="00884C05">
          <w:delText>3</w:delText>
        </w:r>
        <w:r w:rsidRPr="00BD24D0" w:rsidDel="00884C05">
          <w:tab/>
          <w:delText xml:space="preserve">that the frequency bands specified in </w:delText>
        </w:r>
        <w:r w:rsidRPr="00BD24D0" w:rsidDel="00884C05">
          <w:rPr>
            <w:i/>
          </w:rPr>
          <w:delText>resolves </w:delText>
        </w:r>
        <w:r w:rsidRPr="00BD24D0" w:rsidDel="00884C05">
          <w:delText xml:space="preserve">1 shall not be used for the UAS CNPC links before the adoption of the relevant international aeronautical SARPs consistent with Article 37 of the Convention on International Civil Aviation, taking into account </w:delText>
        </w:r>
        <w:r w:rsidRPr="00BD24D0" w:rsidDel="00884C05">
          <w:rPr>
            <w:i/>
          </w:rPr>
          <w:delText>instructs the Director of the Radiocommunication Bureau </w:delText>
        </w:r>
        <w:r w:rsidRPr="00BD24D0" w:rsidDel="00884C05">
          <w:delText>4;</w:delText>
        </w:r>
      </w:del>
    </w:p>
    <w:p w14:paraId="769EEE22" w14:textId="77777777" w:rsidR="0044394E" w:rsidRPr="00BD24D0" w:rsidDel="00884C05" w:rsidRDefault="0044394E" w:rsidP="0044394E">
      <w:pPr>
        <w:spacing w:before="120"/>
        <w:jc w:val="both"/>
        <w:rPr>
          <w:del w:id="82" w:author="Author"/>
        </w:rPr>
      </w:pPr>
      <w:del w:id="83" w:author="Author">
        <w:r w:rsidRPr="00BD24D0" w:rsidDel="00884C05">
          <w:delText>4</w:delText>
        </w:r>
        <w:r w:rsidRPr="00BD24D0" w:rsidDel="00884C05">
          <w:tab/>
          <w:delText>that administrations responsible for an FSS network providing UA CNPC links shall apply the relevant provisions of Articles </w:delText>
        </w:r>
        <w:r w:rsidRPr="00BD24D0" w:rsidDel="00884C05">
          <w:rPr>
            <w:b/>
            <w:bCs/>
          </w:rPr>
          <w:delText>9</w:delText>
        </w:r>
        <w:r w:rsidRPr="00BD24D0" w:rsidDel="00884C05">
          <w:delText xml:space="preserve"> (necessary provisions need to be identified or developed) and </w:delText>
        </w:r>
        <w:r w:rsidRPr="00BD24D0" w:rsidDel="00884C05">
          <w:rPr>
            <w:b/>
            <w:bCs/>
          </w:rPr>
          <w:delText>11</w:delText>
        </w:r>
        <w:r w:rsidRPr="00BD24D0" w:rsidDel="00884C05">
          <w:delText xml:space="preserve"> for the relevant assignments, including, as appropriate, assignments to the corresponding space station, specific and typical earth station and earth station in motion on board UA, including the request for publication in the International Frequency Information Circular (BR IFIC) of items referred to in </w:delText>
        </w:r>
        <w:r w:rsidRPr="00BD24D0" w:rsidDel="00884C05">
          <w:rPr>
            <w:i/>
          </w:rPr>
          <w:delText>resolves</w:delText>
        </w:r>
        <w:r w:rsidRPr="00BD24D0" w:rsidDel="00884C05">
          <w:delText> 2 and the course of actions identified in that</w:delText>
        </w:r>
        <w:r w:rsidRPr="00BD24D0" w:rsidDel="00884C05">
          <w:rPr>
            <w:i/>
          </w:rPr>
          <w:delText xml:space="preserve"> resolves</w:delText>
        </w:r>
        <w:r w:rsidRPr="00BD24D0" w:rsidDel="00884C05">
          <w:delText xml:space="preserve"> in order to obtain international rights and recognition as specified in Article </w:delText>
        </w:r>
        <w:r w:rsidRPr="00BD24D0" w:rsidDel="00884C05">
          <w:rPr>
            <w:b/>
            <w:bCs/>
          </w:rPr>
          <w:delText>8</w:delText>
        </w:r>
        <w:r w:rsidRPr="00BD24D0" w:rsidDel="00884C05">
          <w:delText>;</w:delText>
        </w:r>
      </w:del>
    </w:p>
    <w:p w14:paraId="4A22899C" w14:textId="77777777" w:rsidR="0044394E" w:rsidRPr="00BD24D0" w:rsidRDefault="0044394E" w:rsidP="0044394E">
      <w:pPr>
        <w:spacing w:before="120"/>
        <w:jc w:val="both"/>
        <w:rPr>
          <w:ins w:id="84" w:author="Author"/>
        </w:rPr>
      </w:pPr>
      <w:ins w:id="85" w:author="Author">
        <w:r w:rsidRPr="00BD24D0">
          <w:t>1.1</w:t>
        </w:r>
        <w:r w:rsidRPr="00BD24D0">
          <w:rPr>
            <w:i/>
          </w:rPr>
          <w:t>.</w:t>
        </w:r>
        <w:r w:rsidRPr="00BD24D0">
          <w:t>4</w:t>
        </w:r>
        <w:r w:rsidRPr="00BD24D0">
          <w:tab/>
          <w:t xml:space="preserve">for the implementation of </w:t>
        </w:r>
        <w:r w:rsidRPr="00BD24D0">
          <w:rPr>
            <w:i/>
          </w:rPr>
          <w:t>resolves </w:t>
        </w:r>
        <w:r w:rsidRPr="00BD24D0">
          <w:t xml:space="preserve">1.1.1, the notifying administration for the GSO FSS networks with which the CNPC UA ES communicate shall, in accordance with this Resolution, notify the assignments under No. </w:t>
        </w:r>
        <w:r w:rsidRPr="00BD24D0">
          <w:rPr>
            <w:b/>
            <w:bCs/>
          </w:rPr>
          <w:t>11.2</w:t>
        </w:r>
        <w:r w:rsidRPr="00BD24D0">
          <w:t xml:space="preserve"> by sending to the Radiocommunication Bureau (BR) information on assignments for which the UG station class shall be applied or, alternatively, the relevant Appendix</w:t>
        </w:r>
        <w:r w:rsidRPr="00BD24D0">
          <w:rPr>
            <w:b/>
            <w:bCs/>
          </w:rPr>
          <w:t xml:space="preserve"> 4</w:t>
        </w:r>
        <w:r w:rsidRPr="00BD24D0">
          <w:t xml:space="preserve"> notification information related to the characteristics of the CNPC UA ES intended to communicate with those GSO FSS networks, together with the commitment that the CNPC UA ES operation shall be in conformity with the Radio Regulations, including this Resolution;</w:t>
        </w:r>
      </w:ins>
    </w:p>
    <w:p w14:paraId="2A05F7DF" w14:textId="77777777" w:rsidR="0044394E" w:rsidRPr="00BD24D0" w:rsidRDefault="0044394E" w:rsidP="0044394E">
      <w:pPr>
        <w:spacing w:before="120"/>
        <w:jc w:val="both"/>
        <w:rPr>
          <w:ins w:id="86" w:author="Author"/>
        </w:rPr>
      </w:pPr>
      <w:ins w:id="87" w:author="Author">
        <w:r w:rsidRPr="00BD24D0">
          <w:t>1.1.5</w:t>
        </w:r>
        <w:r w:rsidRPr="00BD24D0">
          <w:tab/>
          <w:t>operation of UAS CNPC links shall not adversely affect the existing and future satellite networks coordination agreements or the regular satellite coordination process;</w:t>
        </w:r>
      </w:ins>
    </w:p>
    <w:p w14:paraId="4202E374" w14:textId="77777777" w:rsidR="0044394E" w:rsidRPr="00BD24D0" w:rsidRDefault="0044394E" w:rsidP="0044394E">
      <w:pPr>
        <w:spacing w:before="120"/>
        <w:jc w:val="both"/>
        <w:rPr>
          <w:ins w:id="88" w:author="Author"/>
        </w:rPr>
      </w:pPr>
      <w:ins w:id="89" w:author="Author">
        <w:r w:rsidRPr="00BD24D0">
          <w:t>1.2</w:t>
        </w:r>
        <w:r w:rsidRPr="00BD24D0">
          <w:tab/>
          <w:t xml:space="preserve">with respect to terrestrial services in the frequency bands referred to in </w:t>
        </w:r>
        <w:r w:rsidRPr="00BD24D0">
          <w:rPr>
            <w:i/>
            <w:iCs/>
          </w:rPr>
          <w:t>resolves</w:t>
        </w:r>
        <w:r w:rsidRPr="00BD24D0">
          <w:t xml:space="preserve"> 1, the notifying administration of the GSO FSS network shall ensure that its CNPC UA ES complies with the following conditions:</w:t>
        </w:r>
      </w:ins>
    </w:p>
    <w:p w14:paraId="03DCB0E3" w14:textId="77777777" w:rsidR="0044394E" w:rsidRPr="00BD24D0" w:rsidRDefault="0044394E" w:rsidP="0044394E">
      <w:pPr>
        <w:spacing w:before="120"/>
        <w:jc w:val="both"/>
        <w:rPr>
          <w:ins w:id="90" w:author="Author"/>
        </w:rPr>
      </w:pPr>
      <w:ins w:id="91" w:author="Author">
        <w:r w:rsidRPr="00BD24D0">
          <w:t>1.2.1</w:t>
        </w:r>
        <w:r w:rsidRPr="00BD24D0">
          <w:tab/>
          <w:t xml:space="preserve">receiving CNPC UA ES in the frequency bands referred to in </w:t>
        </w:r>
        <w:r w:rsidRPr="00BD24D0">
          <w:rPr>
            <w:i/>
            <w:iCs/>
          </w:rPr>
          <w:t>recognizing d)</w:t>
        </w:r>
        <w:r w:rsidRPr="00BD24D0">
          <w:t xml:space="preserve"> shall be designed and operated so as to be able to accept the interference without complaints under Article </w:t>
        </w:r>
        <w:r w:rsidRPr="00BD24D0">
          <w:rPr>
            <w:b/>
            <w:bCs/>
          </w:rPr>
          <w:t>15</w:t>
        </w:r>
        <w:r w:rsidRPr="00BD24D0">
          <w:t xml:space="preserve"> from stations of terrestrial services to which the frequency band is allocated when those stations of terrestrial services operate in accordance with the Radio Regulations;</w:t>
        </w:r>
      </w:ins>
    </w:p>
    <w:p w14:paraId="447A9C7A" w14:textId="77777777" w:rsidR="0044394E" w:rsidRPr="00BD24D0" w:rsidRDefault="0044394E" w:rsidP="0044394E">
      <w:pPr>
        <w:spacing w:before="120"/>
        <w:jc w:val="both"/>
        <w:rPr>
          <w:ins w:id="92" w:author="Author"/>
        </w:rPr>
      </w:pPr>
      <w:ins w:id="93" w:author="Author">
        <w:r w:rsidRPr="00BD24D0">
          <w:t>1.2.2</w:t>
        </w:r>
        <w:r w:rsidRPr="00BD24D0">
          <w:tab/>
          <w:t xml:space="preserve">transmitting CNPC UA ES in the frequency bands referred to in </w:t>
        </w:r>
        <w:r w:rsidRPr="00BD24D0">
          <w:rPr>
            <w:i/>
            <w:iCs/>
          </w:rPr>
          <w:t>recognizing e)</w:t>
        </w:r>
        <w:r w:rsidRPr="00BD24D0">
          <w:t xml:space="preserve"> shall be designed and operated so as to not cause harmful interference to stations of terrestrial services to which the frequency band is allocated when those terrestrial stations operate in accordance with the Radio Regulations, and Annex 2 (see </w:t>
        </w:r>
        <w:r w:rsidRPr="00BD24D0">
          <w:rPr>
            <w:i/>
            <w:iCs/>
          </w:rPr>
          <w:t>instructs the Director of the Radiocommunication Bureau</w:t>
        </w:r>
        <w:r w:rsidRPr="00BD24D0">
          <w:t xml:space="preserve"> 1) to this Resolution shall apply so as to set the conditions for protecting terrestrial services from harmful interference in </w:t>
        </w:r>
        <w:proofErr w:type="spellStart"/>
        <w:r w:rsidRPr="00BD24D0">
          <w:t>neighbouring</w:t>
        </w:r>
        <w:proofErr w:type="spellEnd"/>
        <w:r w:rsidRPr="00BD24D0">
          <w:t xml:space="preserve"> countries in these frequency bands;</w:t>
        </w:r>
      </w:ins>
    </w:p>
    <w:p w14:paraId="2ED1CE03" w14:textId="77777777" w:rsidR="0044394E" w:rsidRPr="00BD24D0" w:rsidRDefault="0044394E" w:rsidP="0044394E">
      <w:pPr>
        <w:spacing w:before="120"/>
        <w:jc w:val="both"/>
        <w:rPr>
          <w:ins w:id="94" w:author="Author"/>
        </w:rPr>
      </w:pPr>
      <w:ins w:id="95" w:author="Author">
        <w:r w:rsidRPr="00BD24D0">
          <w:t>1.2.3</w:t>
        </w:r>
        <w:r w:rsidRPr="00BD24D0">
          <w:tab/>
          <w:t xml:space="preserve">higher </w:t>
        </w:r>
        <w:proofErr w:type="spellStart"/>
        <w:r w:rsidRPr="00BD24D0">
          <w:t>pfd</w:t>
        </w:r>
        <w:proofErr w:type="spellEnd"/>
        <w:r w:rsidRPr="00BD24D0">
          <w:t xml:space="preserve"> levels than those provided in Annex 2 produced by CNPC UA ES on the surface of the Earth within any administration shall be subject to the prior agreement of that administration and such agreement shall not affect other countries that are not party to that agreement;</w:t>
        </w:r>
      </w:ins>
    </w:p>
    <w:p w14:paraId="41D90CD3" w14:textId="77777777" w:rsidR="0044394E" w:rsidRPr="00BD24D0" w:rsidRDefault="0044394E" w:rsidP="0044394E">
      <w:pPr>
        <w:spacing w:before="120"/>
        <w:jc w:val="both"/>
        <w:rPr>
          <w:ins w:id="96" w:author="Author"/>
        </w:rPr>
      </w:pPr>
      <w:ins w:id="97" w:author="Author">
        <w:r w:rsidRPr="00BD24D0">
          <w:t>1.3</w:t>
        </w:r>
        <w:r w:rsidRPr="00BD24D0">
          <w:tab/>
          <w:t>that, in order to protect the radio astronomy service in the frequency band 14.47</w:t>
        </w:r>
        <w:r w:rsidRPr="00BD24D0">
          <w:noBreakHyphen/>
          <w:t xml:space="preserve">14.5 GHz, the notifying administration of the GSO FSS network operating CNPC UA ES in accordance with this Resolution in the frequency band 14-14.47 GHz within line-of-sight of radio astronomy stations are urged to take all practicable steps to ensure </w:t>
        </w:r>
        <w:r w:rsidRPr="00BD24D0">
          <w:lastRenderedPageBreak/>
          <w:t>that the emissions from CNPC UA ES in the frequency band 14.47-14.5 GHz do not exceed the level and percentage of data loss given in the most recent versions of Recommendations ITU-R RA.769 and ITU-R RA.1513;</w:t>
        </w:r>
      </w:ins>
    </w:p>
    <w:p w14:paraId="3ECDDC49" w14:textId="77777777" w:rsidR="0044394E" w:rsidRPr="00BD24D0" w:rsidRDefault="0044394E" w:rsidP="0044394E">
      <w:pPr>
        <w:spacing w:before="120"/>
        <w:jc w:val="both"/>
        <w:rPr>
          <w:del w:id="98" w:author="Author"/>
        </w:rPr>
      </w:pPr>
      <w:del w:id="99" w:author="Author">
        <w:r w:rsidRPr="00BD24D0">
          <w:delText>5</w:delText>
        </w:r>
        <w:r w:rsidRPr="00BD24D0">
          <w:tab/>
          <w:delText>that earth stations of UAS CNPC links shall operate within the notified and recorded technical parameters of the associated satellite network, including specific or typical earth stations of the GSO FSS network(s) as published by the Radiocommunication Bureau (BR);</w:delText>
        </w:r>
      </w:del>
    </w:p>
    <w:p w14:paraId="7A88A9FE" w14:textId="77777777" w:rsidR="0044394E" w:rsidRPr="00BD24D0" w:rsidRDefault="0044394E" w:rsidP="0044394E">
      <w:pPr>
        <w:spacing w:before="120"/>
        <w:jc w:val="both"/>
        <w:rPr>
          <w:del w:id="100" w:author="Author"/>
        </w:rPr>
      </w:pPr>
      <w:del w:id="101" w:author="Author">
        <w:r w:rsidRPr="00BD24D0">
          <w:delText>6</w:delText>
        </w:r>
        <w:r w:rsidRPr="00BD24D0">
          <w:tab/>
          <w:delText xml:space="preserve">that earth stations of UAS CNPC links shall not cause more interference to, or claim more protection from, other satellite networks and systems than specific or typical earth stations as indicated in </w:delText>
        </w:r>
        <w:r w:rsidRPr="00BD24D0">
          <w:rPr>
            <w:i/>
          </w:rPr>
          <w:delText>resolves</w:delText>
        </w:r>
        <w:r w:rsidRPr="00BD24D0">
          <w:delText> 5 as published by BR;</w:delText>
        </w:r>
      </w:del>
    </w:p>
    <w:p w14:paraId="67EE6E6E" w14:textId="77777777" w:rsidR="0044394E" w:rsidRPr="00BD24D0" w:rsidRDefault="0044394E" w:rsidP="0044394E">
      <w:pPr>
        <w:spacing w:before="120"/>
        <w:jc w:val="both"/>
        <w:rPr>
          <w:del w:id="102" w:author="Author"/>
        </w:rPr>
      </w:pPr>
      <w:del w:id="103" w:author="Author">
        <w:r w:rsidRPr="00BD24D0">
          <w:delText>7</w:delText>
        </w:r>
        <w:r w:rsidRPr="00BD24D0">
          <w:tab/>
          <w:delText xml:space="preserve">that, in order to apply </w:delText>
        </w:r>
        <w:r w:rsidRPr="00BD24D0">
          <w:rPr>
            <w:i/>
            <w:iCs/>
          </w:rPr>
          <w:delText>resolves</w:delText>
        </w:r>
        <w:r w:rsidRPr="00BD24D0">
          <w:delText> 6 above, administrations responsible for the FSS network to be used for UAS CNPC links shall provide the level of interference for the reference assignments of the network used for CNPC links upon request by an administration authorizing the use of UAS CNPC links within its territory;</w:delText>
        </w:r>
      </w:del>
    </w:p>
    <w:p w14:paraId="410F6739" w14:textId="77777777" w:rsidR="0044394E" w:rsidRPr="00BD24D0" w:rsidRDefault="0044394E" w:rsidP="0044394E">
      <w:pPr>
        <w:spacing w:before="120"/>
        <w:jc w:val="both"/>
        <w:rPr>
          <w:del w:id="104" w:author="Author"/>
        </w:rPr>
      </w:pPr>
      <w:del w:id="105" w:author="Author">
        <w:r w:rsidRPr="00BD24D0">
          <w:delText>8</w:delText>
        </w:r>
        <w:r w:rsidRPr="00BD24D0">
          <w:tab/>
          <w:delText xml:space="preserve">that earth stations of UAS CNPC links of a particular FSS network shall not cause more interference to, or claim more protection from, stations of terrestrial services than specific or typical earth stations of that FSS network as indicated in </w:delText>
        </w:r>
        <w:r w:rsidRPr="00BD24D0">
          <w:rPr>
            <w:i/>
          </w:rPr>
          <w:delText>resolves</w:delText>
        </w:r>
        <w:r w:rsidRPr="00BD24D0">
          <w:delText> 5 that have been previously coordinated and/or notified under relevant provisions of Articles </w:delText>
        </w:r>
        <w:r w:rsidRPr="00BD24D0">
          <w:rPr>
            <w:b/>
            <w:bCs/>
          </w:rPr>
          <w:delText>9</w:delText>
        </w:r>
        <w:r w:rsidRPr="00BD24D0">
          <w:delText xml:space="preserve"> and </w:delText>
        </w:r>
        <w:r w:rsidRPr="00BD24D0">
          <w:rPr>
            <w:b/>
            <w:bCs/>
          </w:rPr>
          <w:delText>11</w:delText>
        </w:r>
        <w:r w:rsidRPr="00BD24D0">
          <w:delText>;</w:delText>
        </w:r>
      </w:del>
    </w:p>
    <w:p w14:paraId="06F7D9D1" w14:textId="77777777" w:rsidR="0044394E" w:rsidRPr="00BD24D0" w:rsidRDefault="0044394E" w:rsidP="0044394E">
      <w:pPr>
        <w:spacing w:before="120"/>
        <w:rPr>
          <w:ins w:id="106" w:author="Author"/>
        </w:rPr>
      </w:pPr>
      <w:ins w:id="107" w:author="Author">
        <w:r w:rsidRPr="00BD24D0">
          <w:t>2</w:t>
        </w:r>
        <w:r w:rsidRPr="00BD24D0">
          <w:tab/>
          <w:t>that CNPC UA ES:</w:t>
        </w:r>
      </w:ins>
    </w:p>
    <w:p w14:paraId="6D6BCDD0" w14:textId="77777777" w:rsidR="0044394E" w:rsidRPr="00BD24D0" w:rsidRDefault="0044394E" w:rsidP="0044394E">
      <w:pPr>
        <w:spacing w:before="120"/>
        <w:jc w:val="both"/>
        <w:rPr>
          <w:ins w:id="108" w:author="Author"/>
        </w:rPr>
      </w:pPr>
      <w:ins w:id="109" w:author="Author">
        <w:r w:rsidRPr="00BD24D0">
          <w:t>2.1</w:t>
        </w:r>
        <w:r w:rsidRPr="00BD24D0">
          <w:tab/>
          <w:t xml:space="preserve">using station class UG are permitted to communicate with a space station of a GSO FSS satellite network operating in the frequency bands listed in </w:t>
        </w:r>
        <w:r w:rsidRPr="00BD24D0">
          <w:rPr>
            <w:i/>
          </w:rPr>
          <w:t>resolves</w:t>
        </w:r>
        <w:r w:rsidRPr="00BD24D0">
          <w:t xml:space="preserve"> 1 and limited to the frequency bands listed in </w:t>
        </w:r>
        <w:r w:rsidRPr="00BD24D0">
          <w:rPr>
            <w:i/>
            <w:iCs/>
          </w:rPr>
          <w:t>resolves</w:t>
        </w:r>
        <w:r w:rsidRPr="00BD24D0">
          <w:t xml:space="preserve"> 1 when communicating with a space station of a GSO FSS satellite network under this Resolution;</w:t>
        </w:r>
      </w:ins>
    </w:p>
    <w:p w14:paraId="5BC388D1" w14:textId="77777777" w:rsidR="0044394E" w:rsidRPr="00BD24D0" w:rsidDel="00B45963" w:rsidRDefault="0044394E" w:rsidP="0044394E">
      <w:pPr>
        <w:spacing w:before="120"/>
        <w:jc w:val="both"/>
        <w:rPr>
          <w:del w:id="110" w:author="Author"/>
          <w:b/>
          <w:bCs/>
        </w:rPr>
      </w:pPr>
      <w:del w:id="111" w:author="Author">
        <w:r w:rsidRPr="00BD24D0" w:rsidDel="00B45963">
          <w:delText>9</w:delText>
        </w:r>
        <w:r w:rsidRPr="00BD24D0" w:rsidDel="00B45963">
          <w:tab/>
          <w:delText xml:space="preserve">that the use of </w:delText>
        </w:r>
      </w:del>
      <w:ins w:id="112" w:author="Author">
        <w:r w:rsidRPr="00BD24D0">
          <w:t>2.2</w:t>
        </w:r>
        <w:r w:rsidRPr="00BD24D0">
          <w:tab/>
        </w:r>
      </w:ins>
      <w:r w:rsidRPr="00BD24D0">
        <w:t xml:space="preserve">assignments of an FSS satellite network </w:t>
      </w:r>
      <w:del w:id="113" w:author="Author">
        <w:r w:rsidRPr="00BD24D0" w:rsidDel="00186337">
          <w:delText xml:space="preserve">for UAS CNPC links </w:delText>
        </w:r>
      </w:del>
      <w:r w:rsidRPr="00BD24D0">
        <w:t xml:space="preserve">shall not constrain other FSS </w:t>
      </w:r>
      <w:ins w:id="114" w:author="Author">
        <w:r w:rsidRPr="00BD24D0">
          <w:t xml:space="preserve">satellite </w:t>
        </w:r>
      </w:ins>
      <w:r w:rsidRPr="00BD24D0">
        <w:t xml:space="preserve">networks </w:t>
      </w:r>
      <w:ins w:id="115" w:author="Author">
        <w:r w:rsidRPr="00BD24D0">
          <w:t xml:space="preserve">beyond those already imposed by typical earth stations associated with the network </w:t>
        </w:r>
      </w:ins>
      <w:r w:rsidRPr="00BD24D0">
        <w:t xml:space="preserve">during the application of the provisions of Articles </w:t>
      </w:r>
      <w:r w:rsidRPr="00BD24D0">
        <w:rPr>
          <w:b/>
        </w:rPr>
        <w:t>9</w:t>
      </w:r>
      <w:r w:rsidRPr="00BD24D0">
        <w:t xml:space="preserve"> and </w:t>
      </w:r>
      <w:r w:rsidRPr="00BD24D0">
        <w:rPr>
          <w:b/>
          <w:bCs/>
        </w:rPr>
        <w:t xml:space="preserve">11 </w:t>
      </w:r>
    </w:p>
    <w:p w14:paraId="77649543" w14:textId="77777777" w:rsidR="0044394E" w:rsidRPr="00BD24D0" w:rsidRDefault="0044394E" w:rsidP="0044394E">
      <w:pPr>
        <w:spacing w:before="120"/>
        <w:jc w:val="both"/>
      </w:pPr>
      <w:ins w:id="116" w:author="Author">
        <w:r w:rsidRPr="00BD24D0">
          <w:t>nor</w:t>
        </w:r>
        <w:r w:rsidRPr="00BD24D0">
          <w:rPr>
            <w:b/>
            <w:bCs/>
          </w:rPr>
          <w:t xml:space="preserve"> </w:t>
        </w:r>
      </w:ins>
      <w:del w:id="117" w:author="Author">
        <w:r w:rsidRPr="00BD24D0">
          <w:delText>10</w:delText>
        </w:r>
        <w:r w:rsidRPr="00BD24D0" w:rsidDel="00912BBB">
          <w:tab/>
          <w:delText xml:space="preserve">that </w:delText>
        </w:r>
        <w:r w:rsidRPr="00BD24D0">
          <w:delText xml:space="preserve">the introduction of UAS CNPC links shall </w:delText>
        </w:r>
        <w:r w:rsidRPr="00BD24D0" w:rsidDel="00912BBB">
          <w:delText xml:space="preserve">not </w:delText>
        </w:r>
      </w:del>
      <w:r w:rsidRPr="00BD24D0">
        <w:t>result in additional coordination constraints on terrestrial services under Articles</w:t>
      </w:r>
      <w:r w:rsidRPr="00BD24D0">
        <w:rPr>
          <w:b/>
          <w:bCs/>
        </w:rPr>
        <w:t> 9</w:t>
      </w:r>
      <w:r w:rsidRPr="00BD24D0">
        <w:t xml:space="preserve"> and </w:t>
      </w:r>
      <w:r w:rsidRPr="00BD24D0">
        <w:rPr>
          <w:b/>
          <w:bCs/>
        </w:rPr>
        <w:t>11</w:t>
      </w:r>
      <w:r w:rsidRPr="00BD24D0">
        <w:t>;</w:t>
      </w:r>
    </w:p>
    <w:p w14:paraId="68BF1549" w14:textId="77777777" w:rsidR="0044394E" w:rsidRPr="00BD24D0" w:rsidRDefault="0044394E" w:rsidP="0044394E">
      <w:pPr>
        <w:spacing w:before="120"/>
        <w:jc w:val="both"/>
        <w:rPr>
          <w:ins w:id="118" w:author="Author"/>
          <w:rFonts w:eastAsia="Calibri"/>
        </w:rPr>
      </w:pPr>
      <w:ins w:id="119" w:author="Author">
        <w:r w:rsidRPr="00BD24D0">
          <w:rPr>
            <w:rFonts w:eastAsia="Calibri"/>
          </w:rPr>
          <w:t>2.3</w:t>
        </w:r>
        <w:r w:rsidRPr="00BD24D0">
          <w:rPr>
            <w:rFonts w:eastAsia="Calibri"/>
          </w:rPr>
          <w:tab/>
          <w:t xml:space="preserve">in the application of this Resolution does not provide a regulatory status different from that derived from the GSO FSS networks with which they communicate, taking into account the provisions referred to in this Resolution (see </w:t>
        </w:r>
        <w:r w:rsidRPr="00BD24D0">
          <w:rPr>
            <w:rFonts w:eastAsia="Calibri"/>
            <w:i/>
            <w:iCs/>
          </w:rPr>
          <w:t xml:space="preserve">resolves </w:t>
        </w:r>
        <w:r w:rsidRPr="00BD24D0">
          <w:rPr>
            <w:rFonts w:eastAsia="Calibri"/>
          </w:rPr>
          <w:t>3.4);</w:t>
        </w:r>
      </w:ins>
    </w:p>
    <w:p w14:paraId="05A08BBB" w14:textId="77777777" w:rsidR="0044394E" w:rsidRPr="00BD24D0" w:rsidDel="00912BBB" w:rsidRDefault="0044394E" w:rsidP="0044394E">
      <w:pPr>
        <w:spacing w:before="120"/>
        <w:jc w:val="both"/>
        <w:rPr>
          <w:del w:id="120" w:author="Author"/>
        </w:rPr>
      </w:pPr>
      <w:del w:id="121" w:author="Author">
        <w:r w:rsidRPr="00BD24D0" w:rsidDel="00912BBB">
          <w:delText>11</w:delText>
        </w:r>
        <w:r w:rsidRPr="00BD24D0" w:rsidDel="00912BBB">
          <w:tab/>
          <w:delText>that earth stations on board UA shall be designed and operated so as to be able to accept the interference caused by terrestrial services operating in conformity with the Radio Regulations</w:delText>
        </w:r>
        <w:r w:rsidRPr="00BD24D0" w:rsidDel="00912BBB">
          <w:rPr>
            <w:i/>
          </w:rPr>
          <w:delText xml:space="preserve"> </w:delText>
        </w:r>
        <w:r w:rsidRPr="00BD24D0" w:rsidDel="00912BBB">
          <w:delText xml:space="preserve">in the frequency bands listed in </w:delText>
        </w:r>
        <w:r w:rsidRPr="00BD24D0" w:rsidDel="00912BBB">
          <w:rPr>
            <w:i/>
          </w:rPr>
          <w:delText>resolves </w:delText>
        </w:r>
        <w:r w:rsidRPr="00BD24D0" w:rsidDel="00912BBB">
          <w:delText>1</w:delText>
        </w:r>
        <w:r w:rsidRPr="00BD24D0" w:rsidDel="00912BBB">
          <w:rPr>
            <w:i/>
          </w:rPr>
          <w:delText xml:space="preserve"> </w:delText>
        </w:r>
        <w:r w:rsidRPr="00BD24D0" w:rsidDel="00912BBB">
          <w:delText>without complaints under Article </w:delText>
        </w:r>
        <w:r w:rsidRPr="00BD24D0" w:rsidDel="00912BBB">
          <w:rPr>
            <w:b/>
            <w:bCs/>
          </w:rPr>
          <w:delText>15</w:delText>
        </w:r>
        <w:r w:rsidRPr="00BD24D0" w:rsidDel="00912BBB">
          <w:delText>;</w:delText>
        </w:r>
      </w:del>
    </w:p>
    <w:p w14:paraId="7B1D4239" w14:textId="77777777" w:rsidR="0044394E" w:rsidRPr="00BD24D0" w:rsidRDefault="0044394E" w:rsidP="0044394E">
      <w:pPr>
        <w:spacing w:before="120"/>
        <w:jc w:val="both"/>
        <w:rPr>
          <w:del w:id="122" w:author="Author"/>
        </w:rPr>
      </w:pPr>
      <w:del w:id="123" w:author="Author">
        <w:r w:rsidRPr="00BD24D0">
          <w:delText>12</w:delText>
        </w:r>
        <w:r w:rsidRPr="00BD24D0">
          <w:tab/>
          <w:delText>that earth stations on board UA shall be designed and operated so as to be able to operate with interference caused by other satellite networks resulting from application of Articles </w:delText>
        </w:r>
        <w:r w:rsidRPr="00BD24D0">
          <w:rPr>
            <w:b/>
            <w:bCs/>
          </w:rPr>
          <w:delText>9</w:delText>
        </w:r>
        <w:r w:rsidRPr="00BD24D0">
          <w:delText xml:space="preserve"> and </w:delText>
        </w:r>
        <w:r w:rsidRPr="00BD24D0">
          <w:rPr>
            <w:b/>
            <w:bCs/>
          </w:rPr>
          <w:delText>11</w:delText>
        </w:r>
        <w:r w:rsidRPr="00BD24D0">
          <w:delText>;</w:delText>
        </w:r>
      </w:del>
    </w:p>
    <w:p w14:paraId="2C8274E0" w14:textId="77777777" w:rsidR="0044394E" w:rsidRPr="00BD24D0" w:rsidRDefault="0044394E" w:rsidP="0044394E">
      <w:pPr>
        <w:spacing w:before="120"/>
        <w:jc w:val="both"/>
      </w:pPr>
      <w:del w:id="124" w:author="Author">
        <w:r w:rsidRPr="00BD24D0">
          <w:delText>13</w:delText>
        </w:r>
      </w:del>
      <w:ins w:id="125" w:author="Author">
        <w:r w:rsidRPr="00BD24D0">
          <w:t>3</w:t>
        </w:r>
      </w:ins>
      <w:r w:rsidRPr="00BD24D0">
        <w:tab/>
        <w:t>that, in order to ensure</w:t>
      </w:r>
      <w:ins w:id="126" w:author="Author">
        <w:r w:rsidRPr="00BD24D0">
          <w:t xml:space="preserve"> freedom from harmful interference, that may affect</w:t>
        </w:r>
      </w:ins>
      <w:del w:id="127" w:author="Author">
        <w:r w:rsidRPr="00BD24D0" w:rsidDel="0085760F">
          <w:delText xml:space="preserve"> </w:delText>
        </w:r>
        <w:r w:rsidRPr="00BD24D0" w:rsidDel="00750545">
          <w:delText>safe</w:delText>
        </w:r>
        <w:r w:rsidRPr="00BD24D0" w:rsidDel="00E96937">
          <w:delText>ty-of-flight</w:delText>
        </w:r>
      </w:del>
      <w:r w:rsidRPr="00BD24D0">
        <w:t xml:space="preserve"> operation of UAS, </w:t>
      </w:r>
      <w:ins w:id="128" w:author="Author">
        <w:r w:rsidRPr="00BD24D0">
          <w:t xml:space="preserve">the notifying </w:t>
        </w:r>
      </w:ins>
      <w:r w:rsidRPr="00BD24D0">
        <w:t>administration</w:t>
      </w:r>
      <w:del w:id="129" w:author="Author">
        <w:r w:rsidRPr="00BD24D0" w:rsidDel="00835592">
          <w:delText>s</w:delText>
        </w:r>
      </w:del>
      <w:ins w:id="130" w:author="Author">
        <w:r w:rsidRPr="00BD24D0">
          <w:t xml:space="preserve"> of the GSO FSS network shall cooperate with the administration of the country in which the UA is registered</w:t>
        </w:r>
      </w:ins>
      <w:r w:rsidRPr="00BD24D0">
        <w:t xml:space="preserve"> </w:t>
      </w:r>
      <w:del w:id="131" w:author="Author">
        <w:r w:rsidRPr="00BD24D0" w:rsidDel="001F0419">
          <w:delText>responsible for operating UAS</w:delText>
        </w:r>
        <w:r w:rsidRPr="00BD24D0" w:rsidDel="001F0419">
          <w:rPr>
            <w:rFonts w:eastAsia="Calibri"/>
          </w:rPr>
          <w:delText xml:space="preserve"> </w:delText>
        </w:r>
        <w:r w:rsidRPr="00BD24D0" w:rsidDel="001F0419">
          <w:delText>CNPC links shall</w:delText>
        </w:r>
      </w:del>
      <w:ins w:id="132" w:author="Author">
        <w:r w:rsidRPr="00BD24D0">
          <w:t>to</w:t>
        </w:r>
      </w:ins>
      <w:r w:rsidRPr="00BD24D0">
        <w:t>:</w:t>
      </w:r>
    </w:p>
    <w:p w14:paraId="23CA8C12" w14:textId="77777777" w:rsidR="0044394E" w:rsidRPr="00BD24D0" w:rsidRDefault="0044394E" w:rsidP="0044394E">
      <w:pPr>
        <w:spacing w:before="120"/>
        <w:jc w:val="both"/>
      </w:pPr>
      <w:del w:id="133" w:author="Author">
        <w:r w:rsidRPr="00BD24D0">
          <w:delText>–</w:delText>
        </w:r>
      </w:del>
      <w:ins w:id="134" w:author="Author">
        <w:r w:rsidRPr="00BD24D0">
          <w:t>3.1</w:t>
        </w:r>
      </w:ins>
      <w:r w:rsidRPr="00BD24D0">
        <w:tab/>
        <w:t xml:space="preserve">ensure that the use of </w:t>
      </w:r>
      <w:del w:id="135" w:author="Author">
        <w:r w:rsidRPr="00BD24D0">
          <w:delText>UAS CNPC links</w:delText>
        </w:r>
      </w:del>
      <w:ins w:id="136" w:author="Author">
        <w:r w:rsidRPr="00BD24D0">
          <w:t>CNPC UA ES</w:t>
        </w:r>
      </w:ins>
      <w:r w:rsidRPr="00BD24D0">
        <w:t xml:space="preserve"> </w:t>
      </w:r>
      <w:del w:id="137" w:author="Author">
        <w:r w:rsidRPr="00BD24D0" w:rsidDel="00835592">
          <w:delText xml:space="preserve">be </w:delText>
        </w:r>
      </w:del>
      <w:ins w:id="138" w:author="Author">
        <w:r w:rsidRPr="00BD24D0">
          <w:t xml:space="preserve">is </w:t>
        </w:r>
      </w:ins>
      <w:r w:rsidRPr="00BD24D0">
        <w:t xml:space="preserve">in accordance with international </w:t>
      </w:r>
      <w:ins w:id="139" w:author="Author">
        <w:r w:rsidRPr="00BD24D0">
          <w:t>standards and recommended practices (</w:t>
        </w:r>
      </w:ins>
      <w:r w:rsidRPr="00BD24D0">
        <w:t>SARPs</w:t>
      </w:r>
      <w:ins w:id="140" w:author="Author">
        <w:r w:rsidRPr="00BD24D0">
          <w:t>)</w:t>
        </w:r>
      </w:ins>
      <w:r w:rsidRPr="00BD24D0">
        <w:t xml:space="preserve"> consistent with Article 37 of the Convention on International Civil Aviation;</w:t>
      </w:r>
    </w:p>
    <w:p w14:paraId="2C6C4816" w14:textId="77777777" w:rsidR="0044394E" w:rsidRPr="00BD24D0" w:rsidRDefault="0044394E" w:rsidP="0044394E">
      <w:pPr>
        <w:spacing w:before="120"/>
        <w:jc w:val="both"/>
      </w:pPr>
      <w:del w:id="141" w:author="Author">
        <w:r w:rsidRPr="00BD24D0">
          <w:rPr>
            <w:lang w:eastAsia="zh-CN"/>
          </w:rPr>
          <w:delText>–</w:delText>
        </w:r>
      </w:del>
      <w:ins w:id="142" w:author="Author">
        <w:r w:rsidRPr="00BD24D0">
          <w:t>3.2</w:t>
        </w:r>
      </w:ins>
      <w:r w:rsidRPr="00BD24D0">
        <w:tab/>
        <w:t xml:space="preserve">take the required measures, consistent with No. </w:t>
      </w:r>
      <w:r w:rsidRPr="00BD24D0">
        <w:rPr>
          <w:b/>
        </w:rPr>
        <w:t>4.10</w:t>
      </w:r>
      <w:r w:rsidRPr="00BD24D0">
        <w:t>,</w:t>
      </w:r>
      <w:r w:rsidRPr="00BD24D0">
        <w:rPr>
          <w:b/>
        </w:rPr>
        <w:t xml:space="preserve"> </w:t>
      </w:r>
      <w:r w:rsidRPr="00BD24D0">
        <w:t xml:space="preserve">to ensure freedom from harmful interference to </w:t>
      </w:r>
      <w:del w:id="143" w:author="Author">
        <w:r w:rsidRPr="00BD24D0">
          <w:rPr>
            <w:lang w:eastAsia="zh-CN"/>
          </w:rPr>
          <w:delText>earth stations on board UA</w:delText>
        </w:r>
      </w:del>
      <w:ins w:id="144" w:author="Author">
        <w:r w:rsidRPr="00BD24D0">
          <w:t>CNPC UA ES</w:t>
        </w:r>
      </w:ins>
      <w:r w:rsidRPr="00BD24D0">
        <w:t xml:space="preserve"> </w:t>
      </w:r>
      <w:ins w:id="145" w:author="Author">
        <w:r w:rsidRPr="00BD24D0">
          <w:t xml:space="preserve">and </w:t>
        </w:r>
      </w:ins>
      <w:r w:rsidRPr="00BD24D0">
        <w:t>operated in accordance with this Resolution;</w:t>
      </w:r>
    </w:p>
    <w:p w14:paraId="51163AA6" w14:textId="77777777" w:rsidR="0044394E" w:rsidRPr="00BD24D0" w:rsidRDefault="0044394E" w:rsidP="0044394E">
      <w:pPr>
        <w:spacing w:before="120"/>
        <w:jc w:val="both"/>
      </w:pPr>
      <w:del w:id="146" w:author="Author">
        <w:r w:rsidRPr="00BD24D0">
          <w:rPr>
            <w:lang w:eastAsia="zh-CN"/>
          </w:rPr>
          <w:delText>–</w:delText>
        </w:r>
      </w:del>
      <w:ins w:id="147" w:author="Author">
        <w:r w:rsidRPr="00BD24D0">
          <w:t>3.3</w:t>
        </w:r>
      </w:ins>
      <w:r w:rsidRPr="00BD24D0">
        <w:tab/>
        <w:t xml:space="preserve">act immediately when their attention is drawn to any such harmful interference, as freedom from harmful interference to </w:t>
      </w:r>
      <w:del w:id="148" w:author="Author">
        <w:r w:rsidRPr="00BD24D0">
          <w:delText>UAS CNPC links</w:delText>
        </w:r>
      </w:del>
      <w:ins w:id="149" w:author="Author">
        <w:r w:rsidRPr="00BD24D0">
          <w:t>CNPC UA ES</w:t>
        </w:r>
      </w:ins>
      <w:r w:rsidRPr="00BD24D0">
        <w:t xml:space="preserve"> is imperative to ensure their safe operation, taking into account </w:t>
      </w:r>
      <w:r w:rsidRPr="00BD24D0">
        <w:rPr>
          <w:i/>
        </w:rPr>
        <w:t>resolves</w:t>
      </w:r>
      <w:del w:id="150" w:author="Author">
        <w:r w:rsidRPr="00BD24D0">
          <w:delText> 11</w:delText>
        </w:r>
      </w:del>
      <w:ins w:id="151" w:author="Author">
        <w:r w:rsidRPr="00BD24D0">
          <w:rPr>
            <w:i/>
          </w:rPr>
          <w:t xml:space="preserve"> </w:t>
        </w:r>
        <w:r w:rsidRPr="00BD24D0">
          <w:rPr>
            <w:iCs/>
          </w:rPr>
          <w:t>1.</w:t>
        </w:r>
        <w:r w:rsidRPr="00BD24D0">
          <w:t>2.1</w:t>
        </w:r>
      </w:ins>
      <w:r w:rsidRPr="00BD24D0">
        <w:t>;</w:t>
      </w:r>
    </w:p>
    <w:p w14:paraId="5CD4D728" w14:textId="77777777" w:rsidR="0044394E" w:rsidRPr="00BD24D0" w:rsidRDefault="0044394E" w:rsidP="0044394E">
      <w:pPr>
        <w:spacing w:before="120"/>
        <w:jc w:val="both"/>
      </w:pPr>
      <w:del w:id="152" w:author="Author">
        <w:r w:rsidRPr="00BD24D0">
          <w:rPr>
            <w:lang w:eastAsia="zh-CN"/>
          </w:rPr>
          <w:delText>–</w:delText>
        </w:r>
      </w:del>
      <w:ins w:id="153" w:author="Author">
        <w:r w:rsidRPr="00BD24D0">
          <w:t>3.4</w:t>
        </w:r>
      </w:ins>
      <w:r w:rsidRPr="00BD24D0">
        <w:tab/>
        <w:t xml:space="preserve">use assignments associated with the </w:t>
      </w:r>
      <w:ins w:id="154" w:author="Author">
        <w:r w:rsidRPr="00BD24D0">
          <w:t xml:space="preserve">GSO </w:t>
        </w:r>
      </w:ins>
      <w:r w:rsidRPr="00BD24D0">
        <w:t xml:space="preserve">FSS networks for </w:t>
      </w:r>
      <w:del w:id="155" w:author="Author">
        <w:r w:rsidRPr="00BD24D0">
          <w:rPr>
            <w:lang w:eastAsia="zh-CN"/>
          </w:rPr>
          <w:delText>UAS CNPC links</w:delText>
        </w:r>
      </w:del>
      <w:ins w:id="156" w:author="Author">
        <w:r w:rsidRPr="00BD24D0">
          <w:t>CNPC UA ES</w:t>
        </w:r>
      </w:ins>
      <w:r w:rsidRPr="00BD24D0">
        <w:t xml:space="preserve"> (see Figure</w:t>
      </w:r>
      <w:del w:id="157" w:author="Author">
        <w:r w:rsidRPr="00BD24D0">
          <w:rPr>
            <w:lang w:eastAsia="zh-CN"/>
          </w:rPr>
          <w:delText> </w:delText>
        </w:r>
      </w:del>
      <w:ins w:id="158" w:author="Author">
        <w:r w:rsidRPr="00BD24D0">
          <w:t xml:space="preserve"> </w:t>
        </w:r>
      </w:ins>
      <w:r w:rsidRPr="00BD24D0">
        <w:t xml:space="preserve">1 in Annex 1), including </w:t>
      </w:r>
      <w:ins w:id="159" w:author="Author">
        <w:r w:rsidRPr="00BD24D0">
          <w:t xml:space="preserve">frequency </w:t>
        </w:r>
      </w:ins>
      <w:r w:rsidRPr="00BD24D0">
        <w:t xml:space="preserve">assignments to space stations, </w:t>
      </w:r>
      <w:r w:rsidRPr="00BD24D0">
        <w:rPr>
          <w:lang w:eastAsia="zh-CN"/>
        </w:rPr>
        <w:t>specific</w:t>
      </w:r>
      <w:r w:rsidRPr="00BD24D0">
        <w:t xml:space="preserve"> or </w:t>
      </w:r>
      <w:r w:rsidRPr="00BD24D0">
        <w:rPr>
          <w:lang w:eastAsia="zh-CN"/>
        </w:rPr>
        <w:t>typical earth</w:t>
      </w:r>
      <w:r w:rsidRPr="00BD24D0">
        <w:t xml:space="preserve"> stations and </w:t>
      </w:r>
      <w:del w:id="160" w:author="Author">
        <w:r w:rsidRPr="00BD24D0">
          <w:rPr>
            <w:lang w:eastAsia="zh-CN"/>
          </w:rPr>
          <w:delText>earth stations on board UA</w:delText>
        </w:r>
      </w:del>
      <w:ins w:id="161" w:author="Author">
        <w:r w:rsidRPr="00BD24D0">
          <w:t>CNPC UA ES</w:t>
        </w:r>
      </w:ins>
      <w:r w:rsidRPr="00BD24D0">
        <w:t xml:space="preserve"> (see </w:t>
      </w:r>
      <w:r w:rsidRPr="00BD24D0">
        <w:rPr>
          <w:i/>
        </w:rPr>
        <w:t xml:space="preserve">resolves </w:t>
      </w:r>
      <w:ins w:id="162" w:author="Author">
        <w:r w:rsidRPr="00BD24D0">
          <w:t>2.</w:t>
        </w:r>
      </w:ins>
      <w:r w:rsidRPr="00BD24D0">
        <w:t>2), that have been successfully coordinated under Article</w:t>
      </w:r>
      <w:del w:id="163" w:author="Author">
        <w:r w:rsidRPr="00BD24D0">
          <w:rPr>
            <w:lang w:eastAsia="zh-CN"/>
          </w:rPr>
          <w:delText> </w:delText>
        </w:r>
      </w:del>
      <w:ins w:id="164" w:author="Author">
        <w:r w:rsidRPr="00BD24D0">
          <w:t xml:space="preserve"> </w:t>
        </w:r>
      </w:ins>
      <w:r w:rsidRPr="00BD24D0">
        <w:rPr>
          <w:b/>
        </w:rPr>
        <w:t xml:space="preserve">9 </w:t>
      </w:r>
      <w:r w:rsidRPr="00BD24D0">
        <w:t xml:space="preserve">(including provisions identified in </w:t>
      </w:r>
      <w:r w:rsidRPr="00BD24D0">
        <w:rPr>
          <w:i/>
        </w:rPr>
        <w:t>resolves</w:t>
      </w:r>
      <w:del w:id="165" w:author="Author">
        <w:r w:rsidRPr="00BD24D0">
          <w:rPr>
            <w:lang w:eastAsia="zh-CN"/>
          </w:rPr>
          <w:delText> 4</w:delText>
        </w:r>
      </w:del>
      <w:ins w:id="166" w:author="Author">
        <w:r w:rsidRPr="00BD24D0">
          <w:rPr>
            <w:i/>
          </w:rPr>
          <w:t xml:space="preserve"> </w:t>
        </w:r>
        <w:r w:rsidRPr="00BD24D0">
          <w:t>1.1.4</w:t>
        </w:r>
      </w:ins>
      <w:r w:rsidRPr="00BD24D0">
        <w:t xml:space="preserve">) and recorded in the Master International Frequency Register </w:t>
      </w:r>
      <w:ins w:id="167" w:author="Author">
        <w:r w:rsidRPr="00BD24D0">
          <w:t xml:space="preserve">(MIFR) </w:t>
        </w:r>
      </w:ins>
      <w:r w:rsidRPr="00BD24D0">
        <w:t xml:space="preserve">with a </w:t>
      </w:r>
      <w:proofErr w:type="spellStart"/>
      <w:r w:rsidRPr="00BD24D0">
        <w:lastRenderedPageBreak/>
        <w:t>favourable</w:t>
      </w:r>
      <w:proofErr w:type="spellEnd"/>
      <w:r w:rsidRPr="00BD24D0">
        <w:t xml:space="preserve"> finding under Article </w:t>
      </w:r>
      <w:r w:rsidRPr="00BD24D0">
        <w:rPr>
          <w:b/>
        </w:rPr>
        <w:t>11</w:t>
      </w:r>
      <w:r w:rsidRPr="00BD24D0">
        <w:t>,</w:t>
      </w:r>
      <w:r w:rsidRPr="00BD24D0">
        <w:rPr>
          <w:b/>
        </w:rPr>
        <w:t xml:space="preserve"> </w:t>
      </w:r>
      <w:r w:rsidRPr="00BD24D0">
        <w:t xml:space="preserve">including Nos. </w:t>
      </w:r>
      <w:r w:rsidRPr="00BD24D0">
        <w:rPr>
          <w:b/>
        </w:rPr>
        <w:t xml:space="preserve">11.31, 11.32 </w:t>
      </w:r>
      <w:r w:rsidRPr="00BD24D0">
        <w:t xml:space="preserve">or </w:t>
      </w:r>
      <w:r w:rsidRPr="00BD24D0">
        <w:rPr>
          <w:b/>
        </w:rPr>
        <w:t xml:space="preserve">11.32A </w:t>
      </w:r>
      <w:r w:rsidRPr="00BD24D0">
        <w:t xml:space="preserve">where applicable, and except those </w:t>
      </w:r>
      <w:ins w:id="168" w:author="Author">
        <w:r w:rsidRPr="00BD24D0">
          <w:t xml:space="preserve">frequency </w:t>
        </w:r>
      </w:ins>
      <w:r w:rsidRPr="00BD24D0">
        <w:t xml:space="preserve">assignments that have not successfully completed coordination procedures under No. </w:t>
      </w:r>
      <w:r w:rsidRPr="00BD24D0">
        <w:rPr>
          <w:b/>
        </w:rPr>
        <w:t xml:space="preserve">11.32 </w:t>
      </w:r>
      <w:r w:rsidRPr="00BD24D0">
        <w:t>by applying Appendix</w:t>
      </w:r>
      <w:r w:rsidRPr="00BD24D0">
        <w:rPr>
          <w:lang w:eastAsia="zh-CN"/>
        </w:rPr>
        <w:t> </w:t>
      </w:r>
      <w:r w:rsidRPr="00BD24D0">
        <w:rPr>
          <w:b/>
        </w:rPr>
        <w:t>5</w:t>
      </w:r>
      <w:r w:rsidRPr="00BD24D0">
        <w:rPr>
          <w:lang w:eastAsia="zh-CN"/>
        </w:rPr>
        <w:t xml:space="preserve"> § </w:t>
      </w:r>
      <w:r w:rsidRPr="00BD24D0">
        <w:t>6.d.i</w:t>
      </w:r>
      <w:ins w:id="169" w:author="Author">
        <w:r w:rsidRPr="00BD24D0">
          <w:t xml:space="preserve"> (see </w:t>
        </w:r>
        <w:r w:rsidRPr="00BD24D0">
          <w:rPr>
            <w:i/>
            <w:iCs/>
          </w:rPr>
          <w:t>instructs the Director of the Radiocommunication Bureau</w:t>
        </w:r>
        <w:r w:rsidRPr="00BD24D0">
          <w:t xml:space="preserve"> 2)</w:t>
        </w:r>
      </w:ins>
      <w:r w:rsidRPr="00BD24D0">
        <w:t>;</w:t>
      </w:r>
    </w:p>
    <w:p w14:paraId="6C4F061A" w14:textId="77777777" w:rsidR="0044394E" w:rsidRPr="00BD24D0" w:rsidDel="00A721A6" w:rsidRDefault="0044394E" w:rsidP="0044394E">
      <w:pPr>
        <w:spacing w:before="120"/>
        <w:jc w:val="both"/>
        <w:rPr>
          <w:del w:id="170" w:author="Author"/>
        </w:rPr>
      </w:pPr>
      <w:del w:id="171" w:author="Author">
        <w:r w:rsidRPr="00BD24D0" w:rsidDel="00A721A6">
          <w:rPr>
            <w:lang w:eastAsia="zh-CN"/>
          </w:rPr>
          <w:delText>–</w:delText>
        </w:r>
        <w:r w:rsidRPr="00BD24D0" w:rsidDel="00A721A6">
          <w:tab/>
          <w:delText>ensure that real-time interference monitoring, estimation and prediction of interference risks and planning solutions for potential interference scenarios are addressed by FSS operators and UAS operators with guidance from aviation authorities;</w:delText>
        </w:r>
      </w:del>
    </w:p>
    <w:p w14:paraId="2EA9F4DA" w14:textId="77777777" w:rsidR="0044394E" w:rsidRPr="00BD24D0" w:rsidDel="00A721A6" w:rsidRDefault="0044394E" w:rsidP="0044394E">
      <w:pPr>
        <w:spacing w:before="120"/>
        <w:jc w:val="both"/>
        <w:rPr>
          <w:del w:id="172" w:author="Author"/>
        </w:rPr>
      </w:pPr>
      <w:del w:id="173" w:author="Author">
        <w:r w:rsidRPr="00BD24D0" w:rsidDel="00A721A6">
          <w:rPr>
            <w:bCs/>
          </w:rPr>
          <w:delText>14</w:delText>
        </w:r>
        <w:r w:rsidRPr="00BD24D0" w:rsidDel="00A721A6">
          <w:tab/>
          <w:delText>that</w:delText>
        </w:r>
        <w:r w:rsidRPr="00BD24D0" w:rsidDel="00A721A6">
          <w:rPr>
            <w:bCs/>
          </w:rPr>
          <w:delText xml:space="preserve">, </w:delText>
        </w:r>
        <w:r w:rsidRPr="00BD24D0" w:rsidDel="00A721A6">
          <w:delText>unless otherwise agreed between the administrations concerned,</w:delText>
        </w:r>
        <w:r w:rsidRPr="00BD24D0" w:rsidDel="00A721A6">
          <w:rPr>
            <w:bCs/>
          </w:rPr>
          <w:delText xml:space="preserve"> UA CNPC earth stations</w:delText>
        </w:r>
        <w:r w:rsidRPr="00BD24D0" w:rsidDel="00A721A6">
          <w:delText xml:space="preserve"> shall </w:delText>
        </w:r>
        <w:r w:rsidRPr="00BD24D0" w:rsidDel="00A721A6">
          <w:rPr>
            <w:bCs/>
          </w:rPr>
          <w:delText xml:space="preserve">not cause harmful interference </w:delText>
        </w:r>
        <w:r w:rsidRPr="00BD24D0" w:rsidDel="00A721A6">
          <w:delText xml:space="preserve">to </w:delText>
        </w:r>
        <w:r w:rsidRPr="00BD24D0" w:rsidDel="00A721A6">
          <w:rPr>
            <w:bCs/>
          </w:rPr>
          <w:delText xml:space="preserve">terrestrial services of other </w:delText>
        </w:r>
        <w:r w:rsidRPr="00BD24D0" w:rsidDel="00A721A6">
          <w:delText xml:space="preserve">administrations </w:delText>
        </w:r>
        <w:r w:rsidRPr="00BD24D0" w:rsidDel="00A721A6">
          <w:rPr>
            <w:bCs/>
          </w:rPr>
          <w:delText>(see also Annex 2</w:delText>
        </w:r>
        <w:r w:rsidRPr="00BD24D0" w:rsidDel="00A721A6">
          <w:delText xml:space="preserve"> to this Resolution); </w:delText>
        </w:r>
      </w:del>
    </w:p>
    <w:p w14:paraId="49232E21" w14:textId="77777777" w:rsidR="0044394E" w:rsidRPr="00BD24D0" w:rsidRDefault="0044394E" w:rsidP="0044394E">
      <w:pPr>
        <w:spacing w:before="120"/>
        <w:jc w:val="both"/>
        <w:rPr>
          <w:ins w:id="174" w:author="Author"/>
        </w:rPr>
      </w:pPr>
      <w:ins w:id="175" w:author="Author">
        <w:r w:rsidRPr="00BD24D0">
          <w:t>3.5</w:t>
        </w:r>
        <w:r w:rsidRPr="00BD24D0">
          <w:tab/>
          <w:t>use techniques to maintain antenna pointing accuracy for the operation of CNPC UA ES with the associated GSO FSS satellites, without inadvertently tracking adjacent GSO satellites;</w:t>
        </w:r>
      </w:ins>
    </w:p>
    <w:p w14:paraId="65AD8725" w14:textId="77777777" w:rsidR="0044394E" w:rsidRPr="00BD24D0" w:rsidRDefault="0044394E" w:rsidP="0044394E">
      <w:pPr>
        <w:spacing w:before="120"/>
        <w:jc w:val="both"/>
        <w:rPr>
          <w:ins w:id="176" w:author="Author"/>
        </w:rPr>
      </w:pPr>
      <w:ins w:id="177" w:author="Author">
        <w:r w:rsidRPr="00BD24D0">
          <w:t>3.6</w:t>
        </w:r>
        <w:r w:rsidRPr="00BD24D0">
          <w:tab/>
          <w:t xml:space="preserve">take all necessary measures so that CNPC UA ES are subject to permanent monitoring and control by a network control and monitoring </w:t>
        </w:r>
        <w:proofErr w:type="spellStart"/>
        <w:r w:rsidRPr="00BD24D0">
          <w:t>centre</w:t>
        </w:r>
        <w:proofErr w:type="spellEnd"/>
        <w:r w:rsidRPr="00BD24D0">
          <w:t xml:space="preserve"> (NCMC) or equivalent facility in order to comply with the provisions in this Resolution;</w:t>
        </w:r>
      </w:ins>
    </w:p>
    <w:p w14:paraId="4D268A81" w14:textId="77777777" w:rsidR="0044394E" w:rsidRPr="00BD24D0" w:rsidRDefault="0044394E" w:rsidP="0044394E">
      <w:pPr>
        <w:spacing w:before="120"/>
        <w:jc w:val="both"/>
        <w:rPr>
          <w:ins w:id="178" w:author="Author"/>
        </w:rPr>
      </w:pPr>
      <w:ins w:id="179" w:author="Author">
        <w:r w:rsidRPr="00BD24D0">
          <w:t>3.7</w:t>
        </w:r>
        <w:r w:rsidRPr="00BD24D0">
          <w:tab/>
          <w:t>provide NCMC or equivalent facility permanent points of contact for the purpose of tracing any suspected cases of harmful interference from CNPC UA ES and to immediately respond to requests from the points of contact of authorizing administrations;</w:t>
        </w:r>
      </w:ins>
    </w:p>
    <w:p w14:paraId="5A9C5E90" w14:textId="77777777" w:rsidR="0044394E" w:rsidRPr="00BD24D0" w:rsidRDefault="0044394E" w:rsidP="0044394E">
      <w:pPr>
        <w:spacing w:before="120"/>
        <w:jc w:val="both"/>
        <w:rPr>
          <w:ins w:id="180" w:author="Author"/>
        </w:rPr>
      </w:pPr>
      <w:ins w:id="181" w:author="Author">
        <w:r w:rsidRPr="00BD24D0">
          <w:t>4</w:t>
        </w:r>
        <w:r w:rsidRPr="00BD24D0">
          <w:tab/>
          <w:t xml:space="preserve">that the notifying administration of the GSO FSS network shall ensure </w:t>
        </w:r>
      </w:ins>
    </w:p>
    <w:p w14:paraId="3BE4A323" w14:textId="77777777" w:rsidR="0044394E" w:rsidRPr="00BD24D0" w:rsidRDefault="0044394E" w:rsidP="0044394E">
      <w:pPr>
        <w:spacing w:before="120"/>
        <w:jc w:val="both"/>
        <w:rPr>
          <w:ins w:id="182" w:author="Author"/>
        </w:rPr>
      </w:pPr>
      <w:ins w:id="183" w:author="Author">
        <w:r w:rsidRPr="00BD24D0">
          <w:t>4.1</w:t>
        </w:r>
        <w:r w:rsidRPr="00BD24D0">
          <w:tab/>
          <w:t>that the operation of CNPC UA ES within the territories, including territorial waters and territorial airspaces, of an administration shall be carried out only if authorized by that administration;</w:t>
        </w:r>
      </w:ins>
    </w:p>
    <w:p w14:paraId="4D5353F9" w14:textId="77777777" w:rsidR="0044394E" w:rsidRPr="00BD24D0" w:rsidRDefault="0044394E" w:rsidP="0044394E">
      <w:pPr>
        <w:spacing w:before="120"/>
        <w:jc w:val="both"/>
        <w:rPr>
          <w:ins w:id="184" w:author="Author"/>
        </w:rPr>
      </w:pPr>
      <w:ins w:id="185" w:author="Author">
        <w:r w:rsidRPr="00BD24D0">
          <w:t>4.2</w:t>
        </w:r>
        <w:r w:rsidRPr="00BD24D0">
          <w:tab/>
          <w:t>that the authorization to a UAS CNPC earth station to operate in the territory under the jurisdiction of another administration shall not release the notifying administration of the GSO FSS network with which UAS CNPC earth station communicates from the obligation to comply with the provisions included in this Resolution and those contained in the Radio Regulations,</w:t>
        </w:r>
      </w:ins>
    </w:p>
    <w:p w14:paraId="10C964A1" w14:textId="77777777" w:rsidR="0044394E" w:rsidRPr="00BD24D0" w:rsidRDefault="0044394E" w:rsidP="0044394E">
      <w:pPr>
        <w:spacing w:before="120"/>
        <w:jc w:val="both"/>
        <w:rPr>
          <w:del w:id="186" w:author="Author"/>
        </w:rPr>
      </w:pPr>
      <w:del w:id="187" w:author="Author">
        <w:r w:rsidRPr="00BD24D0">
          <w:delText>15</w:delText>
        </w:r>
        <w:r w:rsidRPr="00BD24D0">
          <w:tab/>
          <w:delText xml:space="preserve">that, in order to implement </w:delText>
        </w:r>
        <w:r w:rsidRPr="00BD24D0">
          <w:rPr>
            <w:i/>
          </w:rPr>
          <w:delText>resolves</w:delText>
        </w:r>
        <w:r w:rsidRPr="00BD24D0">
          <w:delText> 14 above, power flux-density (pfd) hard limits need to be developed for UAS CNPC links; possible examples of such provisional limits to protect the fixed service are provided in Annex 2; subject to agreement between the administrations concerned, that annex may be used for the implementation of this Resolution;</w:delText>
        </w:r>
      </w:del>
    </w:p>
    <w:p w14:paraId="192640EB" w14:textId="77777777" w:rsidR="0044394E" w:rsidRPr="00BD24D0" w:rsidRDefault="0044394E" w:rsidP="0044394E">
      <w:pPr>
        <w:spacing w:before="120"/>
        <w:jc w:val="both"/>
        <w:rPr>
          <w:del w:id="188" w:author="Author"/>
        </w:rPr>
      </w:pPr>
      <w:del w:id="189" w:author="Author">
        <w:r w:rsidRPr="00BD24D0">
          <w:delText>16</w:delText>
        </w:r>
        <w:r w:rsidRPr="00BD24D0">
          <w:tab/>
          <w:delText>that the pfd hard limits provided in Annex 2 shall be reviewed and, if necessary, revised by WRC</w:delText>
        </w:r>
        <w:r w:rsidRPr="00BD24D0">
          <w:noBreakHyphen/>
          <w:delText>23</w:delText>
        </w:r>
        <w:r w:rsidRPr="00BD24D0">
          <w:rPr>
            <w:rStyle w:val="FootnoteReference"/>
          </w:rPr>
          <w:footnoteReference w:customMarkFollows="1" w:id="6"/>
          <w:delText>1</w:delText>
        </w:r>
        <w:r w:rsidRPr="00BD24D0">
          <w:delText>;</w:delText>
        </w:r>
      </w:del>
    </w:p>
    <w:p w14:paraId="6B953556" w14:textId="77777777" w:rsidR="0044394E" w:rsidRPr="00BD24D0" w:rsidRDefault="0044394E" w:rsidP="0044394E">
      <w:pPr>
        <w:spacing w:before="120"/>
        <w:jc w:val="both"/>
        <w:rPr>
          <w:del w:id="191" w:author="Author"/>
          <w:i/>
        </w:rPr>
      </w:pPr>
      <w:del w:id="192" w:author="Author">
        <w:r w:rsidRPr="00BD24D0">
          <w:delText>17</w:delText>
        </w:r>
        <w:r w:rsidRPr="00BD24D0">
          <w:tab/>
          <w:delText>that, in order to protect the radio astronomy service in the frequency band 14.47</w:delText>
        </w:r>
        <w:r w:rsidRPr="00BD24D0">
          <w:noBreakHyphen/>
          <w:delText>14.5 GHz, administrations operating UAS in accordance with this Resolution in the frequency band 14-14.47 GHz within line-of-sight of radio astronomy stations are urged to take all practicable steps to ensure that the emissions from the UA in the frequency band 14.47-14.5 GHz do not exceed the levels and percentage of data loss given in the most recent versions of Recommendations ITU</w:delText>
        </w:r>
        <w:r w:rsidRPr="00BD24D0">
          <w:noBreakHyphen/>
          <w:delText>R RA.769 and ITU</w:delText>
        </w:r>
        <w:r w:rsidRPr="00BD24D0">
          <w:noBreakHyphen/>
          <w:delText>R RA.1513;</w:delText>
        </w:r>
      </w:del>
    </w:p>
    <w:p w14:paraId="562C0666" w14:textId="77777777" w:rsidR="0044394E" w:rsidRPr="00BD24D0" w:rsidRDefault="0044394E" w:rsidP="0044394E">
      <w:pPr>
        <w:spacing w:before="120"/>
        <w:jc w:val="both"/>
        <w:rPr>
          <w:del w:id="193" w:author="Author"/>
        </w:rPr>
      </w:pPr>
      <w:del w:id="194" w:author="Author">
        <w:r w:rsidRPr="00BD24D0">
          <w:delText>18</w:delText>
        </w:r>
        <w:r w:rsidRPr="00BD24D0">
          <w:tab/>
          <w:delText>to consider the progress obtained by ICAO in the process of preparation of SARPs for UAS CNPC links, to review this Resolution at WRC</w:delText>
        </w:r>
        <w:r w:rsidRPr="00BD24D0">
          <w:noBreakHyphen/>
          <w:delText>23, taking into account the results of the implementation of Resolution </w:delText>
        </w:r>
        <w:r w:rsidRPr="00BD24D0">
          <w:rPr>
            <w:b/>
          </w:rPr>
          <w:delText>156 (WRC</w:delText>
        </w:r>
        <w:r w:rsidRPr="00BD24D0">
          <w:rPr>
            <w:b/>
          </w:rPr>
          <w:noBreakHyphen/>
          <w:delText>15)</w:delText>
        </w:r>
        <w:r w:rsidRPr="00BD24D0">
          <w:rPr>
            <w:bCs/>
          </w:rPr>
          <w:delText>,</w:delText>
        </w:r>
        <w:r w:rsidRPr="00BD24D0">
          <w:delText xml:space="preserve"> and to take necessary actions as appropriate;</w:delText>
        </w:r>
      </w:del>
    </w:p>
    <w:bookmarkEnd w:id="35"/>
    <w:p w14:paraId="71FE4F18" w14:textId="77777777" w:rsidR="0044394E" w:rsidRPr="00BD24D0" w:rsidDel="009513F8" w:rsidRDefault="0044394E" w:rsidP="0044394E">
      <w:pPr>
        <w:spacing w:before="120"/>
        <w:jc w:val="both"/>
        <w:rPr>
          <w:del w:id="195" w:author="Author"/>
        </w:rPr>
      </w:pPr>
      <w:del w:id="196" w:author="Author">
        <w:r w:rsidRPr="00BD24D0" w:rsidDel="009513F8">
          <w:delText>19</w:delText>
        </w:r>
        <w:r w:rsidRPr="00BD24D0" w:rsidDel="009513F8">
          <w:tab/>
          <w:delText>that the ITU Radiocommunication Sector (ITU</w:delText>
        </w:r>
        <w:r w:rsidRPr="00BD24D0" w:rsidDel="009513F8">
          <w:noBreakHyphen/>
          <w:delText>R) studies on technical, operational and regulatory aspects in relation to the implementation of this Resolution shall be completed, together with the adoption of relevant ITU</w:delText>
        </w:r>
        <w:r w:rsidRPr="00BD24D0" w:rsidDel="009513F8">
          <w:noBreakHyphen/>
          <w:delText>R Recommendations defining the technical characteristics of CNPC links and conditions of sharing with other services,</w:delText>
        </w:r>
      </w:del>
    </w:p>
    <w:p w14:paraId="442D35F8" w14:textId="77777777" w:rsidR="0044394E" w:rsidRPr="00BD24D0" w:rsidDel="00C83174" w:rsidRDefault="0044394E" w:rsidP="0044394E">
      <w:pPr>
        <w:pStyle w:val="Call"/>
        <w:jc w:val="both"/>
        <w:rPr>
          <w:del w:id="197" w:author="Author"/>
        </w:rPr>
      </w:pPr>
      <w:bookmarkStart w:id="198" w:name="_Hlk105653883"/>
      <w:del w:id="199" w:author="Author">
        <w:r w:rsidRPr="00BD24D0" w:rsidDel="00C83174">
          <w:delText>encourages administrations</w:delText>
        </w:r>
      </w:del>
    </w:p>
    <w:p w14:paraId="157C3474" w14:textId="77777777" w:rsidR="0044394E" w:rsidRPr="00BD24D0" w:rsidDel="005A3980" w:rsidRDefault="0044394E" w:rsidP="0044394E">
      <w:pPr>
        <w:spacing w:before="120"/>
        <w:jc w:val="both"/>
        <w:rPr>
          <w:del w:id="200" w:author="Author"/>
        </w:rPr>
      </w:pPr>
      <w:del w:id="201" w:author="Author">
        <w:r w:rsidRPr="00BD24D0" w:rsidDel="005A3980">
          <w:delText>1</w:delText>
        </w:r>
        <w:r w:rsidRPr="00BD24D0" w:rsidDel="005A3980">
          <w:tab/>
          <w:delText xml:space="preserve">to provide the relevant information where available in order to facilitate the application of </w:delText>
        </w:r>
        <w:r w:rsidRPr="00BD24D0" w:rsidDel="005A3980">
          <w:rPr>
            <w:i/>
          </w:rPr>
          <w:delText>resolves </w:delText>
        </w:r>
        <w:r w:rsidRPr="00BD24D0" w:rsidDel="005A3980">
          <w:delText>6;</w:delText>
        </w:r>
      </w:del>
    </w:p>
    <w:p w14:paraId="58F4F2F2" w14:textId="77777777" w:rsidR="0044394E" w:rsidRPr="00BD24D0" w:rsidDel="005A3980" w:rsidRDefault="0044394E" w:rsidP="0044394E">
      <w:pPr>
        <w:spacing w:before="120"/>
        <w:jc w:val="both"/>
        <w:rPr>
          <w:del w:id="202" w:author="Author"/>
        </w:rPr>
      </w:pPr>
      <w:del w:id="203" w:author="Author">
        <w:r w:rsidRPr="00BD24D0" w:rsidDel="005A3980">
          <w:lastRenderedPageBreak/>
          <w:delText>2</w:delText>
        </w:r>
        <w:r w:rsidRPr="00BD24D0" w:rsidDel="005A3980">
          <w:tab/>
          <w:delText xml:space="preserve">to participate actively in the studies referred to in </w:delText>
        </w:r>
        <w:r w:rsidRPr="00BD24D0" w:rsidDel="005A3980">
          <w:rPr>
            <w:i/>
          </w:rPr>
          <w:delText xml:space="preserve">invites </w:delText>
        </w:r>
        <w:r w:rsidRPr="00BD24D0" w:rsidDel="005A3980">
          <w:rPr>
            <w:i/>
            <w:iCs/>
          </w:rPr>
          <w:delText>the ITU Radiocommunication Sector</w:delText>
        </w:r>
        <w:r w:rsidRPr="00BD24D0" w:rsidDel="005A3980">
          <w:delText xml:space="preserve"> by submitting contributions to ITU</w:delText>
        </w:r>
        <w:r w:rsidRPr="00BD24D0" w:rsidDel="005A3980">
          <w:noBreakHyphen/>
          <w:delText>R,</w:delText>
        </w:r>
      </w:del>
    </w:p>
    <w:p w14:paraId="48191F95" w14:textId="77777777" w:rsidR="0044394E" w:rsidRPr="00BD24D0" w:rsidDel="00662879" w:rsidRDefault="0044394E" w:rsidP="0044394E">
      <w:pPr>
        <w:pStyle w:val="Call"/>
        <w:jc w:val="both"/>
        <w:rPr>
          <w:del w:id="204" w:author="Author"/>
        </w:rPr>
      </w:pPr>
      <w:del w:id="205" w:author="Author">
        <w:r w:rsidRPr="00BD24D0" w:rsidDel="00662879">
          <w:delText>invites the 2023 World Radiocommunication Conference</w:delText>
        </w:r>
      </w:del>
    </w:p>
    <w:p w14:paraId="06DD5FAA" w14:textId="77777777" w:rsidR="0044394E" w:rsidRPr="00BD24D0" w:rsidDel="005A3980" w:rsidRDefault="0044394E" w:rsidP="0044394E">
      <w:pPr>
        <w:spacing w:before="120"/>
        <w:jc w:val="both"/>
        <w:rPr>
          <w:del w:id="206" w:author="Author"/>
        </w:rPr>
      </w:pPr>
      <w:del w:id="207" w:author="Author">
        <w:r w:rsidRPr="00BD24D0" w:rsidDel="005A3980">
          <w:delText>to consider the results of the above studies referred to in this Resolution with a view to reviewing and, if necessary, revising this Resolution, and take necessary actions, as appropriate,</w:delText>
        </w:r>
      </w:del>
    </w:p>
    <w:p w14:paraId="75ABA9A3" w14:textId="77777777" w:rsidR="0044394E" w:rsidRPr="00BD24D0" w:rsidDel="00117CA6" w:rsidRDefault="0044394E" w:rsidP="0044394E">
      <w:pPr>
        <w:keepNext/>
        <w:keepLines/>
        <w:spacing w:before="160"/>
        <w:ind w:left="1134"/>
        <w:jc w:val="both"/>
        <w:rPr>
          <w:del w:id="208" w:author="Author"/>
          <w:i/>
        </w:rPr>
      </w:pPr>
      <w:del w:id="209" w:author="Author">
        <w:r w:rsidRPr="00BD24D0" w:rsidDel="00117CA6">
          <w:rPr>
            <w:i/>
          </w:rPr>
          <w:delText>invites the ITU Radiocommunication Sector</w:delText>
        </w:r>
      </w:del>
    </w:p>
    <w:p w14:paraId="5597CAD9" w14:textId="77777777" w:rsidR="0044394E" w:rsidRPr="00BD24D0" w:rsidDel="005A3980" w:rsidRDefault="0044394E" w:rsidP="0044394E">
      <w:pPr>
        <w:spacing w:before="120"/>
        <w:jc w:val="both"/>
        <w:rPr>
          <w:del w:id="210" w:author="Author"/>
        </w:rPr>
      </w:pPr>
      <w:del w:id="211" w:author="Author">
        <w:r w:rsidRPr="00BD24D0" w:rsidDel="005A3980">
          <w:delText>to conduct, as a matter of urgency, relevant studies of technical, operational and regulatory aspects in relation to the implementation of this Resolution</w:delText>
        </w:r>
        <w:r w:rsidRPr="00BD24D0" w:rsidDel="005A3980">
          <w:rPr>
            <w:vertAlign w:val="superscript"/>
          </w:rPr>
          <w:delText>1</w:delText>
        </w:r>
        <w:r w:rsidRPr="00BD24D0" w:rsidDel="005A3980">
          <w:delText>,</w:delText>
        </w:r>
      </w:del>
    </w:p>
    <w:p w14:paraId="3B4DD1C1" w14:textId="77777777" w:rsidR="0044394E" w:rsidRPr="00BD24D0" w:rsidRDefault="0044394E" w:rsidP="0044394E">
      <w:pPr>
        <w:pStyle w:val="Call"/>
      </w:pPr>
      <w:r w:rsidRPr="00BD24D0">
        <w:t>instructs the Director of the Radiocommunication Bureau</w:t>
      </w:r>
    </w:p>
    <w:p w14:paraId="3374BAAC" w14:textId="77777777" w:rsidR="0044394E" w:rsidRPr="00BD24D0" w:rsidRDefault="0044394E" w:rsidP="0044394E">
      <w:pPr>
        <w:spacing w:before="120"/>
        <w:jc w:val="both"/>
        <w:rPr>
          <w:ins w:id="212" w:author="Author"/>
        </w:rPr>
      </w:pPr>
      <w:r w:rsidRPr="00BD24D0">
        <w:t>1</w:t>
      </w:r>
      <w:r w:rsidRPr="00BD24D0">
        <w:tab/>
      </w:r>
      <w:ins w:id="213" w:author="Author">
        <w:r w:rsidRPr="00BD24D0">
          <w:t xml:space="preserve">upon receipt of the notification information referred to in </w:t>
        </w:r>
        <w:r w:rsidRPr="00BD24D0">
          <w:rPr>
            <w:i/>
          </w:rPr>
          <w:t>resolves </w:t>
        </w:r>
        <w:r w:rsidRPr="00BD24D0">
          <w:t xml:space="preserve">1.1.4, the BR shall examine it with respect to conformity with </w:t>
        </w:r>
        <w:r w:rsidRPr="00BD24D0">
          <w:rPr>
            <w:i/>
            <w:iCs/>
          </w:rPr>
          <w:t>resolves </w:t>
        </w:r>
        <w:r w:rsidRPr="00BD24D0">
          <w:t xml:space="preserve">1.1.1, the commitment received as required by </w:t>
        </w:r>
        <w:r w:rsidRPr="00BD24D0">
          <w:rPr>
            <w:i/>
            <w:iCs/>
          </w:rPr>
          <w:t>resolves</w:t>
        </w:r>
        <w:r w:rsidRPr="00BD24D0">
          <w:t xml:space="preserve"> 1.1.4, conformity with </w:t>
        </w:r>
        <w:r w:rsidRPr="00BD24D0">
          <w:rPr>
            <w:i/>
            <w:iCs/>
          </w:rPr>
          <w:t>resolves</w:t>
        </w:r>
        <w:r w:rsidRPr="00BD24D0">
          <w:t xml:space="preserve"> 3.4, and commitment to the conformity with the power flux-density (</w:t>
        </w:r>
        <w:proofErr w:type="spellStart"/>
        <w:r w:rsidRPr="00BD24D0">
          <w:t>pfd</w:t>
        </w:r>
        <w:proofErr w:type="spellEnd"/>
        <w:r w:rsidRPr="00BD24D0">
          <w:t xml:space="preserve">) limits on the Earth’s surface specified in Annex 2 and with any agreements obtained as referred to in </w:t>
        </w:r>
        <w:r w:rsidRPr="00BD24D0">
          <w:rPr>
            <w:i/>
            <w:iCs/>
          </w:rPr>
          <w:t>resolves</w:t>
        </w:r>
        <w:r w:rsidRPr="00BD24D0">
          <w:t xml:space="preserve"> 1.2.3;</w:t>
        </w:r>
      </w:ins>
    </w:p>
    <w:p w14:paraId="202A1EFF" w14:textId="77777777" w:rsidR="0044394E" w:rsidRPr="00BD24D0" w:rsidRDefault="0044394E" w:rsidP="0044394E">
      <w:pPr>
        <w:spacing w:before="120"/>
        <w:jc w:val="both"/>
        <w:rPr>
          <w:ins w:id="214" w:author="Author"/>
        </w:rPr>
      </w:pPr>
      <w:ins w:id="215" w:author="Author">
        <w:r w:rsidRPr="00BD24D0">
          <w:t>2</w:t>
        </w:r>
        <w:r w:rsidRPr="00BD24D0">
          <w:tab/>
          <w:t xml:space="preserve">if the finding from the examination in </w:t>
        </w:r>
        <w:r w:rsidRPr="00BD24D0">
          <w:rPr>
            <w:i/>
            <w:iCs/>
          </w:rPr>
          <w:t>instructs</w:t>
        </w:r>
        <w:r w:rsidRPr="00BD24D0">
          <w:t xml:space="preserve"> 1 is </w:t>
        </w:r>
        <w:proofErr w:type="spellStart"/>
        <w:r w:rsidRPr="00BD24D0">
          <w:t>favourable</w:t>
        </w:r>
        <w:proofErr w:type="spellEnd"/>
        <w:r w:rsidRPr="00BD24D0">
          <w:t>, the BR shall publish the modified or additional assignment along with the results of such examinations in the International Frequency Information Circular (BR IFIC) and the modified or additional assignment shall retain the priority date of protection with that of the existing assignment,</w:t>
        </w:r>
      </w:ins>
    </w:p>
    <w:p w14:paraId="0AF3CD32" w14:textId="77777777" w:rsidR="0044394E" w:rsidRPr="00BD24D0" w:rsidDel="006E4BEB" w:rsidRDefault="0044394E" w:rsidP="0044394E">
      <w:pPr>
        <w:spacing w:before="120"/>
        <w:jc w:val="both"/>
        <w:rPr>
          <w:del w:id="216" w:author="Author"/>
        </w:rPr>
      </w:pPr>
      <w:del w:id="217" w:author="Author">
        <w:r w:rsidRPr="00BD24D0" w:rsidDel="006E4BEB">
          <w:delText>to examine the relevant part of this Resolution requiring actions to be taken by administrations to implement this Resolution, with a view to sending it to administrations and posting it on the ITU website;</w:delText>
        </w:r>
      </w:del>
    </w:p>
    <w:p w14:paraId="46139F40" w14:textId="77777777" w:rsidR="0044394E" w:rsidRPr="00BD24D0" w:rsidDel="00B41DB7" w:rsidRDefault="0044394E" w:rsidP="0044394E">
      <w:pPr>
        <w:spacing w:before="120"/>
        <w:jc w:val="both"/>
        <w:rPr>
          <w:del w:id="218" w:author="Author"/>
        </w:rPr>
      </w:pPr>
      <w:del w:id="219" w:author="Author">
        <w:r w:rsidRPr="00BD24D0" w:rsidDel="006E4BEB">
          <w:delText>2</w:delText>
        </w:r>
        <w:r w:rsidRPr="00BD24D0" w:rsidDel="006E4BEB">
          <w:tab/>
          <w:delText>to present to subsequent WRCs a progress report relating to the implementation of this Resolution</w:delText>
        </w:r>
        <w:r w:rsidRPr="00BD24D0" w:rsidDel="00B41DB7">
          <w:delText>;</w:delText>
        </w:r>
      </w:del>
    </w:p>
    <w:p w14:paraId="79D13AE7" w14:textId="77777777" w:rsidR="0044394E" w:rsidRPr="00BD24D0" w:rsidDel="00662879" w:rsidRDefault="0044394E" w:rsidP="0044394E">
      <w:pPr>
        <w:spacing w:before="120"/>
        <w:jc w:val="both"/>
        <w:rPr>
          <w:del w:id="220" w:author="Author"/>
        </w:rPr>
      </w:pPr>
      <w:del w:id="221" w:author="Author">
        <w:r w:rsidRPr="00BD24D0" w:rsidDel="00662879">
          <w:delText>3</w:delText>
        </w:r>
        <w:r w:rsidRPr="00BD24D0" w:rsidDel="00662879">
          <w:tab/>
          <w:delText xml:space="preserve">to define a new class of station in order to be able to process satellite network filings submitted by administrations for earth stations providing UA CNPC links, after the Resolution is implemented, in accordance with this Resolution, and publish the information as referred to in </w:delText>
        </w:r>
        <w:r w:rsidRPr="00BD24D0" w:rsidDel="00662879">
          <w:rPr>
            <w:i/>
          </w:rPr>
          <w:delText>resolves </w:delText>
        </w:r>
        <w:r w:rsidRPr="00BD24D0" w:rsidDel="00662879">
          <w:delText>4;</w:delText>
        </w:r>
      </w:del>
    </w:p>
    <w:p w14:paraId="6ACDBC42" w14:textId="77777777" w:rsidR="0044394E" w:rsidRPr="00BD24D0" w:rsidDel="00662879" w:rsidRDefault="0044394E" w:rsidP="0044394E">
      <w:pPr>
        <w:spacing w:before="120"/>
        <w:jc w:val="both"/>
        <w:rPr>
          <w:del w:id="222" w:author="Author"/>
        </w:rPr>
      </w:pPr>
      <w:del w:id="223" w:author="Author">
        <w:r w:rsidRPr="00BD24D0" w:rsidDel="00662879">
          <w:delText>4</w:delText>
        </w:r>
        <w:r w:rsidRPr="00BD24D0" w:rsidDel="00662879">
          <w:tab/>
          <w:delText xml:space="preserve">not to process satellite network filing submissions by administrations with a new class of a station for earth stations providing UA CNPC links before </w:delText>
        </w:r>
        <w:r w:rsidRPr="00BD24D0" w:rsidDel="00662879">
          <w:rPr>
            <w:i/>
            <w:iCs/>
          </w:rPr>
          <w:delText>resolves</w:delText>
        </w:r>
        <w:r w:rsidRPr="00BD24D0" w:rsidDel="00662879">
          <w:delText> 1-12 and 14-19 of this Resolution are implemented;</w:delText>
        </w:r>
      </w:del>
    </w:p>
    <w:bookmarkEnd w:id="198"/>
    <w:p w14:paraId="71BC120E" w14:textId="77777777" w:rsidR="0044394E" w:rsidRPr="00BD24D0" w:rsidDel="009513F8" w:rsidRDefault="0044394E" w:rsidP="0044394E">
      <w:pPr>
        <w:spacing w:before="120"/>
        <w:jc w:val="both"/>
        <w:rPr>
          <w:del w:id="224" w:author="Author"/>
        </w:rPr>
      </w:pPr>
      <w:del w:id="225" w:author="Author">
        <w:r w:rsidRPr="00BD24D0" w:rsidDel="009513F8">
          <w:delText>5</w:delText>
        </w:r>
        <w:r w:rsidRPr="00BD24D0" w:rsidDel="009513F8">
          <w:tab/>
          <w:delText>to report to subsequent WRCs on the progress made by ICAO on the development of SARPs for UAS CNPC links,</w:delText>
        </w:r>
      </w:del>
    </w:p>
    <w:p w14:paraId="570D9A72" w14:textId="77777777" w:rsidR="0044394E" w:rsidRPr="00BD24D0" w:rsidRDefault="0044394E" w:rsidP="0044394E">
      <w:pPr>
        <w:pStyle w:val="Call"/>
      </w:pPr>
      <w:r w:rsidRPr="00BD24D0">
        <w:t>instructs the Secretary-General</w:t>
      </w:r>
    </w:p>
    <w:p w14:paraId="3FEAEEE4" w14:textId="77777777" w:rsidR="0044394E" w:rsidRPr="00BD24D0" w:rsidDel="00B41DB7" w:rsidRDefault="0044394E" w:rsidP="0044394E">
      <w:pPr>
        <w:spacing w:before="120"/>
        <w:rPr>
          <w:del w:id="226" w:author="Author"/>
          <w:lang w:eastAsia="fr-FR"/>
        </w:rPr>
      </w:pPr>
      <w:r w:rsidRPr="00BD24D0">
        <w:rPr>
          <w:lang w:eastAsia="fr-FR"/>
        </w:rPr>
        <w:t>to bring this Resolution to the attention of the Secretary General of ICAO</w:t>
      </w:r>
      <w:del w:id="227" w:author="Author">
        <w:r w:rsidRPr="00BD24D0" w:rsidDel="00B41DB7">
          <w:rPr>
            <w:lang w:eastAsia="fr-FR"/>
          </w:rPr>
          <w:delText>,</w:delText>
        </w:r>
      </w:del>
    </w:p>
    <w:p w14:paraId="32DB74C0" w14:textId="77777777" w:rsidR="0044394E" w:rsidRPr="00BD24D0" w:rsidDel="00B41DB7" w:rsidRDefault="0044394E" w:rsidP="0044394E">
      <w:pPr>
        <w:pStyle w:val="Call"/>
        <w:rPr>
          <w:del w:id="228" w:author="Author"/>
        </w:rPr>
      </w:pPr>
      <w:del w:id="229" w:author="Author">
        <w:r w:rsidRPr="00BD24D0" w:rsidDel="00B41DB7">
          <w:delText>invites the International Civil Aviation Organization</w:delText>
        </w:r>
      </w:del>
    </w:p>
    <w:p w14:paraId="281AAE03" w14:textId="77777777" w:rsidR="0044394E" w:rsidRPr="00BD24D0" w:rsidDel="005A3980" w:rsidRDefault="0044394E" w:rsidP="0044394E">
      <w:pPr>
        <w:spacing w:before="120"/>
        <w:rPr>
          <w:del w:id="230" w:author="Author"/>
        </w:rPr>
      </w:pPr>
      <w:del w:id="231" w:author="Author">
        <w:r w:rsidRPr="00BD24D0" w:rsidDel="005A3980">
          <w:delText>to provide to the Director of BR, in time for WRC</w:delText>
        </w:r>
        <w:r w:rsidRPr="00BD24D0" w:rsidDel="005A3980">
          <w:noBreakHyphen/>
          <w:delText>23, information on ICAO efforts regarding implementation of UAS CNPC links, including the information related to the development of SARPs for UAS CNPC links.</w:delText>
        </w:r>
      </w:del>
    </w:p>
    <w:p w14:paraId="22926EC6" w14:textId="77777777" w:rsidR="0044394E" w:rsidRPr="00BD24D0" w:rsidRDefault="0044394E" w:rsidP="0044394E">
      <w:pPr>
        <w:spacing w:after="160" w:line="259" w:lineRule="auto"/>
      </w:pPr>
    </w:p>
    <w:p w14:paraId="66B078EB" w14:textId="77777777" w:rsidR="0044394E" w:rsidRPr="00BD24D0" w:rsidRDefault="0044394E" w:rsidP="0044394E">
      <w:pPr>
        <w:pStyle w:val="AnnexNo"/>
      </w:pPr>
      <w:r w:rsidRPr="00BD24D0">
        <w:lastRenderedPageBreak/>
        <w:t>Annex 1 to Resolution 155 (rev.WRC</w:t>
      </w:r>
      <w:r w:rsidRPr="00BD24D0">
        <w:noBreakHyphen/>
        <w:t>19)</w:t>
      </w:r>
    </w:p>
    <w:p w14:paraId="1B1BCB28" w14:textId="77777777" w:rsidR="0044394E" w:rsidRPr="00930707" w:rsidRDefault="0044394E" w:rsidP="0044394E">
      <w:pPr>
        <w:pStyle w:val="Annextitle"/>
        <w:rPr>
          <w:rFonts w:ascii="Times New Roman" w:hAnsi="Times New Roman"/>
          <w:sz w:val="24"/>
          <w:szCs w:val="24"/>
        </w:rPr>
      </w:pPr>
      <w:r w:rsidRPr="00930707">
        <w:rPr>
          <w:rFonts w:ascii="Times New Roman" w:hAnsi="Times New Roman"/>
          <w:sz w:val="24"/>
          <w:szCs w:val="24"/>
        </w:rPr>
        <w:t>UAS CNPC links</w:t>
      </w:r>
    </w:p>
    <w:p w14:paraId="144D73B5" w14:textId="77777777" w:rsidR="0044394E" w:rsidRPr="00BD24D0" w:rsidRDefault="0044394E" w:rsidP="0044394E">
      <w:pPr>
        <w:pStyle w:val="FigureNo"/>
        <w:rPr>
          <w:rFonts w:eastAsia="SimSun"/>
        </w:rPr>
      </w:pPr>
      <w:r w:rsidRPr="00BD24D0">
        <w:rPr>
          <w:rFonts w:eastAsia="SimSun"/>
        </w:rPr>
        <w:t>Figure 1</w:t>
      </w:r>
    </w:p>
    <w:p w14:paraId="7A5CA6BD" w14:textId="77777777" w:rsidR="0044394E" w:rsidRPr="00BD24D0" w:rsidRDefault="0044394E" w:rsidP="0044394E">
      <w:pPr>
        <w:pStyle w:val="Figuretitle"/>
        <w:rPr>
          <w:rFonts w:ascii="Times New Roman" w:eastAsia="SimSun" w:hAnsi="Times New Roman"/>
        </w:rPr>
      </w:pPr>
      <w:r w:rsidRPr="00BD24D0">
        <w:rPr>
          <w:rFonts w:ascii="Times New Roman" w:eastAsia="SimSun" w:hAnsi="Times New Roman"/>
        </w:rPr>
        <w:t>Elements of UAS architecture using the FSS</w:t>
      </w:r>
    </w:p>
    <w:p w14:paraId="4F75A582" w14:textId="055CB4FA" w:rsidR="0044394E" w:rsidRPr="00BD24D0" w:rsidRDefault="0044394E" w:rsidP="0044394E">
      <w:pPr>
        <w:pStyle w:val="Figure"/>
      </w:pPr>
      <w:ins w:id="232" w:author="Author">
        <w:r w:rsidRPr="00BD24D0">
          <w:rPr>
            <w:rFonts w:eastAsia="SimSun"/>
            <w:lang w:val="en-US" w:eastAsia="en-US"/>
          </w:rPr>
          <w:lastRenderedPageBreak/>
          <w:drawing>
            <wp:inline distT="0" distB="0" distL="0" distR="0" wp14:anchorId="120025B4" wp14:editId="0F4D97E6">
              <wp:extent cx="5943600" cy="3386455"/>
              <wp:effectExtent l="0" t="0" r="0" b="4445"/>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15251" t="14662" r="12854" b="12579"/>
                      <a:stretch>
                        <a:fillRect/>
                      </a:stretch>
                    </pic:blipFill>
                    <pic:spPr bwMode="auto">
                      <a:xfrm>
                        <a:off x="0" y="0"/>
                        <a:ext cx="5943600" cy="3386455"/>
                      </a:xfrm>
                      <a:prstGeom prst="rect">
                        <a:avLst/>
                      </a:prstGeom>
                      <a:noFill/>
                      <a:ln>
                        <a:noFill/>
                      </a:ln>
                    </pic:spPr>
                  </pic:pic>
                </a:graphicData>
              </a:graphic>
            </wp:inline>
          </w:drawing>
        </w:r>
      </w:ins>
      <w:del w:id="233" w:author="Author">
        <w:r w:rsidRPr="00BD24D0">
          <w:rPr>
            <w:lang w:val="en-US" w:eastAsia="en-US"/>
          </w:rPr>
          <w:drawing>
            <wp:inline distT="0" distB="0" distL="0" distR="0" wp14:anchorId="2AB32D14" wp14:editId="4488EC54">
              <wp:extent cx="5943600" cy="3693795"/>
              <wp:effectExtent l="0" t="0" r="0" b="1905"/>
              <wp:docPr id="24" name="Picture 24" descr="A map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map with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693795"/>
                      </a:xfrm>
                      <a:prstGeom prst="rect">
                        <a:avLst/>
                      </a:prstGeom>
                      <a:noFill/>
                      <a:ln>
                        <a:noFill/>
                      </a:ln>
                    </pic:spPr>
                  </pic:pic>
                </a:graphicData>
              </a:graphic>
            </wp:inline>
          </w:drawing>
        </w:r>
      </w:del>
      <w:r w:rsidRPr="00BD24D0">
        <mc:AlternateContent>
          <mc:Choice Requires="wps">
            <w:drawing>
              <wp:anchor distT="0" distB="0" distL="114300" distR="114300" simplePos="0" relativeHeight="251663360" behindDoc="0" locked="0" layoutInCell="1" allowOverlap="1" wp14:anchorId="262DD3D0" wp14:editId="435A96EC">
                <wp:simplePos x="0" y="0"/>
                <wp:positionH relativeFrom="column">
                  <wp:posOffset>0</wp:posOffset>
                </wp:positionH>
                <wp:positionV relativeFrom="paragraph">
                  <wp:posOffset>0</wp:posOffset>
                </wp:positionV>
                <wp:extent cx="635000" cy="635000"/>
                <wp:effectExtent l="0" t="0" r="0" b="0"/>
                <wp:wrapNone/>
                <wp:docPr id="29" name="Rectangle 29"/>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C944E" id="Rectangle 29" o:spid="_x0000_s1026" style="position:absolute;margin-left:0;margin-top:0;width:50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p>
    <w:p w14:paraId="6F5B4803" w14:textId="77777777" w:rsidR="0044394E" w:rsidRPr="00BD24D0" w:rsidRDefault="0044394E" w:rsidP="0044394E">
      <w:pPr>
        <w:pStyle w:val="enumlev1"/>
        <w:spacing w:before="240"/>
        <w:rPr>
          <w:ins w:id="234" w:author="Author"/>
        </w:rPr>
      </w:pPr>
      <w:bookmarkStart w:id="235" w:name="_Hlk73604137"/>
    </w:p>
    <w:bookmarkEnd w:id="235"/>
    <w:p w14:paraId="1BE6887D" w14:textId="77777777" w:rsidR="0044394E" w:rsidRPr="00BD24D0" w:rsidRDefault="0044394E" w:rsidP="0044394E">
      <w:pPr>
        <w:pStyle w:val="enumlev1"/>
        <w:spacing w:before="240"/>
        <w:rPr>
          <w:ins w:id="236" w:author="Author"/>
        </w:rPr>
      </w:pPr>
    </w:p>
    <w:p w14:paraId="760EDE60" w14:textId="77777777" w:rsidR="0044394E" w:rsidRPr="00BD24D0" w:rsidRDefault="0044394E" w:rsidP="0044394E">
      <w:pPr>
        <w:pStyle w:val="AnnexNo"/>
      </w:pPr>
      <w:bookmarkStart w:id="237" w:name="_Hlk105653925"/>
      <w:r w:rsidRPr="00BD24D0">
        <w:lastRenderedPageBreak/>
        <w:t>Annex 2 to Resolution 155 (rev.WRC</w:t>
      </w:r>
      <w:r w:rsidRPr="00BD24D0">
        <w:noBreakHyphen/>
      </w:r>
      <w:del w:id="238" w:author="Author">
        <w:r w:rsidRPr="00BD24D0" w:rsidDel="001909F5">
          <w:delText>19</w:delText>
        </w:r>
      </w:del>
      <w:ins w:id="239" w:author="Author">
        <w:r w:rsidRPr="00BD24D0">
          <w:t>23</w:t>
        </w:r>
      </w:ins>
      <w:r w:rsidRPr="00BD24D0">
        <w:t>)</w:t>
      </w:r>
    </w:p>
    <w:p w14:paraId="33760735" w14:textId="77777777" w:rsidR="0044394E" w:rsidRPr="00BD24D0" w:rsidRDefault="0044394E" w:rsidP="0044394E">
      <w:pPr>
        <w:pStyle w:val="Annextitle"/>
        <w:rPr>
          <w:rFonts w:ascii="Times New Roman" w:hAnsi="Times New Roman"/>
        </w:rPr>
      </w:pPr>
      <w:r w:rsidRPr="00BD24D0">
        <w:rPr>
          <w:rFonts w:ascii="Times New Roman" w:hAnsi="Times New Roman"/>
        </w:rPr>
        <w:t xml:space="preserve">Protection of </w:t>
      </w:r>
      <w:del w:id="240" w:author="Author">
        <w:r w:rsidRPr="00BD24D0" w:rsidDel="00DF74A1">
          <w:rPr>
            <w:rFonts w:ascii="Times New Roman" w:hAnsi="Times New Roman"/>
          </w:rPr>
          <w:delText xml:space="preserve">the fixed </w:delText>
        </w:r>
      </w:del>
      <w:ins w:id="241" w:author="Author">
        <w:r w:rsidRPr="00BD24D0">
          <w:rPr>
            <w:rFonts w:ascii="Times New Roman" w:hAnsi="Times New Roman"/>
          </w:rPr>
          <w:t xml:space="preserve">terrestrial </w:t>
        </w:r>
      </w:ins>
      <w:r w:rsidRPr="00BD24D0">
        <w:rPr>
          <w:rFonts w:ascii="Times New Roman" w:hAnsi="Times New Roman"/>
        </w:rPr>
        <w:t>service</w:t>
      </w:r>
      <w:ins w:id="242" w:author="Author">
        <w:r w:rsidRPr="00BD24D0">
          <w:rPr>
            <w:rFonts w:ascii="Times New Roman" w:hAnsi="Times New Roman"/>
          </w:rPr>
          <w:t>s</w:t>
        </w:r>
      </w:ins>
      <w:r w:rsidRPr="00BD24D0">
        <w:rPr>
          <w:rFonts w:ascii="Times New Roman" w:hAnsi="Times New Roman"/>
        </w:rPr>
        <w:t xml:space="preserve"> from </w:t>
      </w:r>
      <w:del w:id="243" w:author="Author">
        <w:r w:rsidRPr="00BD24D0" w:rsidDel="00793A2F">
          <w:rPr>
            <w:rFonts w:ascii="Times New Roman" w:hAnsi="Times New Roman"/>
          </w:rPr>
          <w:delText>UAS </w:delText>
        </w:r>
      </w:del>
      <w:r w:rsidRPr="00BD24D0">
        <w:rPr>
          <w:rFonts w:ascii="Times New Roman" w:hAnsi="Times New Roman"/>
        </w:rPr>
        <w:t xml:space="preserve">CNPC </w:t>
      </w:r>
      <w:ins w:id="244" w:author="Author">
        <w:r w:rsidRPr="00BD24D0">
          <w:rPr>
            <w:rFonts w:ascii="Times New Roman" w:hAnsi="Times New Roman"/>
          </w:rPr>
          <w:t xml:space="preserve">UA ES </w:t>
        </w:r>
      </w:ins>
      <w:r w:rsidRPr="00BD24D0">
        <w:rPr>
          <w:rFonts w:ascii="Times New Roman" w:hAnsi="Times New Roman"/>
        </w:rPr>
        <w:t>emissions</w:t>
      </w:r>
    </w:p>
    <w:p w14:paraId="51FF3952" w14:textId="77777777" w:rsidR="0044394E" w:rsidRPr="00BD24D0" w:rsidDel="00594CE2" w:rsidRDefault="0044394E" w:rsidP="0044394E">
      <w:pPr>
        <w:pStyle w:val="Headingb"/>
        <w:rPr>
          <w:del w:id="245" w:author="Author"/>
          <w:rFonts w:ascii="Times New Roman" w:eastAsia="Calibri" w:hAnsi="Times New Roman" w:cs="Times New Roman"/>
        </w:rPr>
      </w:pPr>
      <w:del w:id="246" w:author="Author">
        <w:r w:rsidRPr="00BD24D0" w:rsidDel="00594CE2">
          <w:rPr>
            <w:rFonts w:ascii="Times New Roman" w:eastAsia="Calibri" w:hAnsi="Times New Roman" w:cs="Times New Roman"/>
          </w:rPr>
          <w:delText>a)</w:delText>
        </w:r>
        <w:r w:rsidRPr="00BD24D0" w:rsidDel="00594CE2">
          <w:rPr>
            <w:rFonts w:ascii="Times New Roman" w:eastAsia="Calibri" w:hAnsi="Times New Roman" w:cs="Times New Roman"/>
          </w:rPr>
          <w:tab/>
          <w:delText>Example provided to WRC-15</w:delText>
        </w:r>
      </w:del>
    </w:p>
    <w:p w14:paraId="4746DA0D" w14:textId="77777777" w:rsidR="0044394E" w:rsidRPr="00BD24D0" w:rsidDel="00594CE2" w:rsidRDefault="0044394E" w:rsidP="0044394E">
      <w:pPr>
        <w:spacing w:before="120"/>
        <w:jc w:val="both"/>
        <w:rPr>
          <w:del w:id="247" w:author="Author"/>
          <w:rFonts w:eastAsia="Calibri"/>
        </w:rPr>
      </w:pPr>
      <w:del w:id="248" w:author="Author">
        <w:r w:rsidRPr="00BD24D0" w:rsidDel="00594CE2">
          <w:rPr>
            <w:rFonts w:eastAsia="Calibri"/>
          </w:rPr>
          <w:delText>The fixed service is allocated by table entries and footnotes in several countries with co-primary status with FSS. Conditions of UA using CNPC shall be such that the fixed service is protected from any harmful interference as follows:</w:delText>
        </w:r>
      </w:del>
    </w:p>
    <w:p w14:paraId="042807B5" w14:textId="77777777" w:rsidR="0044394E" w:rsidRPr="00BD24D0" w:rsidDel="00594CE2" w:rsidRDefault="0044394E" w:rsidP="0044394E">
      <w:pPr>
        <w:tabs>
          <w:tab w:val="left" w:pos="0"/>
          <w:tab w:val="left" w:pos="2608"/>
          <w:tab w:val="left" w:pos="3345"/>
        </w:tabs>
        <w:spacing w:before="80"/>
        <w:jc w:val="both"/>
        <w:rPr>
          <w:del w:id="249" w:author="Author"/>
          <w:rFonts w:eastAsia="Calibri"/>
        </w:rPr>
      </w:pPr>
      <w:del w:id="250" w:author="Author">
        <w:r w:rsidRPr="00BD24D0" w:rsidDel="00594CE2">
          <w:rPr>
            <w:rFonts w:eastAsia="Calibri"/>
          </w:rPr>
          <w:delText>An earth station on board UA in the frequency band 14.0-14.47 GHz shall comply with provisional power flux-density (pfd) limits described below:</w:delText>
        </w:r>
      </w:del>
    </w:p>
    <w:p w14:paraId="0EBC5C36" w14:textId="77777777" w:rsidR="0044394E" w:rsidRPr="00BD24D0" w:rsidDel="00594CE2" w:rsidRDefault="0044394E" w:rsidP="0044394E">
      <w:pPr>
        <w:pStyle w:val="enumlev1"/>
        <w:tabs>
          <w:tab w:val="left" w:pos="2880"/>
          <w:tab w:val="left" w:pos="5812"/>
          <w:tab w:val="right" w:pos="7111"/>
          <w:tab w:val="left" w:pos="7223"/>
          <w:tab w:val="left" w:pos="7517"/>
          <w:tab w:val="right" w:pos="8161"/>
        </w:tabs>
        <w:rPr>
          <w:del w:id="251" w:author="Author"/>
        </w:rPr>
      </w:pPr>
      <w:del w:id="252" w:author="Author">
        <w:r w:rsidRPr="00BD24D0" w:rsidDel="00594CE2">
          <w:tab/>
          <w:delText>−132 + 0.5 · θ</w:delText>
        </w:r>
        <w:r w:rsidRPr="00BD24D0" w:rsidDel="00594CE2">
          <w:tab/>
          <w:delText>dB(W/(m</w:delText>
        </w:r>
        <w:r w:rsidRPr="00BD24D0" w:rsidDel="00594CE2">
          <w:rPr>
            <w:vertAlign w:val="superscript"/>
          </w:rPr>
          <w:delText>2</w:delText>
        </w:r>
        <w:r w:rsidRPr="00BD24D0" w:rsidDel="00594CE2">
          <w:delText> · MHz))</w:delText>
        </w:r>
        <w:r w:rsidRPr="00BD24D0" w:rsidDel="00594CE2">
          <w:tab/>
          <w:delText>for</w:delText>
        </w:r>
        <w:r w:rsidRPr="00BD24D0" w:rsidDel="00594CE2">
          <w:tab/>
        </w:r>
        <w:r w:rsidRPr="00BD24D0" w:rsidDel="00594CE2">
          <w:rPr>
            <w:rFonts w:eastAsia="SimSun"/>
          </w:rPr>
          <w:delText>0° ≤</w:delText>
        </w:r>
        <w:r w:rsidRPr="00BD24D0" w:rsidDel="00594CE2">
          <w:tab/>
          <w:delText>θ  ≤  40°</w:delText>
        </w:r>
      </w:del>
    </w:p>
    <w:p w14:paraId="6B2A3298" w14:textId="77777777" w:rsidR="0044394E" w:rsidRPr="00BD24D0" w:rsidDel="00594CE2" w:rsidRDefault="0044394E" w:rsidP="0044394E">
      <w:pPr>
        <w:pStyle w:val="enumlev1"/>
        <w:tabs>
          <w:tab w:val="left" w:pos="2880"/>
          <w:tab w:val="left" w:pos="5812"/>
          <w:tab w:val="right" w:pos="7111"/>
          <w:tab w:val="left" w:pos="7223"/>
          <w:tab w:val="left" w:pos="7517"/>
          <w:tab w:val="right" w:pos="8161"/>
        </w:tabs>
        <w:rPr>
          <w:del w:id="253" w:author="Author"/>
          <w:lang w:val="en-US"/>
        </w:rPr>
      </w:pPr>
      <w:del w:id="254" w:author="Author">
        <w:r w:rsidRPr="00BD24D0" w:rsidDel="00594CE2">
          <w:tab/>
          <w:delText>−112</w:delText>
        </w:r>
        <w:r w:rsidRPr="00BD24D0" w:rsidDel="00594CE2">
          <w:tab/>
          <w:delText>dB(W/(m</w:delText>
        </w:r>
        <w:r w:rsidRPr="00BD24D0" w:rsidDel="00594CE2">
          <w:rPr>
            <w:vertAlign w:val="superscript"/>
          </w:rPr>
          <w:delText>2</w:delText>
        </w:r>
        <w:r w:rsidRPr="00BD24D0" w:rsidDel="00594CE2">
          <w:delText> · MHz))</w:delText>
        </w:r>
        <w:r w:rsidRPr="00BD24D0" w:rsidDel="00594CE2">
          <w:tab/>
          <w:delText>for</w:delText>
        </w:r>
        <w:r w:rsidRPr="00BD24D0" w:rsidDel="00594CE2">
          <w:tab/>
          <w:delText>40° &lt;</w:delText>
        </w:r>
        <w:r w:rsidRPr="00BD24D0" w:rsidDel="00594CE2">
          <w:tab/>
          <w:delText>θ  ≤  90°</w:delText>
        </w:r>
      </w:del>
    </w:p>
    <w:p w14:paraId="4CE3ED26" w14:textId="77777777" w:rsidR="0044394E" w:rsidRPr="00BD24D0" w:rsidDel="00594CE2" w:rsidRDefault="0044394E" w:rsidP="0044394E">
      <w:pPr>
        <w:spacing w:before="120"/>
        <w:jc w:val="both"/>
        <w:rPr>
          <w:del w:id="255" w:author="Author"/>
        </w:rPr>
      </w:pPr>
      <w:del w:id="256" w:author="Author">
        <w:r w:rsidRPr="00BD24D0" w:rsidDel="00594CE2">
          <w:delText>where θ is the angle of arrival of the radio-frequency wave (degrees above the horizontal).</w:delText>
        </w:r>
      </w:del>
    </w:p>
    <w:p w14:paraId="5F0DB56D" w14:textId="77777777" w:rsidR="0044394E" w:rsidRPr="00BD24D0" w:rsidDel="00594CE2" w:rsidRDefault="0044394E" w:rsidP="0044394E">
      <w:pPr>
        <w:pStyle w:val="Note"/>
        <w:jc w:val="both"/>
        <w:rPr>
          <w:del w:id="257" w:author="Author"/>
        </w:rPr>
      </w:pPr>
      <w:del w:id="258" w:author="Author">
        <w:r w:rsidRPr="00BD24D0" w:rsidDel="00594CE2">
          <w:delText>NOTE – The aforementioned limits relate to the pfd and angles of arrival that would be obtained under free</w:delText>
        </w:r>
        <w:r w:rsidRPr="00BD24D0" w:rsidDel="00594CE2">
          <w:noBreakHyphen/>
          <w:delText>space propagation conditions.</w:delText>
        </w:r>
      </w:del>
    </w:p>
    <w:p w14:paraId="2BF602A5" w14:textId="77777777" w:rsidR="0044394E" w:rsidRPr="00BD24D0" w:rsidDel="00594CE2" w:rsidRDefault="0044394E" w:rsidP="0044394E">
      <w:pPr>
        <w:pStyle w:val="Headingb"/>
        <w:rPr>
          <w:del w:id="259" w:author="Author"/>
          <w:rFonts w:ascii="Times New Roman" w:eastAsia="Calibri" w:hAnsi="Times New Roman" w:cs="Times New Roman"/>
        </w:rPr>
      </w:pPr>
      <w:del w:id="260" w:author="Author">
        <w:r w:rsidRPr="00BD24D0" w:rsidDel="00594CE2">
          <w:rPr>
            <w:rFonts w:ascii="Times New Roman" w:eastAsia="Calibri" w:hAnsi="Times New Roman" w:cs="Times New Roman"/>
          </w:rPr>
          <w:delText>b)</w:delText>
        </w:r>
        <w:r w:rsidRPr="00BD24D0" w:rsidDel="00594CE2">
          <w:rPr>
            <w:rFonts w:ascii="Times New Roman" w:eastAsia="Calibri" w:hAnsi="Times New Roman" w:cs="Times New Roman"/>
          </w:rPr>
          <w:tab/>
          <w:delText>Example provided to WRC-19</w:delText>
        </w:r>
      </w:del>
    </w:p>
    <w:bookmarkEnd w:id="237"/>
    <w:p w14:paraId="17D04AF0" w14:textId="77777777" w:rsidR="0044394E" w:rsidRPr="00BD24D0" w:rsidRDefault="0044394E" w:rsidP="0044394E">
      <w:pPr>
        <w:spacing w:before="120"/>
        <w:jc w:val="both"/>
        <w:rPr>
          <w:rFonts w:eastAsia="Calibri"/>
        </w:rPr>
      </w:pPr>
      <w:r w:rsidRPr="00BD24D0">
        <w:rPr>
          <w:rFonts w:eastAsia="Calibri"/>
        </w:rPr>
        <w:t xml:space="preserve">An earth station on board UA in the frequency band 14.0-14.3 GHz shall comply with the </w:t>
      </w:r>
      <w:proofErr w:type="spellStart"/>
      <w:r w:rsidRPr="00BD24D0">
        <w:rPr>
          <w:rFonts w:eastAsia="Calibri"/>
        </w:rPr>
        <w:t>pfd</w:t>
      </w:r>
      <w:proofErr w:type="spellEnd"/>
      <w:r w:rsidRPr="00BD24D0">
        <w:rPr>
          <w:rFonts w:eastAsia="Calibri"/>
        </w:rPr>
        <w:t xml:space="preserve"> limits described below, </w:t>
      </w:r>
      <w:r w:rsidRPr="00BD24D0">
        <w:t>on the territory of countries listed in No.</w:t>
      </w:r>
      <w:r w:rsidRPr="00BD24D0">
        <w:rPr>
          <w:i/>
        </w:rPr>
        <w:t> </w:t>
      </w:r>
      <w:r w:rsidRPr="00BD24D0">
        <w:rPr>
          <w:b/>
          <w:bCs/>
        </w:rPr>
        <w:t>5.505</w:t>
      </w:r>
      <w:r w:rsidRPr="00BD24D0">
        <w:rPr>
          <w:rFonts w:eastAsia="Calibri"/>
        </w:rPr>
        <w:t>:</w:t>
      </w:r>
    </w:p>
    <w:p w14:paraId="2CD7883E" w14:textId="4792817A" w:rsidR="0044394E" w:rsidRPr="00BD24D0" w:rsidRDefault="0044394E" w:rsidP="0044394E">
      <w:pPr>
        <w:pStyle w:val="Equation"/>
        <w:rPr>
          <w:szCs w:val="24"/>
        </w:rPr>
      </w:pPr>
      <w:r w:rsidRPr="00BD24D0">
        <w:rPr>
          <w:szCs w:val="24"/>
        </w:rPr>
        <w:tab/>
      </w:r>
      <w:r w:rsidRPr="00BD24D0">
        <w:rPr>
          <w:szCs w:val="24"/>
        </w:rPr>
        <w:tab/>
      </w:r>
      <w:r w:rsidRPr="00BD24D0">
        <w:rPr>
          <w:noProof/>
        </w:rPr>
        <mc:AlternateContent>
          <mc:Choice Requires="wps">
            <w:drawing>
              <wp:anchor distT="0" distB="0" distL="114300" distR="114300" simplePos="0" relativeHeight="251664384" behindDoc="0" locked="0" layoutInCell="1" allowOverlap="1" wp14:anchorId="47239313" wp14:editId="14C0E80A">
                <wp:simplePos x="0" y="0"/>
                <wp:positionH relativeFrom="column">
                  <wp:posOffset>0</wp:posOffset>
                </wp:positionH>
                <wp:positionV relativeFrom="paragraph">
                  <wp:posOffset>0</wp:posOffset>
                </wp:positionV>
                <wp:extent cx="635000" cy="635000"/>
                <wp:effectExtent l="0" t="0" r="0" b="0"/>
                <wp:wrapNone/>
                <wp:docPr id="27" name="Rectangle 27"/>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1733" id="Rectangle 27" o:spid="_x0000_s1026" style="position:absolute;margin-left:0;margin-top:0;width:50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sidRPr="00BD24D0">
        <w:rPr>
          <w:noProof/>
        </w:rPr>
        <mc:AlternateContent>
          <mc:Choice Requires="wps">
            <w:drawing>
              <wp:anchor distT="0" distB="0" distL="114300" distR="114300" simplePos="0" relativeHeight="251665408" behindDoc="0" locked="0" layoutInCell="1" allowOverlap="1" wp14:anchorId="3ACE28CD" wp14:editId="5152CCB7">
                <wp:simplePos x="0" y="0"/>
                <wp:positionH relativeFrom="column">
                  <wp:posOffset>0</wp:posOffset>
                </wp:positionH>
                <wp:positionV relativeFrom="paragraph">
                  <wp:posOffset>0</wp:posOffset>
                </wp:positionV>
                <wp:extent cx="635000" cy="635000"/>
                <wp:effectExtent l="0" t="0" r="0" b="0"/>
                <wp:wrapNone/>
                <wp:docPr id="26" name="Rectangle 26"/>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0E6F4" id="Rectangle 26" o:spid="_x0000_s1026" style="position:absolute;margin-left:0;margin-top:0;width:50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sidRPr="00BD24D0">
        <w:rPr>
          <w:noProof/>
          <w:position w:val="-20"/>
          <w:szCs w:val="24"/>
        </w:rPr>
        <w:object w:dxaOrig="4035" w:dyaOrig="570" w14:anchorId="36D5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9.25pt" o:ole="">
            <v:imagedata r:id="rId15" o:title=""/>
          </v:shape>
          <o:OLEObject Type="Embed" ProgID="Equation.DSMT4" ShapeID="_x0000_i1025" DrawAspect="Content" ObjectID="_1726572231" r:id="rId16"/>
        </w:object>
      </w:r>
      <w:r w:rsidRPr="00BD24D0">
        <w:rPr>
          <w:szCs w:val="24"/>
        </w:rPr>
        <w:t>     </w:t>
      </w:r>
      <w:r w:rsidRPr="00BD24D0">
        <w:rPr>
          <w:rFonts w:eastAsia="SimSun"/>
          <w:szCs w:val="24"/>
        </w:rPr>
        <w:t xml:space="preserve">for  </w:t>
      </w:r>
      <w:r w:rsidRPr="00BD24D0">
        <w:rPr>
          <w:szCs w:val="24"/>
        </w:rPr>
        <w:t>0° ≤ θ ≤ 90°</w:t>
      </w:r>
    </w:p>
    <w:p w14:paraId="63928F0F" w14:textId="77777777" w:rsidR="0044394E" w:rsidRPr="00BD24D0" w:rsidRDefault="0044394E" w:rsidP="0044394E">
      <w:pPr>
        <w:spacing w:before="120"/>
      </w:pPr>
      <w:r w:rsidRPr="00BD24D0">
        <w:t>where θ is the angle of arrival of the radio-frequency wave (degrees above the horizontal).</w:t>
      </w:r>
    </w:p>
    <w:p w14:paraId="088718CE" w14:textId="77777777" w:rsidR="0044394E" w:rsidRPr="00BD24D0" w:rsidRDefault="0044394E" w:rsidP="0044394E">
      <w:pPr>
        <w:keepNext/>
        <w:spacing w:before="120"/>
      </w:pPr>
      <w:r w:rsidRPr="00BD24D0">
        <w:t>An earth station on board UA:</w:t>
      </w:r>
    </w:p>
    <w:p w14:paraId="41CF4EF5" w14:textId="77777777" w:rsidR="0044394E" w:rsidRPr="00BD24D0" w:rsidRDefault="0044394E" w:rsidP="0044394E">
      <w:pPr>
        <w:pStyle w:val="enumlev1"/>
        <w:rPr>
          <w:szCs w:val="24"/>
        </w:rPr>
      </w:pPr>
      <w:r w:rsidRPr="00BD24D0">
        <w:rPr>
          <w:szCs w:val="24"/>
        </w:rPr>
        <w:t>–</w:t>
      </w:r>
      <w:r w:rsidRPr="00BD24D0">
        <w:rPr>
          <w:szCs w:val="24"/>
        </w:rPr>
        <w:tab/>
        <w:t>in the frequency band 14.25-14.3 GHz on the territory of countries listed in No. </w:t>
      </w:r>
      <w:r w:rsidRPr="00BD24D0">
        <w:rPr>
          <w:b/>
          <w:bCs/>
          <w:szCs w:val="24"/>
        </w:rPr>
        <w:t>5.508</w:t>
      </w:r>
      <w:r w:rsidRPr="00BD24D0">
        <w:rPr>
          <w:szCs w:val="24"/>
        </w:rPr>
        <w:t>;</w:t>
      </w:r>
    </w:p>
    <w:p w14:paraId="4914E8B7" w14:textId="77777777" w:rsidR="0044394E" w:rsidRPr="00BD24D0" w:rsidRDefault="0044394E" w:rsidP="0044394E">
      <w:pPr>
        <w:pStyle w:val="enumlev1"/>
        <w:rPr>
          <w:szCs w:val="24"/>
        </w:rPr>
      </w:pPr>
      <w:r w:rsidRPr="00BD24D0">
        <w:rPr>
          <w:szCs w:val="24"/>
        </w:rPr>
        <w:t>–</w:t>
      </w:r>
      <w:r w:rsidRPr="00BD24D0">
        <w:rPr>
          <w:szCs w:val="24"/>
        </w:rPr>
        <w:tab/>
        <w:t>in the frequency band 14.3-14.4 GHz in Regions</w:t>
      </w:r>
      <w:r w:rsidRPr="00BD24D0">
        <w:rPr>
          <w:rFonts w:eastAsia="Calibri"/>
          <w:szCs w:val="24"/>
        </w:rPr>
        <w:t> </w:t>
      </w:r>
      <w:r w:rsidRPr="00BD24D0">
        <w:rPr>
          <w:szCs w:val="24"/>
        </w:rPr>
        <w:t>1 and</w:t>
      </w:r>
      <w:r w:rsidRPr="00BD24D0">
        <w:rPr>
          <w:rFonts w:eastAsia="Calibri"/>
          <w:szCs w:val="24"/>
        </w:rPr>
        <w:t> </w:t>
      </w:r>
      <w:r w:rsidRPr="00BD24D0">
        <w:rPr>
          <w:szCs w:val="24"/>
        </w:rPr>
        <w:t>3;</w:t>
      </w:r>
    </w:p>
    <w:p w14:paraId="42309AE8" w14:textId="77777777" w:rsidR="0044394E" w:rsidRPr="00BD24D0" w:rsidRDefault="0044394E" w:rsidP="0044394E">
      <w:pPr>
        <w:pStyle w:val="enumlev1"/>
        <w:rPr>
          <w:szCs w:val="24"/>
        </w:rPr>
      </w:pPr>
      <w:r w:rsidRPr="00BD24D0">
        <w:rPr>
          <w:szCs w:val="24"/>
        </w:rPr>
        <w:t>–</w:t>
      </w:r>
      <w:r w:rsidRPr="00BD24D0">
        <w:rPr>
          <w:szCs w:val="24"/>
        </w:rPr>
        <w:tab/>
        <w:t>in the frequency band 14.4-14.47 GHz worldwide,</w:t>
      </w:r>
    </w:p>
    <w:p w14:paraId="5DB39BBC" w14:textId="77777777" w:rsidR="0044394E" w:rsidRPr="00BD24D0" w:rsidRDefault="0044394E" w:rsidP="0044394E">
      <w:pPr>
        <w:keepNext/>
        <w:spacing w:before="120"/>
      </w:pPr>
      <w:r w:rsidRPr="00BD24D0">
        <w:t xml:space="preserve">shall comply with the </w:t>
      </w:r>
      <w:proofErr w:type="spellStart"/>
      <w:r w:rsidRPr="00BD24D0">
        <w:t>pfd</w:t>
      </w:r>
      <w:proofErr w:type="spellEnd"/>
      <w:r w:rsidRPr="00BD24D0">
        <w:t xml:space="preserve"> limits described below:</w:t>
      </w:r>
    </w:p>
    <w:p w14:paraId="4E6A52E3" w14:textId="77777777" w:rsidR="0044394E" w:rsidRPr="00BD24D0" w:rsidRDefault="0044394E" w:rsidP="0044394E">
      <w:pPr>
        <w:pStyle w:val="Equation"/>
        <w:tabs>
          <w:tab w:val="left" w:pos="5812"/>
          <w:tab w:val="left" w:pos="5954"/>
        </w:tabs>
        <w:rPr>
          <w:szCs w:val="24"/>
        </w:rPr>
      </w:pPr>
      <w:r w:rsidRPr="00BD24D0">
        <w:rPr>
          <w:szCs w:val="24"/>
        </w:rPr>
        <w:tab/>
      </w:r>
      <w:r w:rsidRPr="00BD24D0">
        <w:rPr>
          <w:szCs w:val="24"/>
        </w:rPr>
        <w:tab/>
      </w:r>
      <w:r w:rsidRPr="00BD24D0">
        <w:rPr>
          <w:noProof/>
          <w:position w:val="-20"/>
          <w:szCs w:val="24"/>
        </w:rPr>
        <w:object w:dxaOrig="4035" w:dyaOrig="570" w14:anchorId="29FBDDFC">
          <v:shape id="_x0000_i1026" type="#_x0000_t75" style="width:201pt;height:29.25pt" o:ole="">
            <v:imagedata r:id="rId17" o:title=""/>
          </v:shape>
          <o:OLEObject Type="Embed" ProgID="Equation.DSMT4" ShapeID="_x0000_i1026" DrawAspect="Content" ObjectID="_1726572232" r:id="rId18"/>
        </w:object>
      </w:r>
      <w:r w:rsidRPr="00BD24D0">
        <w:rPr>
          <w:szCs w:val="24"/>
        </w:rPr>
        <w:t>     </w:t>
      </w:r>
      <w:r w:rsidRPr="00BD24D0">
        <w:rPr>
          <w:rFonts w:eastAsia="SimSun"/>
          <w:szCs w:val="24"/>
        </w:rPr>
        <w:t xml:space="preserve">for  </w:t>
      </w:r>
      <w:r w:rsidRPr="00BD24D0">
        <w:rPr>
          <w:szCs w:val="24"/>
        </w:rPr>
        <w:t>0° ≤ θ ≤ 90°</w:t>
      </w:r>
    </w:p>
    <w:p w14:paraId="5FFAB544" w14:textId="77777777" w:rsidR="0044394E" w:rsidRPr="00BD24D0" w:rsidRDefault="0044394E" w:rsidP="0044394E">
      <w:pPr>
        <w:spacing w:before="120"/>
        <w:jc w:val="both"/>
      </w:pPr>
      <w:r w:rsidRPr="00BD24D0">
        <w:t>where θ is the angle of arrival of the radio-frequency wave (degrees above the horizontal).</w:t>
      </w:r>
    </w:p>
    <w:p w14:paraId="3008D3A3" w14:textId="77777777" w:rsidR="0044394E" w:rsidRPr="00BD24D0" w:rsidRDefault="0044394E" w:rsidP="0044394E">
      <w:pPr>
        <w:pStyle w:val="Note"/>
        <w:jc w:val="both"/>
        <w:rPr>
          <w:sz w:val="24"/>
          <w:szCs w:val="24"/>
        </w:rPr>
      </w:pPr>
      <w:r w:rsidRPr="00BD24D0">
        <w:rPr>
          <w:sz w:val="24"/>
          <w:szCs w:val="24"/>
        </w:rPr>
        <w:t xml:space="preserve">NOTE – The aforementioned limits relate to the </w:t>
      </w:r>
      <w:proofErr w:type="spellStart"/>
      <w:r w:rsidRPr="00BD24D0">
        <w:rPr>
          <w:sz w:val="24"/>
          <w:szCs w:val="24"/>
        </w:rPr>
        <w:t>pfd</w:t>
      </w:r>
      <w:proofErr w:type="spellEnd"/>
      <w:r w:rsidRPr="00BD24D0">
        <w:rPr>
          <w:sz w:val="24"/>
          <w:szCs w:val="24"/>
        </w:rPr>
        <w:t xml:space="preserve"> and angles of arrival that would be obtained under free</w:t>
      </w:r>
      <w:r w:rsidRPr="00BD24D0">
        <w:rPr>
          <w:sz w:val="24"/>
          <w:szCs w:val="24"/>
        </w:rPr>
        <w:noBreakHyphen/>
        <w:t>space propagation conditions.</w:t>
      </w:r>
    </w:p>
    <w:p w14:paraId="5DABD733" w14:textId="77777777" w:rsidR="0044394E" w:rsidRPr="00BD24D0" w:rsidRDefault="0044394E" w:rsidP="0044394E">
      <w:r w:rsidRPr="00BD24D0">
        <w:t xml:space="preserve">Reason:  Modifications to Resolution </w:t>
      </w:r>
      <w:r w:rsidRPr="00BD24D0">
        <w:rPr>
          <w:b/>
          <w:bCs/>
        </w:rPr>
        <w:t>155 (Rev.WRC-19)</w:t>
      </w:r>
      <w:r w:rsidRPr="00BD24D0">
        <w:t xml:space="preserve"> removes provisions that are no longer required, improves clarity on actionable responsibilities, and eliminates duplications.</w:t>
      </w:r>
    </w:p>
    <w:p w14:paraId="246BA834" w14:textId="77777777" w:rsidR="0044394E" w:rsidRPr="00BD24D0" w:rsidRDefault="0044394E" w:rsidP="0044394E">
      <w:pPr>
        <w:rPr>
          <w:b/>
        </w:rPr>
      </w:pPr>
    </w:p>
    <w:p w14:paraId="5120A337" w14:textId="77777777" w:rsidR="0044394E" w:rsidRPr="00BD24D0" w:rsidRDefault="0044394E" w:rsidP="0044394E">
      <w:pPr>
        <w:rPr>
          <w:b/>
        </w:rPr>
      </w:pPr>
    </w:p>
    <w:p w14:paraId="6C224407" w14:textId="77777777" w:rsidR="0044394E" w:rsidRPr="00BD24D0" w:rsidRDefault="0044394E" w:rsidP="0044394E">
      <w:pPr>
        <w:rPr>
          <w:lang w:val="fr-FR"/>
        </w:rPr>
      </w:pPr>
      <w:proofErr w:type="gramStart"/>
      <w:r w:rsidRPr="00BD24D0">
        <w:rPr>
          <w:b/>
          <w:lang w:val="fr-FR"/>
        </w:rPr>
        <w:t>MOD</w:t>
      </w:r>
      <w:r w:rsidRPr="00BD24D0">
        <w:rPr>
          <w:lang w:val="fr-FR"/>
        </w:rPr>
        <w:t xml:space="preserve">  </w:t>
      </w:r>
      <w:r w:rsidRPr="00BD24D0">
        <w:rPr>
          <w:lang w:val="fr-FR"/>
        </w:rPr>
        <w:tab/>
      </w:r>
      <w:proofErr w:type="gramEnd"/>
      <w:r w:rsidRPr="00BD24D0">
        <w:rPr>
          <w:lang w:val="fr-FR"/>
        </w:rPr>
        <w:t>USA/1.8/8</w:t>
      </w:r>
    </w:p>
    <w:p w14:paraId="7998B295" w14:textId="77777777" w:rsidR="0044394E" w:rsidRPr="00BD24D0" w:rsidRDefault="0044394E" w:rsidP="0044394E">
      <w:pPr>
        <w:rPr>
          <w:b/>
          <w:lang w:val="fr-FR"/>
        </w:rPr>
      </w:pPr>
    </w:p>
    <w:p w14:paraId="7207E9A6" w14:textId="77777777" w:rsidR="0044394E" w:rsidRPr="00BD24D0" w:rsidRDefault="0044394E" w:rsidP="0044394E">
      <w:pPr>
        <w:pStyle w:val="AppendixNo"/>
        <w:spacing w:before="0"/>
        <w:rPr>
          <w:lang w:val="fr-FR"/>
        </w:rPr>
      </w:pPr>
      <w:bookmarkStart w:id="261" w:name="_Toc42084135"/>
      <w:bookmarkStart w:id="262" w:name="_Toc328648892"/>
      <w:bookmarkStart w:id="263" w:name="_Toc454787407"/>
      <w:bookmarkStart w:id="264" w:name="_Hlk42244381"/>
      <w:r w:rsidRPr="00BD24D0">
        <w:rPr>
          <w:lang w:val="fr-FR"/>
        </w:rPr>
        <w:lastRenderedPageBreak/>
        <w:t xml:space="preserve">APPENDIX </w:t>
      </w:r>
      <w:r w:rsidRPr="00BD24D0">
        <w:rPr>
          <w:rStyle w:val="href"/>
          <w:lang w:val="fr-FR"/>
        </w:rPr>
        <w:t>4</w:t>
      </w:r>
      <w:r w:rsidRPr="00BD24D0">
        <w:rPr>
          <w:lang w:val="fr-FR"/>
        </w:rPr>
        <w:t xml:space="preserve"> (REV.WRC</w:t>
      </w:r>
      <w:r w:rsidRPr="00BD24D0">
        <w:rPr>
          <w:lang w:val="fr-FR"/>
        </w:rPr>
        <w:noBreakHyphen/>
        <w:t>19)</w:t>
      </w:r>
      <w:bookmarkEnd w:id="261"/>
    </w:p>
    <w:p w14:paraId="349B7852" w14:textId="77777777" w:rsidR="0044394E" w:rsidRPr="00BD24D0" w:rsidRDefault="0044394E" w:rsidP="0044394E">
      <w:pPr>
        <w:pStyle w:val="Appendixtitle"/>
        <w:keepNext w:val="0"/>
        <w:keepLines w:val="0"/>
        <w:rPr>
          <w:rFonts w:ascii="Times New Roman" w:hAnsi="Times New Roman"/>
        </w:rPr>
      </w:pPr>
      <w:bookmarkStart w:id="265" w:name="_Toc328648889"/>
      <w:bookmarkStart w:id="266" w:name="_Toc42084136"/>
      <w:r w:rsidRPr="00BD24D0">
        <w:rPr>
          <w:rFonts w:ascii="Times New Roman" w:hAnsi="Times New Roman"/>
        </w:rPr>
        <w:t>Consolidated list and tables of characteristics for use in the</w:t>
      </w:r>
      <w:r w:rsidRPr="00BD24D0">
        <w:rPr>
          <w:rFonts w:ascii="Times New Roman" w:hAnsi="Times New Roman"/>
        </w:rPr>
        <w:br/>
        <w:t>application of the procedures of Chapter III</w:t>
      </w:r>
      <w:bookmarkEnd w:id="265"/>
      <w:bookmarkEnd w:id="266"/>
    </w:p>
    <w:p w14:paraId="4B63B4BC" w14:textId="77777777" w:rsidR="0044394E" w:rsidRPr="00BD24D0" w:rsidRDefault="0044394E" w:rsidP="0044394E">
      <w:pPr>
        <w:pStyle w:val="AnnexNo"/>
      </w:pPr>
      <w:bookmarkStart w:id="267" w:name="_Toc42084139"/>
      <w:bookmarkEnd w:id="262"/>
      <w:bookmarkEnd w:id="263"/>
      <w:bookmarkEnd w:id="264"/>
      <w:r w:rsidRPr="00BD24D0">
        <w:t>ANNEX 2</w:t>
      </w:r>
      <w:bookmarkEnd w:id="267"/>
    </w:p>
    <w:p w14:paraId="4B196D0F" w14:textId="77777777" w:rsidR="0044394E" w:rsidRPr="00BD24D0" w:rsidRDefault="0044394E" w:rsidP="0044394E">
      <w:pPr>
        <w:pStyle w:val="Annextitle"/>
        <w:rPr>
          <w:rFonts w:ascii="Times New Roman" w:hAnsi="Times New Roman"/>
        </w:rPr>
      </w:pPr>
      <w:bookmarkStart w:id="268" w:name="_Toc328648893"/>
      <w:bookmarkStart w:id="269" w:name="_Toc42084140"/>
      <w:r w:rsidRPr="00BD24D0">
        <w:rPr>
          <w:rFonts w:ascii="Times New Roman" w:hAnsi="Times New Roman"/>
        </w:rPr>
        <w:t>Characteristics of satellite networks, earth stations</w:t>
      </w:r>
      <w:r w:rsidRPr="00BD24D0">
        <w:rPr>
          <w:rFonts w:ascii="Times New Roman" w:hAnsi="Times New Roman"/>
        </w:rPr>
        <w:br/>
        <w:t>or radio astronomy stations</w:t>
      </w:r>
      <w:r w:rsidRPr="00BD24D0">
        <w:rPr>
          <w:rStyle w:val="FootnoteReference"/>
          <w:b w:val="0"/>
          <w:bCs/>
        </w:rPr>
        <w:footnoteReference w:customMarkFollows="1" w:id="7"/>
        <w:t>2</w:t>
      </w:r>
      <w:r w:rsidRPr="00BD24D0">
        <w:rPr>
          <w:rFonts w:ascii="Times New Roman" w:hAnsi="Times New Roman"/>
          <w:b w:val="0"/>
          <w:bCs/>
          <w:sz w:val="16"/>
          <w:szCs w:val="16"/>
          <w:vertAlign w:val="superscript"/>
        </w:rPr>
        <w:t> </w:t>
      </w:r>
      <w:r w:rsidRPr="00BD24D0">
        <w:rPr>
          <w:rFonts w:ascii="Times New Roman" w:hAnsi="Times New Roman"/>
          <w:b w:val="0"/>
          <w:sz w:val="16"/>
          <w:szCs w:val="16"/>
        </w:rPr>
        <w:t>    (Rev.WRC</w:t>
      </w:r>
      <w:r w:rsidRPr="00BD24D0">
        <w:rPr>
          <w:rFonts w:ascii="Times New Roman" w:hAnsi="Times New Roman"/>
          <w:b w:val="0"/>
          <w:sz w:val="16"/>
          <w:szCs w:val="16"/>
        </w:rPr>
        <w:noBreakHyphen/>
        <w:t>12)</w:t>
      </w:r>
      <w:bookmarkEnd w:id="268"/>
      <w:bookmarkEnd w:id="269"/>
    </w:p>
    <w:p w14:paraId="2979AD58" w14:textId="77777777" w:rsidR="0044394E" w:rsidRPr="00BD24D0" w:rsidRDefault="0044394E" w:rsidP="0044394E">
      <w:pPr>
        <w:tabs>
          <w:tab w:val="left" w:pos="576"/>
          <w:tab w:val="left" w:pos="792"/>
          <w:tab w:val="left" w:pos="1008"/>
          <w:tab w:val="left" w:pos="1224"/>
          <w:tab w:val="left" w:pos="1440"/>
        </w:tabs>
        <w:rPr>
          <w:rFonts w:eastAsia="Calibri"/>
        </w:rPr>
      </w:pPr>
    </w:p>
    <w:p w14:paraId="3BFBDB17" w14:textId="77777777" w:rsidR="0044394E" w:rsidRPr="00BD24D0" w:rsidRDefault="0044394E" w:rsidP="0044394E">
      <w:pPr>
        <w:keepNext/>
        <w:keepLines/>
        <w:tabs>
          <w:tab w:val="left" w:pos="1134"/>
          <w:tab w:val="left" w:pos="1871"/>
          <w:tab w:val="left" w:pos="2268"/>
        </w:tabs>
        <w:overflowPunct w:val="0"/>
        <w:autoSpaceDE w:val="0"/>
        <w:autoSpaceDN w:val="0"/>
        <w:adjustRightInd w:val="0"/>
        <w:jc w:val="center"/>
        <w:textAlignment w:val="baseline"/>
        <w:rPr>
          <w:b/>
          <w:lang w:val="en-GB"/>
        </w:rPr>
      </w:pPr>
    </w:p>
    <w:p w14:paraId="4810DE31" w14:textId="77777777" w:rsidR="0044394E" w:rsidRPr="00BD24D0" w:rsidRDefault="0044394E" w:rsidP="0044394E">
      <w:pPr>
        <w:keepNext/>
        <w:keepLines/>
        <w:tabs>
          <w:tab w:val="left" w:pos="1134"/>
          <w:tab w:val="left" w:pos="1871"/>
          <w:tab w:val="left" w:pos="2268"/>
        </w:tabs>
        <w:overflowPunct w:val="0"/>
        <w:autoSpaceDE w:val="0"/>
        <w:autoSpaceDN w:val="0"/>
        <w:adjustRightInd w:val="0"/>
        <w:jc w:val="center"/>
        <w:textAlignment w:val="baseline"/>
        <w:rPr>
          <w:b/>
          <w:lang w:val="en-GB"/>
        </w:rPr>
      </w:pPr>
      <w:r w:rsidRPr="00BD24D0">
        <w:rPr>
          <w:b/>
          <w:lang w:val="en-GB"/>
        </w:rPr>
        <w:t xml:space="preserve">Table of characteristics to be submitted for space and radio astronomy services </w:t>
      </w:r>
      <w:r w:rsidRPr="00BD24D0">
        <w:rPr>
          <w:b/>
          <w:lang w:val="en-GB"/>
        </w:rPr>
        <w:br/>
      </w:r>
      <w:r w:rsidRPr="00BD24D0">
        <w:rPr>
          <w:sz w:val="16"/>
          <w:szCs w:val="16"/>
          <w:lang w:val="en-GB"/>
        </w:rPr>
        <w:t>(</w:t>
      </w:r>
      <w:proofErr w:type="spellStart"/>
      <w:r w:rsidRPr="00BD24D0">
        <w:rPr>
          <w:color w:val="000000"/>
          <w:sz w:val="16"/>
          <w:lang w:val="en-GB"/>
        </w:rPr>
        <w:t>Rev.WRC</w:t>
      </w:r>
      <w:proofErr w:type="spellEnd"/>
      <w:r w:rsidRPr="00BD24D0">
        <w:rPr>
          <w:sz w:val="16"/>
          <w:szCs w:val="16"/>
          <w:lang w:val="en-GB"/>
        </w:rPr>
        <w:t xml:space="preserve"> </w:t>
      </w:r>
      <w:r w:rsidRPr="00BD24D0">
        <w:rPr>
          <w:sz w:val="16"/>
          <w:szCs w:val="16"/>
          <w:lang w:val="en-GB"/>
        </w:rPr>
        <w:noBreakHyphen/>
        <w:t>12)</w:t>
      </w:r>
    </w:p>
    <w:p w14:paraId="4A28D9AA" w14:textId="77777777" w:rsidR="0044394E" w:rsidRPr="00BD24D0" w:rsidRDefault="0044394E" w:rsidP="0044394E">
      <w:pPr>
        <w:spacing w:before="560" w:after="120"/>
        <w:jc w:val="center"/>
        <w:rPr>
          <w:b/>
          <w:lang w:val="en-GB"/>
        </w:rPr>
      </w:pPr>
      <w:r w:rsidRPr="00BD24D0">
        <w:rPr>
          <w:b/>
          <w:lang w:val="en-GB"/>
        </w:rPr>
        <w:t>TABLE A</w:t>
      </w:r>
    </w:p>
    <w:p w14:paraId="1C331CC3" w14:textId="77777777" w:rsidR="0044394E" w:rsidRPr="00BD24D0" w:rsidRDefault="0044394E" w:rsidP="0044394E">
      <w:pPr>
        <w:jc w:val="center"/>
        <w:rPr>
          <w:b/>
        </w:rPr>
      </w:pPr>
      <w:r w:rsidRPr="00BD24D0">
        <w:rPr>
          <w:b/>
          <w:bCs/>
        </w:rPr>
        <w:t>GENERAL CHARACTERISTICS OF THE SATELLITE NETWORK OR SYSTEM,</w:t>
      </w:r>
      <w:r w:rsidRPr="00BD24D0">
        <w:rPr>
          <w:b/>
          <w:bCs/>
        </w:rPr>
        <w:br/>
        <w:t>EARTH STATION OR RADIO ASTRONOMY STATION</w:t>
      </w:r>
      <w:r w:rsidRPr="00BD24D0">
        <w:t xml:space="preserve"> </w:t>
      </w:r>
      <w:r w:rsidRPr="00BD24D0">
        <w:rPr>
          <w:color w:val="000000"/>
          <w:sz w:val="16"/>
        </w:rPr>
        <w:t>    </w:t>
      </w:r>
      <w:r w:rsidRPr="00BD24D0">
        <w:rPr>
          <w:bCs/>
          <w:color w:val="000000"/>
          <w:sz w:val="16"/>
        </w:rPr>
        <w:t>(Rev.WRC</w:t>
      </w:r>
      <w:r w:rsidRPr="00BD24D0">
        <w:rPr>
          <w:bCs/>
          <w:color w:val="000000"/>
          <w:sz w:val="16"/>
        </w:rPr>
        <w:noBreakHyphen/>
        <w:t>19)</w:t>
      </w:r>
    </w:p>
    <w:p w14:paraId="6FE31BAF" w14:textId="77777777" w:rsidR="0044394E" w:rsidRPr="00BD24D0" w:rsidRDefault="0044394E" w:rsidP="0044394E">
      <w:pPr>
        <w:rPr>
          <w:b/>
        </w:rPr>
      </w:pPr>
    </w:p>
    <w:p w14:paraId="76AA0746" w14:textId="77777777" w:rsidR="0044394E" w:rsidRPr="00BD24D0" w:rsidRDefault="0044394E" w:rsidP="0044394E">
      <w:pPr>
        <w:rPr>
          <w:b/>
        </w:rPr>
      </w:pPr>
    </w:p>
    <w:tbl>
      <w:tblPr>
        <w:tblpPr w:leftFromText="180" w:rightFromText="180" w:vertAnchor="page" w:horzAnchor="margin" w:tblpY="2923"/>
        <w:tblW w:w="5162" w:type="pct"/>
        <w:tblLook w:val="04A0" w:firstRow="1" w:lastRow="0" w:firstColumn="1" w:lastColumn="0" w:noHBand="0" w:noVBand="1"/>
      </w:tblPr>
      <w:tblGrid>
        <w:gridCol w:w="790"/>
        <w:gridCol w:w="1929"/>
        <w:gridCol w:w="600"/>
        <w:gridCol w:w="600"/>
        <w:gridCol w:w="600"/>
        <w:gridCol w:w="861"/>
        <w:gridCol w:w="411"/>
        <w:gridCol w:w="600"/>
        <w:gridCol w:w="600"/>
        <w:gridCol w:w="789"/>
        <w:gridCol w:w="789"/>
        <w:gridCol w:w="652"/>
        <w:gridCol w:w="411"/>
      </w:tblGrid>
      <w:tr w:rsidR="0044394E" w:rsidRPr="00BD24D0" w14:paraId="37974296" w14:textId="77777777" w:rsidTr="002C5A94">
        <w:trPr>
          <w:trHeight w:val="3000"/>
          <w:tblHeader/>
        </w:trPr>
        <w:tc>
          <w:tcPr>
            <w:tcW w:w="412"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73E60EA0" w14:textId="77777777" w:rsidR="0044394E" w:rsidRPr="00BD24D0" w:rsidRDefault="0044394E" w:rsidP="002C5A94">
            <w:pPr>
              <w:keepNext/>
              <w:tabs>
                <w:tab w:val="left" w:pos="1134"/>
                <w:tab w:val="left" w:pos="1871"/>
                <w:tab w:val="left" w:pos="2268"/>
              </w:tabs>
              <w:overflowPunct w:val="0"/>
              <w:autoSpaceDE w:val="0"/>
              <w:autoSpaceDN w:val="0"/>
              <w:adjustRightInd w:val="0"/>
              <w:spacing w:before="80" w:after="80"/>
              <w:jc w:val="center"/>
              <w:textAlignment w:val="baseline"/>
              <w:rPr>
                <w:b/>
                <w:sz w:val="16"/>
                <w:szCs w:val="16"/>
                <w:lang w:val="en-GB"/>
              </w:rPr>
            </w:pPr>
            <w:r w:rsidRPr="00BD24D0">
              <w:rPr>
                <w:b/>
                <w:sz w:val="16"/>
                <w:szCs w:val="16"/>
                <w:lang w:val="en-GB"/>
              </w:rPr>
              <w:lastRenderedPageBreak/>
              <w:t>Items in Appendix</w:t>
            </w:r>
          </w:p>
        </w:tc>
        <w:tc>
          <w:tcPr>
            <w:tcW w:w="1002"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5BCBF640" w14:textId="77777777" w:rsidR="0044394E" w:rsidRPr="00BD24D0" w:rsidRDefault="0044394E" w:rsidP="002C5A94">
            <w:pPr>
              <w:keepNext/>
              <w:tabs>
                <w:tab w:val="left" w:pos="1134"/>
                <w:tab w:val="left" w:pos="1871"/>
                <w:tab w:val="left" w:pos="2268"/>
              </w:tabs>
              <w:overflowPunct w:val="0"/>
              <w:autoSpaceDE w:val="0"/>
              <w:autoSpaceDN w:val="0"/>
              <w:adjustRightInd w:val="0"/>
              <w:spacing w:before="80" w:after="80"/>
              <w:jc w:val="center"/>
              <w:textAlignment w:val="baseline"/>
              <w:rPr>
                <w:b/>
                <w:i/>
                <w:iCs/>
                <w:sz w:val="16"/>
                <w:szCs w:val="16"/>
                <w:lang w:val="en-GB"/>
              </w:rPr>
            </w:pPr>
            <w:r w:rsidRPr="00BD24D0">
              <w:rPr>
                <w:b/>
                <w:i/>
                <w:iCs/>
                <w:sz w:val="16"/>
                <w:szCs w:val="16"/>
                <w:lang w:val="en-GB"/>
              </w:rPr>
              <w:t xml:space="preserve">A </w:t>
            </w:r>
            <w:r w:rsidRPr="00BD24D0">
              <w:rPr>
                <w:b/>
                <w:i/>
                <w:iCs/>
                <w:sz w:val="16"/>
                <w:szCs w:val="16"/>
                <w:vertAlign w:val="superscript"/>
                <w:lang w:val="en-GB"/>
              </w:rPr>
              <w:t>_</w:t>
            </w:r>
            <w:r w:rsidRPr="00BD24D0">
              <w:rPr>
                <w:b/>
                <w:i/>
                <w:iCs/>
                <w:sz w:val="16"/>
                <w:szCs w:val="16"/>
                <w:lang w:val="en-GB"/>
              </w:rPr>
              <w:t xml:space="preserve"> GENERAL CHARACTERISTICS OF THE SATELLITE NETWORK, </w:t>
            </w:r>
            <w:r w:rsidRPr="00BD24D0">
              <w:rPr>
                <w:b/>
                <w:i/>
                <w:iCs/>
                <w:sz w:val="16"/>
                <w:szCs w:val="16"/>
                <w:lang w:val="en-GB"/>
              </w:rPr>
              <w:br/>
              <w:t xml:space="preserve">EARTH STATION OR RADIO ASTRONOMY STATION </w:t>
            </w:r>
          </w:p>
        </w:tc>
        <w:tc>
          <w:tcPr>
            <w:tcW w:w="311"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3AB2E545"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Advance publication of a geostationary-</w:t>
            </w:r>
            <w:r w:rsidRPr="00BD24D0">
              <w:rPr>
                <w:b/>
                <w:i/>
                <w:iCs/>
                <w:sz w:val="16"/>
                <w:szCs w:val="16"/>
                <w:lang w:val="en-GB"/>
              </w:rPr>
              <w:br/>
              <w:t>satellite network</w:t>
            </w:r>
          </w:p>
        </w:tc>
        <w:tc>
          <w:tcPr>
            <w:tcW w:w="311"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7C1250BE"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 xml:space="preserve">Advance publication of a non-geostationary-satellite network subject to coordination under Section II </w:t>
            </w:r>
            <w:r w:rsidRPr="00BD24D0">
              <w:rPr>
                <w:b/>
                <w:i/>
                <w:iCs/>
                <w:sz w:val="16"/>
                <w:szCs w:val="16"/>
                <w:lang w:val="en-GB"/>
              </w:rPr>
              <w:br/>
              <w:t>of Article 9</w:t>
            </w:r>
          </w:p>
        </w:tc>
        <w:tc>
          <w:tcPr>
            <w:tcW w:w="311"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65B09091"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 xml:space="preserve">Advance publication of a non-geostationary-satellite network not subject to coordination under Section II </w:t>
            </w:r>
            <w:r w:rsidRPr="00BD24D0">
              <w:rPr>
                <w:b/>
                <w:i/>
                <w:iCs/>
                <w:sz w:val="16"/>
                <w:szCs w:val="16"/>
                <w:lang w:val="en-GB"/>
              </w:rPr>
              <w:br/>
              <w:t>of Article 9</w:t>
            </w:r>
          </w:p>
        </w:tc>
        <w:tc>
          <w:tcPr>
            <w:tcW w:w="448"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41A6FB25"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 xml:space="preserve">Notification or coordination of a geostationary-satellite network (including space operation functions under Article 2A of Appendices 30 or 30A) </w:t>
            </w:r>
          </w:p>
        </w:tc>
        <w:tc>
          <w:tcPr>
            <w:tcW w:w="213"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3DFD8692"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Notification or coordination of a non-geostationary-satellite network</w:t>
            </w:r>
          </w:p>
        </w:tc>
        <w:tc>
          <w:tcPr>
            <w:tcW w:w="311"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4220577F"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 xml:space="preserve">Notification or coordination of an earth station (including notification under </w:t>
            </w:r>
            <w:r w:rsidRPr="00BD24D0">
              <w:rPr>
                <w:b/>
                <w:i/>
                <w:iCs/>
                <w:sz w:val="16"/>
                <w:szCs w:val="16"/>
                <w:lang w:val="en-GB"/>
              </w:rPr>
              <w:br/>
              <w:t xml:space="preserve">Appendices 30A or 30B) </w:t>
            </w:r>
          </w:p>
        </w:tc>
        <w:tc>
          <w:tcPr>
            <w:tcW w:w="311"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6DC96F69"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 xml:space="preserve">Notice for a satellite network in the broadcasting-satellite service under </w:t>
            </w:r>
            <w:r w:rsidRPr="00BD24D0">
              <w:rPr>
                <w:b/>
                <w:i/>
                <w:iCs/>
                <w:sz w:val="16"/>
                <w:szCs w:val="16"/>
                <w:lang w:val="en-GB"/>
              </w:rPr>
              <w:br/>
              <w:t>Appendix 30 (Articles 4 and 5)</w:t>
            </w:r>
          </w:p>
        </w:tc>
        <w:tc>
          <w:tcPr>
            <w:tcW w:w="410"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63C40BE6"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 xml:space="preserve">Notice for a satellite network </w:t>
            </w:r>
            <w:r w:rsidRPr="00BD24D0">
              <w:rPr>
                <w:b/>
                <w:i/>
                <w:iCs/>
                <w:sz w:val="16"/>
                <w:szCs w:val="16"/>
                <w:lang w:val="en-GB"/>
              </w:rPr>
              <w:br/>
              <w:t xml:space="preserve">(feeder-link) under Appendix 30A </w:t>
            </w:r>
            <w:r w:rsidRPr="00BD24D0">
              <w:rPr>
                <w:b/>
                <w:i/>
                <w:iCs/>
                <w:sz w:val="16"/>
                <w:szCs w:val="16"/>
                <w:lang w:val="en-GB"/>
              </w:rPr>
              <w:br/>
              <w:t>(Articles 4 and 5)</w:t>
            </w:r>
          </w:p>
        </w:tc>
        <w:tc>
          <w:tcPr>
            <w:tcW w:w="410" w:type="pct"/>
            <w:tcBorders>
              <w:top w:val="single" w:sz="12" w:space="0" w:color="auto"/>
              <w:left w:val="nil"/>
              <w:bottom w:val="single" w:sz="12" w:space="0" w:color="auto"/>
              <w:right w:val="double" w:sz="6" w:space="0" w:color="auto"/>
            </w:tcBorders>
            <w:shd w:val="clear" w:color="auto" w:fill="auto"/>
            <w:textDirection w:val="btLr"/>
            <w:vAlign w:val="center"/>
            <w:hideMark/>
          </w:tcPr>
          <w:p w14:paraId="73096106"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Notice for a satellite network in the fixed-</w:t>
            </w:r>
            <w:r w:rsidRPr="00BD24D0">
              <w:rPr>
                <w:b/>
                <w:i/>
                <w:iCs/>
                <w:sz w:val="16"/>
                <w:szCs w:val="16"/>
                <w:lang w:val="en-GB"/>
              </w:rPr>
              <w:br/>
              <w:t xml:space="preserve">satellite service under Appendix 30B </w:t>
            </w:r>
            <w:r w:rsidRPr="00BD24D0">
              <w:rPr>
                <w:b/>
                <w:i/>
                <w:iCs/>
                <w:sz w:val="16"/>
                <w:szCs w:val="16"/>
                <w:lang w:val="en-GB"/>
              </w:rPr>
              <w:br/>
              <w:t>(Articles 6 and 8)</w:t>
            </w:r>
          </w:p>
        </w:tc>
        <w:tc>
          <w:tcPr>
            <w:tcW w:w="334" w:type="pct"/>
            <w:tcBorders>
              <w:top w:val="single" w:sz="12" w:space="0" w:color="auto"/>
              <w:left w:val="nil"/>
              <w:bottom w:val="single" w:sz="12" w:space="0" w:color="auto"/>
              <w:right w:val="nil"/>
            </w:tcBorders>
            <w:shd w:val="clear" w:color="000000" w:fill="auto"/>
            <w:textDirection w:val="btLr"/>
            <w:vAlign w:val="center"/>
            <w:hideMark/>
          </w:tcPr>
          <w:p w14:paraId="49DC27A7"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Items in Appendix</w:t>
            </w:r>
          </w:p>
        </w:tc>
        <w:tc>
          <w:tcPr>
            <w:tcW w:w="213"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1DEA10E7" w14:textId="77777777" w:rsidR="0044394E" w:rsidRPr="00BD24D0" w:rsidRDefault="0044394E" w:rsidP="002C5A94">
            <w:pPr>
              <w:keepNext/>
              <w:tabs>
                <w:tab w:val="left" w:pos="1134"/>
                <w:tab w:val="left" w:pos="1871"/>
                <w:tab w:val="left" w:pos="2268"/>
              </w:tabs>
              <w:overflowPunct w:val="0"/>
              <w:autoSpaceDE w:val="0"/>
              <w:autoSpaceDN w:val="0"/>
              <w:adjustRightInd w:val="0"/>
              <w:jc w:val="center"/>
              <w:textAlignment w:val="baseline"/>
              <w:rPr>
                <w:b/>
                <w:i/>
                <w:iCs/>
                <w:sz w:val="16"/>
                <w:szCs w:val="16"/>
                <w:lang w:val="en-GB"/>
              </w:rPr>
            </w:pPr>
            <w:r w:rsidRPr="00BD24D0">
              <w:rPr>
                <w:b/>
                <w:i/>
                <w:iCs/>
                <w:sz w:val="16"/>
                <w:szCs w:val="16"/>
                <w:lang w:val="en-GB"/>
              </w:rPr>
              <w:t>Radio astronomy</w:t>
            </w:r>
          </w:p>
        </w:tc>
      </w:tr>
      <w:tr w:rsidR="0044394E" w:rsidRPr="00BD24D0" w14:paraId="5DAA8F06" w14:textId="77777777" w:rsidTr="002C5A94">
        <w:trPr>
          <w:cantSplit/>
        </w:trPr>
        <w:tc>
          <w:tcPr>
            <w:tcW w:w="412" w:type="pct"/>
            <w:tcBorders>
              <w:top w:val="single" w:sz="4" w:space="0" w:color="auto"/>
              <w:left w:val="single" w:sz="12" w:space="0" w:color="auto"/>
              <w:bottom w:val="single" w:sz="4" w:space="0" w:color="auto"/>
              <w:right w:val="double" w:sz="6" w:space="0" w:color="auto"/>
            </w:tcBorders>
            <w:shd w:val="clear" w:color="000000" w:fill="auto"/>
            <w:hideMark/>
          </w:tcPr>
          <w:p w14:paraId="40E25812" w14:textId="77777777" w:rsidR="0044394E" w:rsidRPr="00BD24D0" w:rsidRDefault="0044394E" w:rsidP="002C5A94">
            <w:pPr>
              <w:keepNext/>
              <w:tabs>
                <w:tab w:val="left" w:pos="576"/>
                <w:tab w:val="left" w:pos="792"/>
                <w:tab w:val="left" w:pos="1008"/>
                <w:tab w:val="left" w:pos="1224"/>
                <w:tab w:val="left" w:pos="1440"/>
              </w:tabs>
              <w:spacing w:before="40" w:after="40"/>
              <w:rPr>
                <w:rFonts w:eastAsia="Calibri"/>
                <w:sz w:val="16"/>
                <w:szCs w:val="16"/>
                <w:lang w:eastAsia="zh-CN"/>
              </w:rPr>
            </w:pPr>
            <w:r w:rsidRPr="00BD24D0">
              <w:rPr>
                <w:rFonts w:eastAsia="Calibri"/>
                <w:sz w:val="16"/>
                <w:szCs w:val="16"/>
                <w:lang w:eastAsia="zh-CN"/>
              </w:rPr>
              <w:t>* * *</w:t>
            </w:r>
          </w:p>
        </w:tc>
        <w:tc>
          <w:tcPr>
            <w:tcW w:w="1002" w:type="pct"/>
            <w:tcBorders>
              <w:top w:val="single" w:sz="4" w:space="0" w:color="auto"/>
              <w:left w:val="nil"/>
              <w:bottom w:val="single" w:sz="4" w:space="0" w:color="auto"/>
              <w:right w:val="double" w:sz="4" w:space="0" w:color="auto"/>
            </w:tcBorders>
            <w:shd w:val="clear" w:color="auto" w:fill="auto"/>
            <w:hideMark/>
          </w:tcPr>
          <w:p w14:paraId="465993BD" w14:textId="77777777" w:rsidR="0044394E" w:rsidRPr="00BD24D0" w:rsidRDefault="0044394E" w:rsidP="002C5A94">
            <w:pPr>
              <w:keepNext/>
              <w:tabs>
                <w:tab w:val="left" w:pos="576"/>
                <w:tab w:val="left" w:pos="792"/>
                <w:tab w:val="left" w:pos="1008"/>
                <w:tab w:val="left" w:pos="1224"/>
                <w:tab w:val="left" w:pos="1440"/>
              </w:tabs>
              <w:spacing w:before="40" w:after="40"/>
              <w:rPr>
                <w:rFonts w:eastAsia="Calibri"/>
                <w:sz w:val="16"/>
                <w:szCs w:val="16"/>
              </w:rPr>
            </w:pPr>
            <w:r w:rsidRPr="00BD24D0">
              <w:rPr>
                <w:rFonts w:eastAsia="Calibri"/>
                <w:b/>
                <w:bCs/>
                <w:sz w:val="16"/>
                <w:szCs w:val="16"/>
                <w:lang w:eastAsia="zh-CN"/>
              </w:rPr>
              <w:t>* * *</w:t>
            </w:r>
          </w:p>
        </w:tc>
        <w:tc>
          <w:tcPr>
            <w:tcW w:w="311"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5859465"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09AE59F"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7167D335"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371E9F47"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213" w:type="pct"/>
            <w:tcBorders>
              <w:top w:val="single" w:sz="4" w:space="0" w:color="auto"/>
              <w:left w:val="nil"/>
              <w:bottom w:val="single" w:sz="4" w:space="0" w:color="auto"/>
              <w:right w:val="single" w:sz="4" w:space="0" w:color="auto"/>
            </w:tcBorders>
            <w:shd w:val="clear" w:color="auto" w:fill="auto"/>
            <w:vAlign w:val="center"/>
            <w:hideMark/>
          </w:tcPr>
          <w:p w14:paraId="2CD1268F"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EC10587"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7DFDF41D"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128B0848"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410" w:type="pct"/>
            <w:tcBorders>
              <w:top w:val="single" w:sz="4" w:space="0" w:color="auto"/>
              <w:left w:val="nil"/>
              <w:bottom w:val="single" w:sz="4" w:space="0" w:color="auto"/>
              <w:right w:val="double" w:sz="6" w:space="0" w:color="auto"/>
            </w:tcBorders>
            <w:shd w:val="clear" w:color="auto" w:fill="auto"/>
            <w:vAlign w:val="center"/>
            <w:hideMark/>
          </w:tcPr>
          <w:p w14:paraId="7AC95C7D"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334" w:type="pct"/>
            <w:tcBorders>
              <w:top w:val="single" w:sz="4" w:space="0" w:color="auto"/>
              <w:left w:val="nil"/>
              <w:bottom w:val="single" w:sz="4" w:space="0" w:color="auto"/>
              <w:right w:val="double" w:sz="6" w:space="0" w:color="auto"/>
            </w:tcBorders>
            <w:shd w:val="clear" w:color="000000" w:fill="auto"/>
            <w:hideMark/>
          </w:tcPr>
          <w:p w14:paraId="19EE194E" w14:textId="77777777" w:rsidR="0044394E" w:rsidRPr="00BD24D0" w:rsidRDefault="0044394E" w:rsidP="002C5A94">
            <w:pPr>
              <w:keepNext/>
              <w:tabs>
                <w:tab w:val="left" w:pos="576"/>
                <w:tab w:val="left" w:pos="792"/>
                <w:tab w:val="left" w:pos="1008"/>
                <w:tab w:val="left" w:pos="1224"/>
                <w:tab w:val="left" w:pos="1440"/>
              </w:tabs>
              <w:spacing w:before="40" w:after="40"/>
              <w:rPr>
                <w:rFonts w:eastAsia="Calibri"/>
                <w:sz w:val="16"/>
                <w:szCs w:val="16"/>
                <w:lang w:eastAsia="zh-CN"/>
              </w:rPr>
            </w:pPr>
            <w:r w:rsidRPr="00BD24D0">
              <w:rPr>
                <w:rFonts w:eastAsia="Calibri"/>
                <w:sz w:val="16"/>
                <w:szCs w:val="16"/>
                <w:lang w:eastAsia="zh-CN"/>
              </w:rPr>
              <w:t>* * *</w:t>
            </w:r>
          </w:p>
        </w:tc>
        <w:tc>
          <w:tcPr>
            <w:tcW w:w="213" w:type="pct"/>
            <w:tcBorders>
              <w:top w:val="single" w:sz="4" w:space="0" w:color="auto"/>
              <w:left w:val="nil"/>
              <w:bottom w:val="single" w:sz="4" w:space="0" w:color="auto"/>
              <w:right w:val="single" w:sz="12" w:space="0" w:color="auto"/>
            </w:tcBorders>
            <w:shd w:val="clear" w:color="auto" w:fill="auto"/>
            <w:vAlign w:val="center"/>
            <w:hideMark/>
          </w:tcPr>
          <w:p w14:paraId="5E4D7C68"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8"/>
                <w:szCs w:val="18"/>
              </w:rPr>
            </w:pPr>
            <w:r w:rsidRPr="00BD24D0">
              <w:rPr>
                <w:rFonts w:eastAsia="Calibri"/>
                <w:b/>
                <w:bCs/>
                <w:sz w:val="18"/>
                <w:szCs w:val="18"/>
              </w:rPr>
              <w:t> </w:t>
            </w:r>
          </w:p>
        </w:tc>
      </w:tr>
      <w:tr w:rsidR="0044394E" w:rsidRPr="00BD24D0" w14:paraId="261454D0" w14:textId="77777777" w:rsidTr="002C5A94">
        <w:trPr>
          <w:cantSplit/>
        </w:trPr>
        <w:tc>
          <w:tcPr>
            <w:tcW w:w="412" w:type="pct"/>
            <w:tcBorders>
              <w:top w:val="nil"/>
              <w:left w:val="single" w:sz="12" w:space="0" w:color="auto"/>
              <w:bottom w:val="single" w:sz="4" w:space="0" w:color="auto"/>
              <w:right w:val="double" w:sz="6" w:space="0" w:color="auto"/>
            </w:tcBorders>
            <w:shd w:val="clear" w:color="000000" w:fill="auto"/>
            <w:hideMark/>
          </w:tcPr>
          <w:p w14:paraId="733DD2EF" w14:textId="77777777" w:rsidR="0044394E" w:rsidRPr="00BD24D0" w:rsidRDefault="0044394E" w:rsidP="002C5A94">
            <w:pPr>
              <w:keepNext/>
              <w:tabs>
                <w:tab w:val="left" w:pos="576"/>
                <w:tab w:val="left" w:pos="792"/>
                <w:tab w:val="left" w:pos="1008"/>
                <w:tab w:val="left" w:pos="1224"/>
                <w:tab w:val="left" w:pos="1440"/>
              </w:tabs>
              <w:spacing w:before="40" w:after="40"/>
              <w:rPr>
                <w:rFonts w:eastAsia="Calibri"/>
                <w:b/>
                <w:bCs/>
                <w:sz w:val="16"/>
                <w:szCs w:val="16"/>
                <w:lang w:eastAsia="zh-CN"/>
              </w:rPr>
            </w:pPr>
            <w:ins w:id="270" w:author="Author">
              <w:r w:rsidRPr="00BD24D0">
                <w:rPr>
                  <w:rFonts w:eastAsia="Calibri"/>
                  <w:b/>
                  <w:bCs/>
                  <w:sz w:val="16"/>
                  <w:szCs w:val="16"/>
                  <w:lang w:eastAsia="zh-CN"/>
                </w:rPr>
                <w:t>A.25</w:t>
              </w:r>
            </w:ins>
          </w:p>
        </w:tc>
        <w:tc>
          <w:tcPr>
            <w:tcW w:w="1002" w:type="pct"/>
            <w:tcBorders>
              <w:top w:val="nil"/>
              <w:left w:val="nil"/>
              <w:bottom w:val="single" w:sz="4" w:space="0" w:color="auto"/>
              <w:right w:val="double" w:sz="4" w:space="0" w:color="auto"/>
            </w:tcBorders>
            <w:shd w:val="clear" w:color="auto" w:fill="auto"/>
            <w:hideMark/>
          </w:tcPr>
          <w:p w14:paraId="25D22166" w14:textId="77777777" w:rsidR="0044394E" w:rsidRPr="00BD24D0" w:rsidRDefault="0044394E" w:rsidP="002C5A94">
            <w:pPr>
              <w:keepNext/>
              <w:tabs>
                <w:tab w:val="left" w:pos="576"/>
                <w:tab w:val="left" w:pos="792"/>
                <w:tab w:val="left" w:pos="1008"/>
                <w:tab w:val="left" w:pos="1224"/>
                <w:tab w:val="left" w:pos="1440"/>
              </w:tabs>
              <w:spacing w:before="40" w:after="40"/>
              <w:rPr>
                <w:rFonts w:eastAsia="Calibri"/>
                <w:b/>
                <w:bCs/>
                <w:sz w:val="16"/>
                <w:szCs w:val="16"/>
                <w:lang w:eastAsia="zh-CN"/>
              </w:rPr>
            </w:pPr>
            <w:ins w:id="271" w:author="Author">
              <w:r w:rsidRPr="00BD24D0">
                <w:rPr>
                  <w:rFonts w:eastAsia="Calibri"/>
                  <w:b/>
                  <w:bCs/>
                  <w:sz w:val="16"/>
                  <w:szCs w:val="16"/>
                  <w:lang w:eastAsia="zh-CN"/>
                </w:rPr>
                <w:t>COMPLIANCE WITH NOTIFICATION OF GSO FSS NETWORKS USING CNPC UA ES (CONTROL AND NON-PAYLOAD COMMUNICATIONS USING EARTH STATIONS ONBOARD UNMANNED AIRCRAFT COMMUNICATING WITH A GSO FSS SATELLITE NETWORK)</w:t>
              </w:r>
            </w:ins>
          </w:p>
        </w:tc>
        <w:tc>
          <w:tcPr>
            <w:tcW w:w="311" w:type="pct"/>
            <w:tcBorders>
              <w:top w:val="nil"/>
              <w:left w:val="double" w:sz="4" w:space="0" w:color="auto"/>
              <w:bottom w:val="single" w:sz="4" w:space="0" w:color="auto"/>
              <w:right w:val="single" w:sz="4" w:space="0" w:color="auto"/>
            </w:tcBorders>
            <w:shd w:val="clear" w:color="auto" w:fill="BFBFBF"/>
            <w:vAlign w:val="center"/>
            <w:hideMark/>
          </w:tcPr>
          <w:p w14:paraId="0958023A"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nil"/>
              <w:left w:val="nil"/>
              <w:bottom w:val="single" w:sz="4" w:space="0" w:color="auto"/>
              <w:right w:val="single" w:sz="4" w:space="0" w:color="auto"/>
            </w:tcBorders>
            <w:shd w:val="clear" w:color="auto" w:fill="BFBFBF"/>
            <w:hideMark/>
          </w:tcPr>
          <w:p w14:paraId="105A1914" w14:textId="77777777" w:rsidR="0044394E" w:rsidRPr="00BD24D0" w:rsidRDefault="0044394E" w:rsidP="002C5A94">
            <w:pPr>
              <w:keepNext/>
              <w:tabs>
                <w:tab w:val="left" w:pos="576"/>
                <w:tab w:val="left" w:pos="792"/>
                <w:tab w:val="left" w:pos="1008"/>
                <w:tab w:val="left" w:pos="1224"/>
                <w:tab w:val="left" w:pos="1440"/>
              </w:tabs>
              <w:spacing w:before="40" w:after="40"/>
              <w:rPr>
                <w:rFonts w:eastAsia="Calibri"/>
                <w:b/>
                <w:bCs/>
                <w:sz w:val="16"/>
                <w:szCs w:val="16"/>
                <w:lang w:eastAsia="zh-CN"/>
              </w:rPr>
            </w:pPr>
          </w:p>
        </w:tc>
        <w:tc>
          <w:tcPr>
            <w:tcW w:w="311" w:type="pct"/>
            <w:tcBorders>
              <w:top w:val="nil"/>
              <w:left w:val="nil"/>
              <w:bottom w:val="single" w:sz="4" w:space="0" w:color="auto"/>
              <w:right w:val="single" w:sz="4" w:space="0" w:color="auto"/>
            </w:tcBorders>
            <w:shd w:val="clear" w:color="auto" w:fill="BFBFBF"/>
            <w:vAlign w:val="center"/>
            <w:hideMark/>
          </w:tcPr>
          <w:p w14:paraId="6B80DBF8"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8"/>
                <w:szCs w:val="18"/>
              </w:rPr>
            </w:pPr>
            <w:r w:rsidRPr="00BD24D0">
              <w:rPr>
                <w:rFonts w:eastAsia="Calibri"/>
                <w:b/>
                <w:bCs/>
                <w:sz w:val="18"/>
                <w:szCs w:val="18"/>
              </w:rPr>
              <w:t> </w:t>
            </w:r>
          </w:p>
        </w:tc>
        <w:tc>
          <w:tcPr>
            <w:tcW w:w="448" w:type="pct"/>
            <w:tcBorders>
              <w:top w:val="nil"/>
              <w:left w:val="nil"/>
              <w:bottom w:val="single" w:sz="4" w:space="0" w:color="auto"/>
              <w:right w:val="single" w:sz="4" w:space="0" w:color="auto"/>
            </w:tcBorders>
            <w:shd w:val="clear" w:color="auto" w:fill="BFBFBF"/>
            <w:hideMark/>
          </w:tcPr>
          <w:p w14:paraId="4983B2C7" w14:textId="77777777" w:rsidR="0044394E" w:rsidRPr="00BD24D0" w:rsidRDefault="0044394E"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213" w:type="pct"/>
            <w:tcBorders>
              <w:top w:val="nil"/>
              <w:left w:val="nil"/>
              <w:bottom w:val="single" w:sz="4" w:space="0" w:color="auto"/>
              <w:right w:val="single" w:sz="4" w:space="0" w:color="auto"/>
            </w:tcBorders>
            <w:shd w:val="clear" w:color="auto" w:fill="BFBFBF"/>
            <w:vAlign w:val="center"/>
            <w:hideMark/>
          </w:tcPr>
          <w:p w14:paraId="5C6E5588" w14:textId="77777777" w:rsidR="0044394E" w:rsidRPr="00BD24D0" w:rsidRDefault="0044394E"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11" w:type="pct"/>
            <w:tcBorders>
              <w:top w:val="nil"/>
              <w:left w:val="nil"/>
              <w:bottom w:val="single" w:sz="4" w:space="0" w:color="auto"/>
              <w:right w:val="single" w:sz="4" w:space="0" w:color="auto"/>
            </w:tcBorders>
            <w:shd w:val="clear" w:color="auto" w:fill="BFBFBF"/>
            <w:vAlign w:val="center"/>
            <w:hideMark/>
          </w:tcPr>
          <w:p w14:paraId="0FD42910" w14:textId="77777777" w:rsidR="0044394E" w:rsidRPr="00BD24D0" w:rsidRDefault="0044394E"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11" w:type="pct"/>
            <w:tcBorders>
              <w:top w:val="nil"/>
              <w:left w:val="nil"/>
              <w:bottom w:val="single" w:sz="4" w:space="0" w:color="auto"/>
              <w:right w:val="single" w:sz="4" w:space="0" w:color="auto"/>
            </w:tcBorders>
            <w:shd w:val="clear" w:color="auto" w:fill="BFBFBF"/>
            <w:vAlign w:val="center"/>
            <w:hideMark/>
          </w:tcPr>
          <w:p w14:paraId="5937F871" w14:textId="77777777" w:rsidR="0044394E" w:rsidRPr="00BD24D0" w:rsidRDefault="0044394E"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410" w:type="pct"/>
            <w:tcBorders>
              <w:top w:val="nil"/>
              <w:left w:val="nil"/>
              <w:bottom w:val="single" w:sz="4" w:space="0" w:color="auto"/>
              <w:right w:val="single" w:sz="4" w:space="0" w:color="auto"/>
            </w:tcBorders>
            <w:shd w:val="clear" w:color="auto" w:fill="BFBFBF"/>
            <w:vAlign w:val="center"/>
            <w:hideMark/>
          </w:tcPr>
          <w:p w14:paraId="5342F8A4" w14:textId="77777777" w:rsidR="0044394E" w:rsidRPr="00BD24D0" w:rsidRDefault="0044394E"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410" w:type="pct"/>
            <w:tcBorders>
              <w:top w:val="nil"/>
              <w:left w:val="nil"/>
              <w:bottom w:val="single" w:sz="4" w:space="0" w:color="auto"/>
              <w:right w:val="double" w:sz="6" w:space="0" w:color="auto"/>
            </w:tcBorders>
            <w:shd w:val="clear" w:color="auto" w:fill="BFBFBF"/>
            <w:vAlign w:val="center"/>
            <w:hideMark/>
          </w:tcPr>
          <w:p w14:paraId="4B499381" w14:textId="77777777" w:rsidR="0044394E" w:rsidRPr="00BD24D0" w:rsidRDefault="0044394E" w:rsidP="002C5A9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b/>
                <w:bCs/>
                <w:sz w:val="18"/>
                <w:szCs w:val="18"/>
                <w:lang w:val="en-GB"/>
              </w:rPr>
            </w:pPr>
          </w:p>
        </w:tc>
        <w:tc>
          <w:tcPr>
            <w:tcW w:w="334" w:type="pct"/>
            <w:tcBorders>
              <w:top w:val="nil"/>
              <w:left w:val="nil"/>
              <w:bottom w:val="single" w:sz="4" w:space="0" w:color="auto"/>
              <w:right w:val="double" w:sz="6" w:space="0" w:color="auto"/>
            </w:tcBorders>
            <w:shd w:val="clear" w:color="000000" w:fill="auto"/>
            <w:hideMark/>
          </w:tcPr>
          <w:p w14:paraId="60AC933A" w14:textId="77777777" w:rsidR="0044394E" w:rsidRPr="00BD24D0" w:rsidRDefault="0044394E" w:rsidP="002C5A94">
            <w:pPr>
              <w:keepNext/>
              <w:tabs>
                <w:tab w:val="left" w:pos="576"/>
                <w:tab w:val="left" w:pos="792"/>
                <w:tab w:val="left" w:pos="1008"/>
                <w:tab w:val="left" w:pos="1224"/>
                <w:tab w:val="left" w:pos="1440"/>
              </w:tabs>
              <w:spacing w:before="40" w:after="40"/>
              <w:rPr>
                <w:rFonts w:eastAsia="Calibri"/>
                <w:sz w:val="18"/>
                <w:szCs w:val="18"/>
                <w:lang w:eastAsia="zh-CN"/>
              </w:rPr>
            </w:pPr>
          </w:p>
        </w:tc>
        <w:tc>
          <w:tcPr>
            <w:tcW w:w="213" w:type="pct"/>
            <w:tcBorders>
              <w:top w:val="nil"/>
              <w:left w:val="nil"/>
              <w:bottom w:val="single" w:sz="4" w:space="0" w:color="auto"/>
              <w:right w:val="single" w:sz="12" w:space="0" w:color="auto"/>
            </w:tcBorders>
            <w:shd w:val="clear" w:color="auto" w:fill="auto"/>
            <w:vAlign w:val="center"/>
            <w:hideMark/>
          </w:tcPr>
          <w:p w14:paraId="57991054" w14:textId="77777777" w:rsidR="0044394E" w:rsidRPr="00BD24D0" w:rsidRDefault="0044394E" w:rsidP="002C5A94">
            <w:pPr>
              <w:keepNext/>
              <w:tabs>
                <w:tab w:val="left" w:pos="576"/>
                <w:tab w:val="left" w:pos="792"/>
                <w:tab w:val="left" w:pos="1008"/>
                <w:tab w:val="left" w:pos="1224"/>
                <w:tab w:val="left" w:pos="1440"/>
              </w:tabs>
              <w:spacing w:before="40" w:after="40"/>
              <w:jc w:val="center"/>
              <w:rPr>
                <w:rFonts w:eastAsia="Calibri"/>
                <w:b/>
                <w:bCs/>
                <w:sz w:val="18"/>
                <w:szCs w:val="18"/>
              </w:rPr>
            </w:pPr>
          </w:p>
        </w:tc>
      </w:tr>
      <w:tr w:rsidR="0044394E" w:rsidRPr="00BD24D0" w14:paraId="3F32B07F" w14:textId="77777777" w:rsidTr="002C5A94">
        <w:trPr>
          <w:cantSplit/>
        </w:trPr>
        <w:tc>
          <w:tcPr>
            <w:tcW w:w="412" w:type="pct"/>
            <w:tcBorders>
              <w:top w:val="single" w:sz="4" w:space="0" w:color="auto"/>
              <w:left w:val="single" w:sz="12" w:space="0" w:color="auto"/>
              <w:bottom w:val="single" w:sz="4" w:space="0" w:color="auto"/>
              <w:right w:val="double" w:sz="6" w:space="0" w:color="auto"/>
            </w:tcBorders>
            <w:shd w:val="clear" w:color="auto" w:fill="FFFFFF"/>
          </w:tcPr>
          <w:p w14:paraId="7506716C" w14:textId="77777777" w:rsidR="0044394E" w:rsidRPr="00BD24D0" w:rsidRDefault="0044394E" w:rsidP="002C5A94">
            <w:pPr>
              <w:tabs>
                <w:tab w:val="left" w:pos="576"/>
                <w:tab w:val="left" w:pos="792"/>
                <w:tab w:val="left" w:pos="1008"/>
                <w:tab w:val="left" w:pos="1224"/>
                <w:tab w:val="left" w:pos="1440"/>
              </w:tabs>
              <w:spacing w:before="40" w:after="40"/>
              <w:rPr>
                <w:rFonts w:eastAsia="Calibri"/>
                <w:sz w:val="16"/>
                <w:szCs w:val="16"/>
                <w:lang w:eastAsia="zh-CN"/>
              </w:rPr>
            </w:pPr>
            <w:ins w:id="272" w:author="Author">
              <w:r w:rsidRPr="00BD24D0">
                <w:rPr>
                  <w:rFonts w:eastAsia="Calibri"/>
                  <w:sz w:val="16"/>
                  <w:szCs w:val="16"/>
                  <w:lang w:eastAsia="zh-CN"/>
                </w:rPr>
                <w:t>A.25.a</w:t>
              </w:r>
            </w:ins>
          </w:p>
        </w:tc>
        <w:tc>
          <w:tcPr>
            <w:tcW w:w="1002" w:type="pct"/>
            <w:tcBorders>
              <w:top w:val="single" w:sz="4" w:space="0" w:color="auto"/>
              <w:left w:val="nil"/>
              <w:bottom w:val="single" w:sz="4" w:space="0" w:color="auto"/>
              <w:right w:val="double" w:sz="4" w:space="0" w:color="auto"/>
            </w:tcBorders>
            <w:shd w:val="clear" w:color="auto" w:fill="FFFFFF"/>
          </w:tcPr>
          <w:p w14:paraId="133A2F7A" w14:textId="77777777" w:rsidR="0044394E" w:rsidRPr="00BD24D0" w:rsidRDefault="0044394E" w:rsidP="002C5A94">
            <w:pPr>
              <w:tabs>
                <w:tab w:val="left" w:pos="576"/>
                <w:tab w:val="left" w:pos="792"/>
                <w:tab w:val="left" w:pos="1008"/>
                <w:tab w:val="left" w:pos="1224"/>
                <w:tab w:val="left" w:pos="1440"/>
              </w:tabs>
              <w:spacing w:before="40" w:after="40"/>
              <w:ind w:left="170"/>
              <w:rPr>
                <w:ins w:id="273" w:author="Author"/>
                <w:rFonts w:eastAsia="Calibri"/>
                <w:sz w:val="16"/>
                <w:szCs w:val="16"/>
              </w:rPr>
            </w:pPr>
            <w:ins w:id="274" w:author="Author">
              <w:r w:rsidRPr="00BD24D0">
                <w:rPr>
                  <w:rFonts w:eastAsia="Calibri"/>
                  <w:sz w:val="16"/>
                  <w:szCs w:val="16"/>
                </w:rPr>
                <w:t xml:space="preserve">information on satellite network assignments for which the UG station class shall be applied </w:t>
              </w:r>
            </w:ins>
          </w:p>
          <w:p w14:paraId="3A3C1CE2" w14:textId="77777777" w:rsidR="0044394E" w:rsidRPr="00BD24D0" w:rsidRDefault="0044394E" w:rsidP="002C5A94">
            <w:pPr>
              <w:tabs>
                <w:tab w:val="left" w:pos="576"/>
                <w:tab w:val="left" w:pos="792"/>
                <w:tab w:val="left" w:pos="1008"/>
                <w:tab w:val="left" w:pos="1224"/>
                <w:tab w:val="left" w:pos="1440"/>
              </w:tabs>
              <w:spacing w:before="40" w:after="40"/>
              <w:ind w:left="348"/>
              <w:rPr>
                <w:rFonts w:eastAsia="Calibri"/>
                <w:sz w:val="16"/>
                <w:szCs w:val="16"/>
              </w:rPr>
            </w:pPr>
            <w:ins w:id="275" w:author="Author">
              <w:r w:rsidRPr="00BD24D0">
                <w:rPr>
                  <w:rFonts w:eastAsia="Calibri"/>
                  <w:sz w:val="16"/>
                  <w:szCs w:val="16"/>
                </w:rPr>
                <w:t>Required only for (1) the bands listed in r</w:t>
              </w:r>
              <w:r w:rsidRPr="00BD24D0">
                <w:rPr>
                  <w:rFonts w:eastAsia="Calibri"/>
                  <w:i/>
                  <w:iCs/>
                  <w:sz w:val="16"/>
                  <w:szCs w:val="16"/>
                </w:rPr>
                <w:t>esolves</w:t>
              </w:r>
              <w:r w:rsidRPr="00BD24D0">
                <w:rPr>
                  <w:rFonts w:eastAsia="Calibri"/>
                  <w:sz w:val="16"/>
                  <w:szCs w:val="16"/>
                </w:rPr>
                <w:t xml:space="preserve"> 1 of Resolution </w:t>
              </w:r>
              <w:r w:rsidRPr="00BD24D0">
                <w:rPr>
                  <w:rFonts w:eastAsia="Calibri"/>
                  <w:b/>
                  <w:bCs/>
                  <w:sz w:val="16"/>
                  <w:szCs w:val="16"/>
                </w:rPr>
                <w:t>155</w:t>
              </w:r>
              <w:r w:rsidRPr="00BD24D0">
                <w:rPr>
                  <w:rFonts w:eastAsia="Calibri"/>
                  <w:sz w:val="16"/>
                  <w:szCs w:val="16"/>
                </w:rPr>
                <w:t xml:space="preserve"> </w:t>
              </w:r>
              <w:r w:rsidRPr="00BD24D0">
                <w:rPr>
                  <w:rFonts w:eastAsia="Calibri"/>
                  <w:b/>
                  <w:bCs/>
                  <w:sz w:val="16"/>
                  <w:szCs w:val="16"/>
                </w:rPr>
                <w:t>(Rev.WRC-23)</w:t>
              </w:r>
              <w:r w:rsidRPr="00BD24D0">
                <w:rPr>
                  <w:rFonts w:eastAsia="Calibri"/>
                  <w:sz w:val="16"/>
                  <w:szCs w:val="16"/>
                </w:rPr>
                <w:t xml:space="preserve">, when a CNPC UA earth station in the fixed-satellite service communicates with a space station in the fixed-satellite service and (2) when not submitting Appendix 4 notification information in accordance with </w:t>
              </w:r>
              <w:r w:rsidRPr="00BD24D0">
                <w:rPr>
                  <w:rFonts w:eastAsia="Calibri"/>
                  <w:i/>
                  <w:iCs/>
                  <w:sz w:val="16"/>
                  <w:szCs w:val="16"/>
                </w:rPr>
                <w:t>resolves</w:t>
              </w:r>
              <w:r w:rsidRPr="00BD24D0">
                <w:rPr>
                  <w:rFonts w:eastAsia="Calibri"/>
                  <w:sz w:val="16"/>
                  <w:szCs w:val="16"/>
                </w:rPr>
                <w:t xml:space="preserve"> 1.1.4 of </w:t>
              </w:r>
              <w:r w:rsidRPr="00BD24D0">
                <w:rPr>
                  <w:rFonts w:eastAsia="Calibri"/>
                  <w:sz w:val="16"/>
                  <w:szCs w:val="16"/>
                </w:rPr>
                <w:lastRenderedPageBreak/>
                <w:t xml:space="preserve">Resolution </w:t>
              </w:r>
              <w:r w:rsidRPr="00BD24D0">
                <w:rPr>
                  <w:rFonts w:eastAsia="Calibri"/>
                  <w:b/>
                  <w:bCs/>
                  <w:sz w:val="16"/>
                  <w:szCs w:val="16"/>
                </w:rPr>
                <w:t>155 (Rev.WRC-23)</w:t>
              </w:r>
            </w:ins>
          </w:p>
        </w:tc>
        <w:tc>
          <w:tcPr>
            <w:tcW w:w="311" w:type="pct"/>
            <w:tcBorders>
              <w:top w:val="single" w:sz="4" w:space="0" w:color="auto"/>
              <w:left w:val="double" w:sz="4" w:space="0" w:color="auto"/>
              <w:bottom w:val="single" w:sz="4" w:space="0" w:color="auto"/>
              <w:right w:val="single" w:sz="4" w:space="0" w:color="auto"/>
            </w:tcBorders>
            <w:shd w:val="clear" w:color="auto" w:fill="FFFFFF"/>
            <w:vAlign w:val="center"/>
          </w:tcPr>
          <w:p w14:paraId="2F2CE178"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67D28A7D"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1317CBB5"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48" w:type="pct"/>
            <w:tcBorders>
              <w:top w:val="single" w:sz="4" w:space="0" w:color="auto"/>
              <w:left w:val="nil"/>
              <w:bottom w:val="single" w:sz="4" w:space="0" w:color="auto"/>
              <w:right w:val="single" w:sz="4" w:space="0" w:color="auto"/>
            </w:tcBorders>
            <w:shd w:val="clear" w:color="auto" w:fill="FFFFFF"/>
            <w:vAlign w:val="center"/>
          </w:tcPr>
          <w:p w14:paraId="12EEA09E"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ins w:id="276" w:author="Author">
              <w:r w:rsidRPr="00BD24D0">
                <w:rPr>
                  <w:rFonts w:eastAsia="Calibri"/>
                  <w:b/>
                  <w:bCs/>
                  <w:sz w:val="16"/>
                  <w:szCs w:val="16"/>
                </w:rPr>
                <w:t>+</w:t>
              </w:r>
            </w:ins>
          </w:p>
        </w:tc>
        <w:tc>
          <w:tcPr>
            <w:tcW w:w="213" w:type="pct"/>
            <w:tcBorders>
              <w:top w:val="single" w:sz="4" w:space="0" w:color="auto"/>
              <w:left w:val="nil"/>
              <w:bottom w:val="single" w:sz="4" w:space="0" w:color="auto"/>
              <w:right w:val="single" w:sz="4" w:space="0" w:color="auto"/>
            </w:tcBorders>
            <w:shd w:val="clear" w:color="auto" w:fill="FFFFFF"/>
            <w:vAlign w:val="center"/>
          </w:tcPr>
          <w:p w14:paraId="67949A46"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4AEF5734"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5AF155AF"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10" w:type="pct"/>
            <w:tcBorders>
              <w:top w:val="single" w:sz="4" w:space="0" w:color="auto"/>
              <w:left w:val="nil"/>
              <w:bottom w:val="single" w:sz="4" w:space="0" w:color="auto"/>
              <w:right w:val="single" w:sz="4" w:space="0" w:color="auto"/>
            </w:tcBorders>
            <w:shd w:val="clear" w:color="auto" w:fill="FFFFFF"/>
            <w:vAlign w:val="center"/>
          </w:tcPr>
          <w:p w14:paraId="7770F4B6"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10" w:type="pct"/>
            <w:tcBorders>
              <w:top w:val="single" w:sz="4" w:space="0" w:color="auto"/>
              <w:left w:val="nil"/>
              <w:bottom w:val="single" w:sz="4" w:space="0" w:color="auto"/>
              <w:right w:val="double" w:sz="6" w:space="0" w:color="auto"/>
            </w:tcBorders>
            <w:shd w:val="clear" w:color="auto" w:fill="FFFFFF"/>
            <w:vAlign w:val="center"/>
          </w:tcPr>
          <w:p w14:paraId="4368D7AA"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34" w:type="pct"/>
            <w:tcBorders>
              <w:top w:val="single" w:sz="4" w:space="0" w:color="auto"/>
              <w:left w:val="nil"/>
              <w:bottom w:val="single" w:sz="4" w:space="0" w:color="auto"/>
              <w:right w:val="double" w:sz="6" w:space="0" w:color="auto"/>
            </w:tcBorders>
            <w:shd w:val="clear" w:color="auto" w:fill="FFFFFF"/>
          </w:tcPr>
          <w:p w14:paraId="28265DD1" w14:textId="77777777" w:rsidR="0044394E" w:rsidRPr="00BD24D0" w:rsidRDefault="0044394E" w:rsidP="002C5A94">
            <w:pPr>
              <w:tabs>
                <w:tab w:val="left" w:pos="576"/>
                <w:tab w:val="left" w:pos="792"/>
                <w:tab w:val="left" w:pos="1008"/>
                <w:tab w:val="left" w:pos="1224"/>
                <w:tab w:val="left" w:pos="1440"/>
              </w:tabs>
              <w:spacing w:before="40" w:after="40"/>
              <w:rPr>
                <w:rFonts w:eastAsia="Calibri"/>
                <w:sz w:val="16"/>
                <w:szCs w:val="16"/>
                <w:lang w:eastAsia="zh-CN"/>
              </w:rPr>
            </w:pPr>
            <w:ins w:id="277" w:author="Author">
              <w:r w:rsidRPr="00BD24D0">
                <w:rPr>
                  <w:rFonts w:eastAsia="Calibri"/>
                  <w:sz w:val="16"/>
                  <w:szCs w:val="16"/>
                  <w:lang w:eastAsia="zh-CN"/>
                </w:rPr>
                <w:t>A.25.a</w:t>
              </w:r>
            </w:ins>
          </w:p>
        </w:tc>
        <w:tc>
          <w:tcPr>
            <w:tcW w:w="213" w:type="pct"/>
            <w:tcBorders>
              <w:top w:val="single" w:sz="4" w:space="0" w:color="auto"/>
              <w:left w:val="nil"/>
              <w:bottom w:val="single" w:sz="4" w:space="0" w:color="auto"/>
              <w:right w:val="single" w:sz="12" w:space="0" w:color="auto"/>
            </w:tcBorders>
            <w:shd w:val="clear" w:color="auto" w:fill="FFFFFF"/>
            <w:vAlign w:val="center"/>
          </w:tcPr>
          <w:p w14:paraId="62E9D239"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8"/>
                <w:szCs w:val="18"/>
              </w:rPr>
            </w:pPr>
          </w:p>
        </w:tc>
      </w:tr>
      <w:tr w:rsidR="0044394E" w:rsidRPr="00BD24D0" w14:paraId="178C3697" w14:textId="77777777" w:rsidTr="002C5A94">
        <w:trPr>
          <w:cantSplit/>
        </w:trPr>
        <w:tc>
          <w:tcPr>
            <w:tcW w:w="412" w:type="pct"/>
            <w:tcBorders>
              <w:top w:val="single" w:sz="4" w:space="0" w:color="auto"/>
              <w:left w:val="single" w:sz="12" w:space="0" w:color="auto"/>
              <w:bottom w:val="single" w:sz="4" w:space="0" w:color="auto"/>
              <w:right w:val="double" w:sz="6" w:space="0" w:color="auto"/>
            </w:tcBorders>
            <w:shd w:val="clear" w:color="auto" w:fill="FFFFFF"/>
          </w:tcPr>
          <w:p w14:paraId="16A9BF2C" w14:textId="77777777" w:rsidR="0044394E" w:rsidRPr="00BD24D0" w:rsidRDefault="0044394E" w:rsidP="002C5A94">
            <w:pPr>
              <w:tabs>
                <w:tab w:val="left" w:pos="576"/>
                <w:tab w:val="left" w:pos="792"/>
                <w:tab w:val="left" w:pos="1008"/>
                <w:tab w:val="left" w:pos="1224"/>
                <w:tab w:val="left" w:pos="1440"/>
              </w:tabs>
              <w:spacing w:before="40" w:after="40"/>
              <w:rPr>
                <w:rFonts w:eastAsia="Calibri"/>
                <w:sz w:val="16"/>
                <w:szCs w:val="16"/>
                <w:lang w:eastAsia="zh-CN"/>
              </w:rPr>
            </w:pPr>
            <w:ins w:id="278" w:author="Author">
              <w:r w:rsidRPr="00BD24D0">
                <w:rPr>
                  <w:rFonts w:eastAsia="Calibri"/>
                  <w:sz w:val="16"/>
                  <w:szCs w:val="16"/>
                  <w:lang w:eastAsia="zh-CN"/>
                </w:rPr>
                <w:t>A.25.b</w:t>
              </w:r>
            </w:ins>
          </w:p>
        </w:tc>
        <w:tc>
          <w:tcPr>
            <w:tcW w:w="1002" w:type="pct"/>
            <w:tcBorders>
              <w:top w:val="single" w:sz="4" w:space="0" w:color="auto"/>
              <w:left w:val="nil"/>
              <w:bottom w:val="single" w:sz="4" w:space="0" w:color="auto"/>
              <w:right w:val="double" w:sz="4" w:space="0" w:color="auto"/>
            </w:tcBorders>
            <w:shd w:val="clear" w:color="auto" w:fill="FFFFFF"/>
          </w:tcPr>
          <w:p w14:paraId="0917B5F5" w14:textId="77777777" w:rsidR="0044394E" w:rsidRPr="00BD24D0" w:rsidRDefault="0044394E" w:rsidP="002C5A94">
            <w:pPr>
              <w:tabs>
                <w:tab w:val="left" w:pos="576"/>
                <w:tab w:val="left" w:pos="792"/>
                <w:tab w:val="left" w:pos="1008"/>
                <w:tab w:val="left" w:pos="1224"/>
                <w:tab w:val="left" w:pos="1440"/>
              </w:tabs>
              <w:spacing w:before="40" w:after="40"/>
              <w:ind w:left="170"/>
              <w:rPr>
                <w:ins w:id="279" w:author="Author"/>
                <w:rFonts w:eastAsia="Calibri"/>
                <w:sz w:val="16"/>
                <w:szCs w:val="16"/>
              </w:rPr>
            </w:pPr>
            <w:ins w:id="280" w:author="Author">
              <w:r w:rsidRPr="00BD24D0">
                <w:rPr>
                  <w:rFonts w:eastAsia="Calibri"/>
                  <w:sz w:val="16"/>
                  <w:szCs w:val="16"/>
                </w:rPr>
                <w:t>a commitment that</w:t>
              </w:r>
              <w:r w:rsidRPr="00BD24D0">
                <w:t xml:space="preserve"> </w:t>
              </w:r>
              <w:r w:rsidRPr="00BD24D0">
                <w:rPr>
                  <w:rFonts w:eastAsia="Calibri"/>
                  <w:sz w:val="16"/>
                  <w:szCs w:val="16"/>
                </w:rPr>
                <w:t xml:space="preserve">the that the CNPC UA ES operation shall be in conformity with the required commitment in </w:t>
              </w:r>
              <w:r w:rsidRPr="00BD24D0">
                <w:rPr>
                  <w:rFonts w:eastAsia="Calibri"/>
                  <w:i/>
                  <w:iCs/>
                  <w:sz w:val="16"/>
                  <w:szCs w:val="16"/>
                </w:rPr>
                <w:t>resolves</w:t>
              </w:r>
              <w:r w:rsidRPr="00BD24D0">
                <w:rPr>
                  <w:rFonts w:eastAsia="Calibri"/>
                  <w:sz w:val="16"/>
                  <w:szCs w:val="16"/>
                </w:rPr>
                <w:t xml:space="preserve"> 1.1.4 of Resolution </w:t>
              </w:r>
              <w:r w:rsidRPr="00BD24D0">
                <w:rPr>
                  <w:rFonts w:eastAsia="Calibri"/>
                  <w:b/>
                  <w:bCs/>
                  <w:sz w:val="16"/>
                  <w:szCs w:val="16"/>
                </w:rPr>
                <w:t>155 (Rev.WRC-23)</w:t>
              </w:r>
            </w:ins>
          </w:p>
          <w:p w14:paraId="6DAC299B" w14:textId="77777777" w:rsidR="0044394E" w:rsidRPr="00BD24D0" w:rsidRDefault="0044394E" w:rsidP="002C5A94">
            <w:pPr>
              <w:tabs>
                <w:tab w:val="left" w:pos="576"/>
                <w:tab w:val="left" w:pos="792"/>
                <w:tab w:val="left" w:pos="1008"/>
                <w:tab w:val="left" w:pos="1224"/>
                <w:tab w:val="left" w:pos="1440"/>
              </w:tabs>
              <w:spacing w:before="40" w:after="40"/>
              <w:ind w:left="348"/>
              <w:rPr>
                <w:rFonts w:eastAsia="Calibri"/>
                <w:sz w:val="16"/>
                <w:szCs w:val="16"/>
              </w:rPr>
            </w:pPr>
            <w:ins w:id="281" w:author="Author">
              <w:r w:rsidRPr="00BD24D0">
                <w:rPr>
                  <w:rFonts w:eastAsia="Calibri"/>
                  <w:sz w:val="16"/>
                  <w:szCs w:val="16"/>
                </w:rPr>
                <w:t>Required only for the bands listed in r</w:t>
              </w:r>
              <w:r w:rsidRPr="00BD24D0">
                <w:rPr>
                  <w:rFonts w:eastAsia="Calibri"/>
                  <w:i/>
                  <w:iCs/>
                  <w:sz w:val="16"/>
                  <w:szCs w:val="16"/>
                </w:rPr>
                <w:t>esolves</w:t>
              </w:r>
              <w:r w:rsidRPr="00BD24D0">
                <w:rPr>
                  <w:rFonts w:eastAsia="Calibri"/>
                  <w:sz w:val="16"/>
                  <w:szCs w:val="16"/>
                </w:rPr>
                <w:t xml:space="preserve"> 1 of Resolution </w:t>
              </w:r>
              <w:r w:rsidRPr="00BD24D0">
                <w:rPr>
                  <w:rFonts w:eastAsia="Calibri"/>
                  <w:b/>
                  <w:bCs/>
                  <w:sz w:val="16"/>
                  <w:szCs w:val="16"/>
                </w:rPr>
                <w:t>155</w:t>
              </w:r>
              <w:r w:rsidRPr="00BD24D0">
                <w:rPr>
                  <w:rFonts w:eastAsia="Calibri"/>
                  <w:sz w:val="16"/>
                  <w:szCs w:val="16"/>
                </w:rPr>
                <w:t xml:space="preserve"> </w:t>
              </w:r>
              <w:r w:rsidRPr="00BD24D0">
                <w:rPr>
                  <w:rFonts w:eastAsia="Calibri"/>
                  <w:b/>
                  <w:bCs/>
                  <w:sz w:val="16"/>
                  <w:szCs w:val="16"/>
                </w:rPr>
                <w:t>(Rev.WRC-23)</w:t>
              </w:r>
              <w:r w:rsidRPr="00BD24D0">
                <w:rPr>
                  <w:rFonts w:eastAsia="Calibri"/>
                  <w:sz w:val="16"/>
                  <w:szCs w:val="16"/>
                </w:rPr>
                <w:t>, when a CNPC UA earth station in the fixed-satellite service communicates with a space station in the fixed-satellite service</w:t>
              </w:r>
            </w:ins>
          </w:p>
        </w:tc>
        <w:tc>
          <w:tcPr>
            <w:tcW w:w="311" w:type="pct"/>
            <w:tcBorders>
              <w:top w:val="single" w:sz="4" w:space="0" w:color="auto"/>
              <w:left w:val="double" w:sz="4" w:space="0" w:color="auto"/>
              <w:bottom w:val="single" w:sz="4" w:space="0" w:color="auto"/>
              <w:right w:val="single" w:sz="4" w:space="0" w:color="auto"/>
            </w:tcBorders>
            <w:shd w:val="clear" w:color="auto" w:fill="FFFFFF"/>
            <w:vAlign w:val="center"/>
          </w:tcPr>
          <w:p w14:paraId="00C50298"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21012842"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447237CE"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48" w:type="pct"/>
            <w:tcBorders>
              <w:top w:val="single" w:sz="4" w:space="0" w:color="auto"/>
              <w:left w:val="nil"/>
              <w:bottom w:val="single" w:sz="4" w:space="0" w:color="auto"/>
              <w:right w:val="single" w:sz="4" w:space="0" w:color="auto"/>
            </w:tcBorders>
            <w:shd w:val="clear" w:color="auto" w:fill="FFFFFF"/>
            <w:vAlign w:val="center"/>
          </w:tcPr>
          <w:p w14:paraId="6CD3B848"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ins w:id="282" w:author="Author">
              <w:r w:rsidRPr="00BD24D0">
                <w:rPr>
                  <w:rFonts w:eastAsia="Calibri"/>
                  <w:b/>
                  <w:bCs/>
                  <w:sz w:val="16"/>
                  <w:szCs w:val="16"/>
                </w:rPr>
                <w:t>+</w:t>
              </w:r>
            </w:ins>
          </w:p>
        </w:tc>
        <w:tc>
          <w:tcPr>
            <w:tcW w:w="213" w:type="pct"/>
            <w:tcBorders>
              <w:top w:val="single" w:sz="4" w:space="0" w:color="auto"/>
              <w:left w:val="nil"/>
              <w:bottom w:val="single" w:sz="4" w:space="0" w:color="auto"/>
              <w:right w:val="single" w:sz="4" w:space="0" w:color="auto"/>
            </w:tcBorders>
            <w:shd w:val="clear" w:color="auto" w:fill="FFFFFF"/>
            <w:vAlign w:val="center"/>
          </w:tcPr>
          <w:p w14:paraId="11518D9B"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00B23912"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50441F23"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10" w:type="pct"/>
            <w:tcBorders>
              <w:top w:val="single" w:sz="4" w:space="0" w:color="auto"/>
              <w:left w:val="nil"/>
              <w:bottom w:val="single" w:sz="4" w:space="0" w:color="auto"/>
              <w:right w:val="single" w:sz="4" w:space="0" w:color="auto"/>
            </w:tcBorders>
            <w:shd w:val="clear" w:color="auto" w:fill="FFFFFF"/>
            <w:vAlign w:val="center"/>
          </w:tcPr>
          <w:p w14:paraId="606B5303"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10" w:type="pct"/>
            <w:tcBorders>
              <w:top w:val="single" w:sz="4" w:space="0" w:color="auto"/>
              <w:left w:val="nil"/>
              <w:bottom w:val="single" w:sz="4" w:space="0" w:color="auto"/>
              <w:right w:val="double" w:sz="6" w:space="0" w:color="auto"/>
            </w:tcBorders>
            <w:shd w:val="clear" w:color="auto" w:fill="FFFFFF"/>
            <w:vAlign w:val="center"/>
          </w:tcPr>
          <w:p w14:paraId="105C8278"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34" w:type="pct"/>
            <w:tcBorders>
              <w:top w:val="single" w:sz="4" w:space="0" w:color="auto"/>
              <w:left w:val="nil"/>
              <w:bottom w:val="single" w:sz="4" w:space="0" w:color="auto"/>
              <w:right w:val="double" w:sz="6" w:space="0" w:color="auto"/>
            </w:tcBorders>
            <w:shd w:val="clear" w:color="auto" w:fill="FFFFFF"/>
          </w:tcPr>
          <w:p w14:paraId="4805EA0B" w14:textId="77777777" w:rsidR="0044394E" w:rsidRPr="00BD24D0" w:rsidRDefault="0044394E" w:rsidP="002C5A94">
            <w:pPr>
              <w:tabs>
                <w:tab w:val="left" w:pos="576"/>
                <w:tab w:val="left" w:pos="792"/>
                <w:tab w:val="left" w:pos="1008"/>
                <w:tab w:val="left" w:pos="1224"/>
                <w:tab w:val="left" w:pos="1440"/>
              </w:tabs>
              <w:spacing w:before="40" w:after="40"/>
              <w:rPr>
                <w:rFonts w:eastAsia="Calibri"/>
                <w:sz w:val="16"/>
                <w:szCs w:val="16"/>
                <w:lang w:eastAsia="zh-CN"/>
              </w:rPr>
            </w:pPr>
            <w:ins w:id="283" w:author="Author">
              <w:r w:rsidRPr="00BD24D0">
                <w:rPr>
                  <w:rFonts w:eastAsia="Calibri"/>
                  <w:sz w:val="16"/>
                  <w:szCs w:val="16"/>
                  <w:lang w:eastAsia="zh-CN"/>
                </w:rPr>
                <w:t>A.25.b</w:t>
              </w:r>
            </w:ins>
          </w:p>
        </w:tc>
        <w:tc>
          <w:tcPr>
            <w:tcW w:w="213" w:type="pct"/>
            <w:tcBorders>
              <w:top w:val="single" w:sz="4" w:space="0" w:color="auto"/>
              <w:left w:val="nil"/>
              <w:bottom w:val="single" w:sz="4" w:space="0" w:color="auto"/>
              <w:right w:val="single" w:sz="12" w:space="0" w:color="auto"/>
            </w:tcBorders>
            <w:shd w:val="clear" w:color="auto" w:fill="FFFFFF"/>
            <w:vAlign w:val="center"/>
          </w:tcPr>
          <w:p w14:paraId="25F08788"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8"/>
                <w:szCs w:val="18"/>
              </w:rPr>
            </w:pPr>
          </w:p>
        </w:tc>
      </w:tr>
      <w:tr w:rsidR="0044394E" w:rsidRPr="00BD24D0" w14:paraId="32CB7855" w14:textId="77777777" w:rsidTr="002C5A94">
        <w:trPr>
          <w:cantSplit/>
        </w:trPr>
        <w:tc>
          <w:tcPr>
            <w:tcW w:w="412" w:type="pct"/>
            <w:tcBorders>
              <w:top w:val="single" w:sz="4" w:space="0" w:color="auto"/>
              <w:left w:val="single" w:sz="12" w:space="0" w:color="auto"/>
              <w:bottom w:val="single" w:sz="4" w:space="0" w:color="auto"/>
              <w:right w:val="double" w:sz="6" w:space="0" w:color="auto"/>
            </w:tcBorders>
            <w:shd w:val="clear" w:color="auto" w:fill="FFFFFF"/>
          </w:tcPr>
          <w:p w14:paraId="7916EB96" w14:textId="77777777" w:rsidR="0044394E" w:rsidRPr="00BD24D0" w:rsidRDefault="0044394E" w:rsidP="002C5A94">
            <w:pPr>
              <w:tabs>
                <w:tab w:val="left" w:pos="576"/>
                <w:tab w:val="left" w:pos="792"/>
                <w:tab w:val="left" w:pos="1008"/>
                <w:tab w:val="left" w:pos="1224"/>
                <w:tab w:val="left" w:pos="1440"/>
              </w:tabs>
              <w:spacing w:before="40" w:after="40"/>
              <w:rPr>
                <w:rFonts w:eastAsia="Calibri"/>
                <w:sz w:val="16"/>
                <w:szCs w:val="16"/>
                <w:lang w:eastAsia="zh-CN"/>
              </w:rPr>
            </w:pPr>
            <w:ins w:id="284" w:author="Author">
              <w:r w:rsidRPr="00BD24D0">
                <w:rPr>
                  <w:rFonts w:eastAsia="Calibri"/>
                  <w:sz w:val="16"/>
                  <w:szCs w:val="16"/>
                  <w:lang w:eastAsia="zh-CN"/>
                </w:rPr>
                <w:t>A.26.c</w:t>
              </w:r>
            </w:ins>
          </w:p>
        </w:tc>
        <w:tc>
          <w:tcPr>
            <w:tcW w:w="1002" w:type="pct"/>
            <w:tcBorders>
              <w:top w:val="single" w:sz="4" w:space="0" w:color="auto"/>
              <w:left w:val="nil"/>
              <w:bottom w:val="single" w:sz="4" w:space="0" w:color="auto"/>
              <w:right w:val="double" w:sz="4" w:space="0" w:color="auto"/>
            </w:tcBorders>
            <w:shd w:val="clear" w:color="auto" w:fill="FFFFFF"/>
          </w:tcPr>
          <w:p w14:paraId="7F58C430" w14:textId="77777777" w:rsidR="0044394E" w:rsidRPr="00BD24D0" w:rsidRDefault="0044394E" w:rsidP="002C5A94">
            <w:pPr>
              <w:tabs>
                <w:tab w:val="left" w:pos="576"/>
                <w:tab w:val="left" w:pos="792"/>
                <w:tab w:val="left" w:pos="1008"/>
                <w:tab w:val="left" w:pos="1224"/>
                <w:tab w:val="left" w:pos="1440"/>
              </w:tabs>
              <w:spacing w:before="40" w:after="40"/>
              <w:ind w:left="170"/>
              <w:rPr>
                <w:ins w:id="285" w:author="Author"/>
                <w:rFonts w:eastAsia="Calibri"/>
                <w:sz w:val="16"/>
                <w:szCs w:val="16"/>
              </w:rPr>
            </w:pPr>
            <w:ins w:id="286" w:author="Author">
              <w:r w:rsidRPr="00BD24D0">
                <w:rPr>
                  <w:rFonts w:eastAsia="Calibri"/>
                  <w:sz w:val="16"/>
                  <w:szCs w:val="16"/>
                </w:rPr>
                <w:t>information on</w:t>
              </w:r>
              <w:r w:rsidRPr="00BD24D0">
                <w:t xml:space="preserve"> </w:t>
              </w:r>
              <w:r w:rsidRPr="00BD24D0">
                <w:rPr>
                  <w:rFonts w:eastAsia="Calibri"/>
                  <w:sz w:val="16"/>
                  <w:szCs w:val="16"/>
                </w:rPr>
                <w:t xml:space="preserve">Network Control and Monitoring Centre NCMC or equivalent facility permanent points of contact consistent with </w:t>
              </w:r>
              <w:r w:rsidRPr="00BD24D0">
                <w:rPr>
                  <w:rFonts w:eastAsia="Calibri"/>
                  <w:i/>
                  <w:iCs/>
                  <w:sz w:val="16"/>
                  <w:szCs w:val="16"/>
                </w:rPr>
                <w:t>resolves</w:t>
              </w:r>
              <w:r w:rsidRPr="00BD24D0">
                <w:rPr>
                  <w:rFonts w:eastAsia="Calibri"/>
                  <w:sz w:val="16"/>
                  <w:szCs w:val="16"/>
                </w:rPr>
                <w:t xml:space="preserve"> 3.7 of Resolution </w:t>
              </w:r>
              <w:r w:rsidRPr="00BD24D0">
                <w:rPr>
                  <w:rFonts w:eastAsia="Calibri"/>
                  <w:b/>
                  <w:bCs/>
                  <w:sz w:val="16"/>
                  <w:szCs w:val="16"/>
                </w:rPr>
                <w:t>155 (Rev.WRC-23)</w:t>
              </w:r>
            </w:ins>
          </w:p>
          <w:p w14:paraId="0B6B5875" w14:textId="77777777" w:rsidR="0044394E" w:rsidRPr="00BD24D0" w:rsidRDefault="0044394E" w:rsidP="002C5A94">
            <w:pPr>
              <w:tabs>
                <w:tab w:val="left" w:pos="576"/>
                <w:tab w:val="left" w:pos="792"/>
                <w:tab w:val="left" w:pos="1008"/>
                <w:tab w:val="left" w:pos="1224"/>
                <w:tab w:val="left" w:pos="1440"/>
              </w:tabs>
              <w:spacing w:before="40" w:after="40"/>
              <w:ind w:left="348"/>
              <w:rPr>
                <w:rFonts w:eastAsia="Calibri"/>
                <w:sz w:val="16"/>
                <w:szCs w:val="16"/>
              </w:rPr>
            </w:pPr>
            <w:ins w:id="287" w:author="Author">
              <w:r w:rsidRPr="00BD24D0">
                <w:rPr>
                  <w:rFonts w:eastAsia="Calibri"/>
                  <w:sz w:val="16"/>
                  <w:szCs w:val="16"/>
                </w:rPr>
                <w:t>Required only for the bands listed in r</w:t>
              </w:r>
              <w:r w:rsidRPr="00BD24D0">
                <w:rPr>
                  <w:rFonts w:eastAsia="Calibri"/>
                  <w:i/>
                  <w:iCs/>
                  <w:sz w:val="16"/>
                  <w:szCs w:val="16"/>
                </w:rPr>
                <w:t>esolves</w:t>
              </w:r>
              <w:r w:rsidRPr="00BD24D0">
                <w:rPr>
                  <w:rFonts w:eastAsia="Calibri"/>
                  <w:sz w:val="16"/>
                  <w:szCs w:val="16"/>
                </w:rPr>
                <w:t xml:space="preserve"> 1 of Resolution </w:t>
              </w:r>
              <w:r w:rsidRPr="00BD24D0">
                <w:rPr>
                  <w:rFonts w:eastAsia="Calibri"/>
                  <w:b/>
                  <w:bCs/>
                  <w:sz w:val="16"/>
                  <w:szCs w:val="16"/>
                </w:rPr>
                <w:t>155</w:t>
              </w:r>
              <w:r w:rsidRPr="00BD24D0">
                <w:rPr>
                  <w:rFonts w:eastAsia="Calibri"/>
                  <w:sz w:val="16"/>
                  <w:szCs w:val="16"/>
                </w:rPr>
                <w:t xml:space="preserve"> </w:t>
              </w:r>
              <w:r w:rsidRPr="00BD24D0">
                <w:rPr>
                  <w:rFonts w:eastAsia="Calibri"/>
                  <w:b/>
                  <w:bCs/>
                  <w:sz w:val="16"/>
                  <w:szCs w:val="16"/>
                </w:rPr>
                <w:t>(Rev.WRC-23)</w:t>
              </w:r>
              <w:r w:rsidRPr="00BD24D0">
                <w:rPr>
                  <w:rFonts w:eastAsia="Calibri"/>
                  <w:sz w:val="16"/>
                  <w:szCs w:val="16"/>
                </w:rPr>
                <w:t>, when a CNPC UA earth station in the fixed-satellite service communicates with a space station in the fixed-satellite service</w:t>
              </w:r>
            </w:ins>
          </w:p>
        </w:tc>
        <w:tc>
          <w:tcPr>
            <w:tcW w:w="311" w:type="pct"/>
            <w:tcBorders>
              <w:top w:val="single" w:sz="4" w:space="0" w:color="auto"/>
              <w:left w:val="double" w:sz="4" w:space="0" w:color="auto"/>
              <w:bottom w:val="single" w:sz="4" w:space="0" w:color="auto"/>
              <w:right w:val="single" w:sz="4" w:space="0" w:color="auto"/>
            </w:tcBorders>
            <w:shd w:val="clear" w:color="auto" w:fill="FFFFFF"/>
            <w:vAlign w:val="center"/>
          </w:tcPr>
          <w:p w14:paraId="302D2D16"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502781C1"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16A99E03"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48" w:type="pct"/>
            <w:tcBorders>
              <w:top w:val="single" w:sz="4" w:space="0" w:color="auto"/>
              <w:left w:val="nil"/>
              <w:bottom w:val="single" w:sz="4" w:space="0" w:color="auto"/>
              <w:right w:val="single" w:sz="4" w:space="0" w:color="auto"/>
            </w:tcBorders>
            <w:shd w:val="clear" w:color="auto" w:fill="FFFFFF"/>
            <w:vAlign w:val="center"/>
          </w:tcPr>
          <w:p w14:paraId="041F84DA"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ins w:id="288" w:author="Author">
              <w:r w:rsidRPr="00BD24D0">
                <w:rPr>
                  <w:rFonts w:eastAsia="Calibri"/>
                  <w:b/>
                  <w:bCs/>
                  <w:sz w:val="16"/>
                  <w:szCs w:val="16"/>
                </w:rPr>
                <w:t>+</w:t>
              </w:r>
            </w:ins>
          </w:p>
        </w:tc>
        <w:tc>
          <w:tcPr>
            <w:tcW w:w="213" w:type="pct"/>
            <w:tcBorders>
              <w:top w:val="single" w:sz="4" w:space="0" w:color="auto"/>
              <w:left w:val="nil"/>
              <w:bottom w:val="single" w:sz="4" w:space="0" w:color="auto"/>
              <w:right w:val="single" w:sz="4" w:space="0" w:color="auto"/>
            </w:tcBorders>
            <w:shd w:val="clear" w:color="auto" w:fill="FFFFFF"/>
            <w:vAlign w:val="center"/>
          </w:tcPr>
          <w:p w14:paraId="483855AB"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343B5CFC"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646AFD8C"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10" w:type="pct"/>
            <w:tcBorders>
              <w:top w:val="single" w:sz="4" w:space="0" w:color="auto"/>
              <w:left w:val="nil"/>
              <w:bottom w:val="single" w:sz="4" w:space="0" w:color="auto"/>
              <w:right w:val="single" w:sz="4" w:space="0" w:color="auto"/>
            </w:tcBorders>
            <w:shd w:val="clear" w:color="auto" w:fill="FFFFFF"/>
            <w:vAlign w:val="center"/>
          </w:tcPr>
          <w:p w14:paraId="778DC111"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10" w:type="pct"/>
            <w:tcBorders>
              <w:top w:val="single" w:sz="4" w:space="0" w:color="auto"/>
              <w:left w:val="nil"/>
              <w:bottom w:val="single" w:sz="4" w:space="0" w:color="auto"/>
              <w:right w:val="double" w:sz="6" w:space="0" w:color="auto"/>
            </w:tcBorders>
            <w:shd w:val="clear" w:color="auto" w:fill="FFFFFF"/>
            <w:vAlign w:val="center"/>
          </w:tcPr>
          <w:p w14:paraId="1434A7E2"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34" w:type="pct"/>
            <w:tcBorders>
              <w:top w:val="single" w:sz="4" w:space="0" w:color="auto"/>
              <w:left w:val="nil"/>
              <w:bottom w:val="single" w:sz="4" w:space="0" w:color="auto"/>
              <w:right w:val="double" w:sz="6" w:space="0" w:color="auto"/>
            </w:tcBorders>
            <w:shd w:val="clear" w:color="auto" w:fill="FFFFFF"/>
          </w:tcPr>
          <w:p w14:paraId="43194292" w14:textId="77777777" w:rsidR="0044394E" w:rsidRPr="00BD24D0" w:rsidRDefault="0044394E" w:rsidP="002C5A94">
            <w:pPr>
              <w:tabs>
                <w:tab w:val="left" w:pos="576"/>
                <w:tab w:val="left" w:pos="792"/>
                <w:tab w:val="left" w:pos="1008"/>
                <w:tab w:val="left" w:pos="1224"/>
                <w:tab w:val="left" w:pos="1440"/>
              </w:tabs>
              <w:spacing w:before="40" w:after="40"/>
              <w:rPr>
                <w:rFonts w:eastAsia="Calibri"/>
                <w:sz w:val="16"/>
                <w:szCs w:val="16"/>
                <w:lang w:eastAsia="zh-CN"/>
              </w:rPr>
            </w:pPr>
            <w:ins w:id="289" w:author="Author">
              <w:r w:rsidRPr="00BD24D0">
                <w:rPr>
                  <w:rFonts w:eastAsia="Calibri"/>
                  <w:sz w:val="16"/>
                  <w:szCs w:val="16"/>
                  <w:lang w:eastAsia="zh-CN"/>
                </w:rPr>
                <w:t>A.26.c</w:t>
              </w:r>
            </w:ins>
          </w:p>
        </w:tc>
        <w:tc>
          <w:tcPr>
            <w:tcW w:w="213" w:type="pct"/>
            <w:tcBorders>
              <w:top w:val="single" w:sz="4" w:space="0" w:color="auto"/>
              <w:left w:val="nil"/>
              <w:bottom w:val="single" w:sz="4" w:space="0" w:color="auto"/>
              <w:right w:val="single" w:sz="12" w:space="0" w:color="auto"/>
            </w:tcBorders>
            <w:shd w:val="clear" w:color="auto" w:fill="FFFFFF"/>
            <w:vAlign w:val="center"/>
          </w:tcPr>
          <w:p w14:paraId="3B1BC118"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8"/>
                <w:szCs w:val="18"/>
              </w:rPr>
            </w:pPr>
          </w:p>
        </w:tc>
      </w:tr>
      <w:tr w:rsidR="0044394E" w:rsidRPr="00BD24D0" w14:paraId="2E28617E" w14:textId="77777777" w:rsidTr="002C5A94">
        <w:trPr>
          <w:cantSplit/>
        </w:trPr>
        <w:tc>
          <w:tcPr>
            <w:tcW w:w="412" w:type="pct"/>
            <w:tcBorders>
              <w:top w:val="single" w:sz="4" w:space="0" w:color="auto"/>
              <w:left w:val="single" w:sz="12" w:space="0" w:color="auto"/>
              <w:bottom w:val="single" w:sz="4" w:space="0" w:color="auto"/>
              <w:right w:val="double" w:sz="6" w:space="0" w:color="auto"/>
            </w:tcBorders>
            <w:shd w:val="clear" w:color="auto" w:fill="FFFFFF"/>
          </w:tcPr>
          <w:p w14:paraId="42D41AB6" w14:textId="77777777" w:rsidR="0044394E" w:rsidRPr="00BD24D0" w:rsidRDefault="0044394E" w:rsidP="002C5A94">
            <w:pPr>
              <w:tabs>
                <w:tab w:val="left" w:pos="576"/>
                <w:tab w:val="left" w:pos="792"/>
                <w:tab w:val="left" w:pos="1008"/>
                <w:tab w:val="left" w:pos="1224"/>
                <w:tab w:val="left" w:pos="1440"/>
              </w:tabs>
              <w:spacing w:before="40" w:after="40"/>
              <w:rPr>
                <w:rFonts w:eastAsia="Calibri"/>
                <w:sz w:val="16"/>
                <w:szCs w:val="16"/>
                <w:highlight w:val="yellow"/>
                <w:lang w:eastAsia="zh-CN"/>
              </w:rPr>
            </w:pPr>
            <w:ins w:id="290" w:author="Author">
              <w:r w:rsidRPr="00BD24D0">
                <w:rPr>
                  <w:rFonts w:eastAsia="Calibri"/>
                  <w:sz w:val="16"/>
                  <w:szCs w:val="16"/>
                  <w:lang w:eastAsia="zh-CN"/>
                </w:rPr>
                <w:t>A.26.d</w:t>
              </w:r>
            </w:ins>
          </w:p>
        </w:tc>
        <w:tc>
          <w:tcPr>
            <w:tcW w:w="1002" w:type="pct"/>
            <w:tcBorders>
              <w:top w:val="single" w:sz="4" w:space="0" w:color="auto"/>
              <w:left w:val="nil"/>
              <w:bottom w:val="single" w:sz="4" w:space="0" w:color="auto"/>
              <w:right w:val="double" w:sz="4" w:space="0" w:color="auto"/>
            </w:tcBorders>
            <w:shd w:val="clear" w:color="auto" w:fill="FFFFFF"/>
          </w:tcPr>
          <w:p w14:paraId="5E119D0B" w14:textId="77777777" w:rsidR="0044394E" w:rsidRPr="00BD24D0" w:rsidRDefault="0044394E" w:rsidP="002C5A94">
            <w:pPr>
              <w:tabs>
                <w:tab w:val="left" w:pos="576"/>
                <w:tab w:val="left" w:pos="792"/>
                <w:tab w:val="left" w:pos="1008"/>
                <w:tab w:val="left" w:pos="1224"/>
                <w:tab w:val="left" w:pos="1440"/>
              </w:tabs>
              <w:spacing w:before="40" w:after="40"/>
              <w:rPr>
                <w:ins w:id="291" w:author="Author"/>
                <w:rFonts w:eastAsia="Calibri"/>
                <w:sz w:val="16"/>
                <w:szCs w:val="16"/>
              </w:rPr>
            </w:pPr>
            <w:ins w:id="292" w:author="Author">
              <w:r w:rsidRPr="00BD24D0">
                <w:rPr>
                  <w:rFonts w:eastAsia="Calibri"/>
                  <w:sz w:val="16"/>
                  <w:szCs w:val="16"/>
                </w:rPr>
                <w:t xml:space="preserve">a commitment that unless an agreement is received pursuant to </w:t>
              </w:r>
              <w:r w:rsidRPr="00BD24D0">
                <w:rPr>
                  <w:rFonts w:eastAsia="Calibri"/>
                  <w:i/>
                  <w:iCs/>
                  <w:sz w:val="16"/>
                  <w:szCs w:val="16"/>
                </w:rPr>
                <w:t>resolves</w:t>
              </w:r>
              <w:r w:rsidRPr="00BD24D0">
                <w:rPr>
                  <w:rFonts w:eastAsia="Calibri"/>
                  <w:sz w:val="16"/>
                  <w:szCs w:val="16"/>
                </w:rPr>
                <w:t xml:space="preserve"> 1.2.3 of Resolution </w:t>
              </w:r>
              <w:r w:rsidRPr="00BD24D0">
                <w:rPr>
                  <w:rFonts w:eastAsia="Calibri"/>
                  <w:b/>
                  <w:bCs/>
                  <w:sz w:val="16"/>
                  <w:szCs w:val="16"/>
                </w:rPr>
                <w:t xml:space="preserve">155 </w:t>
              </w:r>
              <w:r w:rsidRPr="00BD24D0">
                <w:rPr>
                  <w:rFonts w:eastAsia="Calibri"/>
                  <w:b/>
                  <w:bCs/>
                  <w:sz w:val="16"/>
                  <w:szCs w:val="16"/>
                </w:rPr>
                <w:lastRenderedPageBreak/>
                <w:t>(Rev.WRC-23)</w:t>
              </w:r>
              <w:r w:rsidRPr="00BD24D0">
                <w:rPr>
                  <w:rFonts w:eastAsia="Calibri"/>
                  <w:sz w:val="16"/>
                  <w:szCs w:val="16"/>
                </w:rPr>
                <w:t xml:space="preserve"> that the notifying administration shall meet the PFD limits in Annex 2 of Resolution </w:t>
              </w:r>
              <w:r w:rsidRPr="00BD24D0">
                <w:rPr>
                  <w:rFonts w:eastAsia="Calibri"/>
                  <w:b/>
                  <w:bCs/>
                  <w:sz w:val="16"/>
                  <w:szCs w:val="16"/>
                </w:rPr>
                <w:t xml:space="preserve">155 (Rev.WRC-23) </w:t>
              </w:r>
            </w:ins>
          </w:p>
          <w:p w14:paraId="64C2A289" w14:textId="77777777" w:rsidR="0044394E" w:rsidRPr="00BD24D0" w:rsidRDefault="0044394E" w:rsidP="002C5A94">
            <w:pPr>
              <w:tabs>
                <w:tab w:val="left" w:pos="576"/>
                <w:tab w:val="left" w:pos="792"/>
                <w:tab w:val="left" w:pos="1008"/>
                <w:tab w:val="left" w:pos="1224"/>
                <w:tab w:val="left" w:pos="1440"/>
              </w:tabs>
              <w:spacing w:before="40" w:after="40"/>
              <w:ind w:left="170"/>
              <w:rPr>
                <w:rFonts w:eastAsia="Calibri"/>
                <w:sz w:val="16"/>
                <w:szCs w:val="16"/>
              </w:rPr>
            </w:pPr>
            <w:ins w:id="293" w:author="Author">
              <w:r w:rsidRPr="00BD24D0">
                <w:rPr>
                  <w:rFonts w:eastAsia="Calibri"/>
                  <w:sz w:val="16"/>
                  <w:szCs w:val="16"/>
                </w:rPr>
                <w:t xml:space="preserve">Required only for the bands and territories listed in </w:t>
              </w:r>
              <w:r w:rsidRPr="00BD24D0">
                <w:rPr>
                  <w:rFonts w:eastAsia="Calibri"/>
                  <w:i/>
                  <w:iCs/>
                  <w:sz w:val="16"/>
                  <w:szCs w:val="16"/>
                </w:rPr>
                <w:t xml:space="preserve"> recognizing</w:t>
              </w:r>
              <w:r w:rsidRPr="00BD24D0">
                <w:rPr>
                  <w:rFonts w:eastAsia="Calibri"/>
                  <w:sz w:val="16"/>
                  <w:szCs w:val="16"/>
                </w:rPr>
                <w:t xml:space="preserve"> </w:t>
              </w:r>
              <w:r w:rsidRPr="00BD24D0">
                <w:rPr>
                  <w:rFonts w:eastAsia="Calibri"/>
                  <w:i/>
                  <w:iCs/>
                  <w:sz w:val="16"/>
                  <w:szCs w:val="16"/>
                </w:rPr>
                <w:t>e</w:t>
              </w:r>
              <w:r w:rsidRPr="00BD24D0">
                <w:rPr>
                  <w:rFonts w:eastAsia="Calibri"/>
                  <w:sz w:val="16"/>
                  <w:szCs w:val="16"/>
                </w:rPr>
                <w:t>)</w:t>
              </w:r>
              <w:r w:rsidRPr="00BD24D0">
                <w:rPr>
                  <w:rFonts w:eastAsia="Calibri"/>
                  <w:b/>
                  <w:bCs/>
                  <w:sz w:val="16"/>
                  <w:szCs w:val="16"/>
                </w:rPr>
                <w:t xml:space="preserve"> </w:t>
              </w:r>
              <w:r w:rsidRPr="00BD24D0">
                <w:rPr>
                  <w:rFonts w:eastAsia="Calibri"/>
                  <w:sz w:val="16"/>
                  <w:szCs w:val="16"/>
                </w:rPr>
                <w:t xml:space="preserve">of Resolution </w:t>
              </w:r>
              <w:r w:rsidRPr="00BD24D0">
                <w:rPr>
                  <w:rFonts w:eastAsia="Calibri"/>
                  <w:b/>
                  <w:bCs/>
                  <w:sz w:val="16"/>
                  <w:szCs w:val="16"/>
                </w:rPr>
                <w:t xml:space="preserve">155 (Rev.WRC-23) </w:t>
              </w:r>
              <w:r w:rsidRPr="00BD24D0">
                <w:rPr>
                  <w:rFonts w:eastAsia="Calibri"/>
                  <w:sz w:val="16"/>
                  <w:szCs w:val="16"/>
                </w:rPr>
                <w:t>when a CNPC UA earth station in the fixed-satellite service communicates with a space station in the fixed-satellite service</w:t>
              </w:r>
            </w:ins>
          </w:p>
        </w:tc>
        <w:tc>
          <w:tcPr>
            <w:tcW w:w="311" w:type="pct"/>
            <w:tcBorders>
              <w:top w:val="single" w:sz="4" w:space="0" w:color="auto"/>
              <w:left w:val="double" w:sz="4" w:space="0" w:color="auto"/>
              <w:bottom w:val="single" w:sz="4" w:space="0" w:color="auto"/>
              <w:right w:val="single" w:sz="4" w:space="0" w:color="auto"/>
            </w:tcBorders>
            <w:shd w:val="clear" w:color="auto" w:fill="FFFFFF"/>
            <w:vAlign w:val="center"/>
          </w:tcPr>
          <w:p w14:paraId="19E23F0F"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1799DB66"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04828D55"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48" w:type="pct"/>
            <w:tcBorders>
              <w:top w:val="single" w:sz="4" w:space="0" w:color="auto"/>
              <w:left w:val="nil"/>
              <w:bottom w:val="single" w:sz="4" w:space="0" w:color="auto"/>
              <w:right w:val="single" w:sz="4" w:space="0" w:color="auto"/>
            </w:tcBorders>
            <w:shd w:val="clear" w:color="auto" w:fill="FFFFFF"/>
            <w:vAlign w:val="center"/>
          </w:tcPr>
          <w:p w14:paraId="1F74AEFA"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ins w:id="294" w:author="Author">
              <w:r w:rsidRPr="00BD24D0">
                <w:rPr>
                  <w:rFonts w:eastAsia="Calibri"/>
                  <w:b/>
                  <w:bCs/>
                  <w:sz w:val="16"/>
                  <w:szCs w:val="16"/>
                </w:rPr>
                <w:t>+</w:t>
              </w:r>
            </w:ins>
          </w:p>
        </w:tc>
        <w:tc>
          <w:tcPr>
            <w:tcW w:w="213" w:type="pct"/>
            <w:tcBorders>
              <w:top w:val="single" w:sz="4" w:space="0" w:color="auto"/>
              <w:left w:val="nil"/>
              <w:bottom w:val="single" w:sz="4" w:space="0" w:color="auto"/>
              <w:right w:val="single" w:sz="4" w:space="0" w:color="auto"/>
            </w:tcBorders>
            <w:shd w:val="clear" w:color="auto" w:fill="FFFFFF"/>
            <w:vAlign w:val="center"/>
          </w:tcPr>
          <w:p w14:paraId="5A697008"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19FBBA20"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11" w:type="pct"/>
            <w:tcBorders>
              <w:top w:val="single" w:sz="4" w:space="0" w:color="auto"/>
              <w:left w:val="nil"/>
              <w:bottom w:val="single" w:sz="4" w:space="0" w:color="auto"/>
              <w:right w:val="single" w:sz="4" w:space="0" w:color="auto"/>
            </w:tcBorders>
            <w:shd w:val="clear" w:color="auto" w:fill="FFFFFF"/>
            <w:vAlign w:val="center"/>
          </w:tcPr>
          <w:p w14:paraId="69202195"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10" w:type="pct"/>
            <w:tcBorders>
              <w:top w:val="single" w:sz="4" w:space="0" w:color="auto"/>
              <w:left w:val="nil"/>
              <w:bottom w:val="single" w:sz="4" w:space="0" w:color="auto"/>
              <w:right w:val="single" w:sz="4" w:space="0" w:color="auto"/>
            </w:tcBorders>
            <w:shd w:val="clear" w:color="auto" w:fill="FFFFFF"/>
            <w:vAlign w:val="center"/>
          </w:tcPr>
          <w:p w14:paraId="10B547AB"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410" w:type="pct"/>
            <w:tcBorders>
              <w:top w:val="single" w:sz="4" w:space="0" w:color="auto"/>
              <w:left w:val="nil"/>
              <w:bottom w:val="single" w:sz="4" w:space="0" w:color="auto"/>
              <w:right w:val="double" w:sz="6" w:space="0" w:color="auto"/>
            </w:tcBorders>
            <w:shd w:val="clear" w:color="auto" w:fill="FFFFFF"/>
            <w:vAlign w:val="center"/>
          </w:tcPr>
          <w:p w14:paraId="158B2C3D"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6"/>
                <w:szCs w:val="16"/>
              </w:rPr>
            </w:pPr>
          </w:p>
        </w:tc>
        <w:tc>
          <w:tcPr>
            <w:tcW w:w="334" w:type="pct"/>
            <w:tcBorders>
              <w:top w:val="single" w:sz="4" w:space="0" w:color="auto"/>
              <w:left w:val="nil"/>
              <w:bottom w:val="single" w:sz="4" w:space="0" w:color="auto"/>
              <w:right w:val="double" w:sz="6" w:space="0" w:color="auto"/>
            </w:tcBorders>
            <w:shd w:val="clear" w:color="auto" w:fill="FFFFFF"/>
          </w:tcPr>
          <w:p w14:paraId="172CCDB8" w14:textId="77777777" w:rsidR="0044394E" w:rsidRPr="00BD24D0" w:rsidRDefault="0044394E" w:rsidP="002C5A94">
            <w:pPr>
              <w:tabs>
                <w:tab w:val="left" w:pos="576"/>
                <w:tab w:val="left" w:pos="792"/>
                <w:tab w:val="left" w:pos="1008"/>
                <w:tab w:val="left" w:pos="1224"/>
                <w:tab w:val="left" w:pos="1440"/>
              </w:tabs>
              <w:spacing w:before="40" w:after="40"/>
              <w:rPr>
                <w:rFonts w:eastAsia="Calibri"/>
                <w:sz w:val="16"/>
                <w:szCs w:val="16"/>
                <w:lang w:eastAsia="zh-CN"/>
              </w:rPr>
            </w:pPr>
            <w:ins w:id="295" w:author="Author">
              <w:r w:rsidRPr="00BD24D0">
                <w:rPr>
                  <w:rFonts w:eastAsia="Calibri"/>
                  <w:sz w:val="16"/>
                  <w:szCs w:val="16"/>
                  <w:lang w:eastAsia="zh-CN"/>
                </w:rPr>
                <w:t>A.26.d</w:t>
              </w:r>
            </w:ins>
          </w:p>
        </w:tc>
        <w:tc>
          <w:tcPr>
            <w:tcW w:w="213" w:type="pct"/>
            <w:tcBorders>
              <w:top w:val="single" w:sz="4" w:space="0" w:color="auto"/>
              <w:left w:val="nil"/>
              <w:bottom w:val="single" w:sz="4" w:space="0" w:color="auto"/>
              <w:right w:val="single" w:sz="12" w:space="0" w:color="auto"/>
            </w:tcBorders>
            <w:shd w:val="clear" w:color="auto" w:fill="FFFFFF"/>
            <w:vAlign w:val="center"/>
          </w:tcPr>
          <w:p w14:paraId="2CDCD01B" w14:textId="77777777" w:rsidR="0044394E" w:rsidRPr="00BD24D0" w:rsidRDefault="0044394E" w:rsidP="002C5A94">
            <w:pPr>
              <w:tabs>
                <w:tab w:val="left" w:pos="576"/>
                <w:tab w:val="left" w:pos="792"/>
                <w:tab w:val="left" w:pos="1008"/>
                <w:tab w:val="left" w:pos="1224"/>
                <w:tab w:val="left" w:pos="1440"/>
              </w:tabs>
              <w:spacing w:before="40" w:after="40"/>
              <w:jc w:val="center"/>
              <w:rPr>
                <w:rFonts w:eastAsia="Calibri"/>
                <w:b/>
                <w:bCs/>
                <w:sz w:val="18"/>
                <w:szCs w:val="18"/>
              </w:rPr>
            </w:pPr>
          </w:p>
        </w:tc>
      </w:tr>
    </w:tbl>
    <w:p w14:paraId="5E30F5C3" w14:textId="77777777" w:rsidR="0044394E" w:rsidRPr="00BD24D0" w:rsidRDefault="0044394E" w:rsidP="0044394E">
      <w:pPr>
        <w:rPr>
          <w:b/>
        </w:rPr>
      </w:pPr>
    </w:p>
    <w:p w14:paraId="175135A0" w14:textId="77777777" w:rsidR="0044394E" w:rsidRPr="00BD24D0" w:rsidRDefault="0044394E" w:rsidP="0044394E">
      <w:pPr>
        <w:rPr>
          <w:b/>
        </w:rPr>
      </w:pPr>
      <w:bookmarkStart w:id="296" w:name="_Toc39649407"/>
    </w:p>
    <w:p w14:paraId="2182F14D" w14:textId="77777777" w:rsidR="0044394E" w:rsidRPr="00BD24D0" w:rsidRDefault="0044394E" w:rsidP="0044394E">
      <w:r w:rsidRPr="00BD24D0">
        <w:rPr>
          <w:b/>
        </w:rPr>
        <w:t>SUP</w:t>
      </w:r>
      <w:r w:rsidRPr="00BD24D0">
        <w:tab/>
        <w:t>USA/1.8/9</w:t>
      </w:r>
    </w:p>
    <w:p w14:paraId="376FD6F6" w14:textId="77777777" w:rsidR="0044394E" w:rsidRPr="00930707" w:rsidRDefault="0044394E" w:rsidP="0044394E">
      <w:pPr>
        <w:pStyle w:val="ResNo"/>
        <w:rPr>
          <w:sz w:val="24"/>
          <w:szCs w:val="24"/>
        </w:rPr>
      </w:pPr>
      <w:r w:rsidRPr="00930707">
        <w:rPr>
          <w:sz w:val="24"/>
          <w:szCs w:val="24"/>
        </w:rPr>
        <w:t xml:space="preserve">RESOLUTION </w:t>
      </w:r>
      <w:r w:rsidRPr="00930707">
        <w:rPr>
          <w:rStyle w:val="href"/>
          <w:sz w:val="24"/>
          <w:szCs w:val="24"/>
        </w:rPr>
        <w:t>171</w:t>
      </w:r>
      <w:r w:rsidRPr="00930707">
        <w:rPr>
          <w:sz w:val="24"/>
          <w:szCs w:val="24"/>
        </w:rPr>
        <w:t xml:space="preserve"> (WRC</w:t>
      </w:r>
      <w:r w:rsidRPr="00930707">
        <w:rPr>
          <w:sz w:val="24"/>
          <w:szCs w:val="24"/>
        </w:rPr>
        <w:noBreakHyphen/>
        <w:t>19)</w:t>
      </w:r>
      <w:bookmarkEnd w:id="296"/>
    </w:p>
    <w:p w14:paraId="589679DA" w14:textId="77777777" w:rsidR="0044394E" w:rsidRPr="00930707" w:rsidRDefault="0044394E" w:rsidP="0044394E">
      <w:pPr>
        <w:pStyle w:val="Restitle"/>
        <w:rPr>
          <w:rFonts w:ascii="Times New Roman" w:hAnsi="Times New Roman"/>
          <w:sz w:val="24"/>
          <w:szCs w:val="24"/>
        </w:rPr>
      </w:pPr>
      <w:bookmarkStart w:id="297" w:name="_Toc35789292"/>
      <w:bookmarkStart w:id="298" w:name="_Toc35856989"/>
      <w:bookmarkStart w:id="299" w:name="_Toc35877623"/>
      <w:bookmarkStart w:id="300" w:name="_Toc35963566"/>
      <w:bookmarkStart w:id="301" w:name="_Toc39649408"/>
      <w:r w:rsidRPr="00930707">
        <w:rPr>
          <w:rFonts w:ascii="Times New Roman" w:hAnsi="Times New Roman"/>
          <w:sz w:val="24"/>
          <w:szCs w:val="24"/>
        </w:rPr>
        <w:t>Review and possible revision of Resolution 155 (Rev.WRC</w:t>
      </w:r>
      <w:r w:rsidRPr="00930707">
        <w:rPr>
          <w:rFonts w:ascii="Times New Roman" w:hAnsi="Times New Roman"/>
          <w:sz w:val="24"/>
          <w:szCs w:val="24"/>
        </w:rPr>
        <w:noBreakHyphen/>
        <w:t>19) and</w:t>
      </w:r>
      <w:r w:rsidRPr="00930707">
        <w:rPr>
          <w:rFonts w:ascii="Times New Roman" w:hAnsi="Times New Roman"/>
          <w:sz w:val="24"/>
          <w:szCs w:val="24"/>
        </w:rPr>
        <w:br/>
        <w:t>No. 5.484B in the frequency bands to which they apply</w:t>
      </w:r>
      <w:bookmarkEnd w:id="297"/>
      <w:bookmarkEnd w:id="298"/>
      <w:bookmarkEnd w:id="299"/>
      <w:bookmarkEnd w:id="300"/>
      <w:bookmarkEnd w:id="301"/>
    </w:p>
    <w:p w14:paraId="1FCD7BE9" w14:textId="77777777" w:rsidR="0044394E" w:rsidRPr="00BD24D0" w:rsidRDefault="0044394E" w:rsidP="0044394E">
      <w:pPr>
        <w:autoSpaceDE w:val="0"/>
        <w:autoSpaceDN w:val="0"/>
        <w:adjustRightInd w:val="0"/>
        <w:jc w:val="center"/>
        <w:rPr>
          <w:b/>
          <w:bCs/>
          <w:lang w:val="en-GB"/>
        </w:rPr>
      </w:pPr>
    </w:p>
    <w:p w14:paraId="291759B6" w14:textId="77777777" w:rsidR="0044394E" w:rsidRPr="00BD24D0" w:rsidRDefault="0044394E" w:rsidP="0044394E">
      <w:pPr>
        <w:autoSpaceDE w:val="0"/>
        <w:autoSpaceDN w:val="0"/>
        <w:adjustRightInd w:val="0"/>
      </w:pPr>
    </w:p>
    <w:p w14:paraId="7FD95A34" w14:textId="77777777" w:rsidR="0044394E" w:rsidRPr="00BD24D0" w:rsidRDefault="0044394E" w:rsidP="0044394E">
      <w:r w:rsidRPr="00BD24D0">
        <w:t>Reason: Consequential action.</w:t>
      </w:r>
    </w:p>
    <w:p w14:paraId="50667AD8" w14:textId="77777777" w:rsidR="0044394E" w:rsidRPr="00BD24D0" w:rsidRDefault="0044394E" w:rsidP="0044394E">
      <w:pPr>
        <w:ind w:left="360"/>
      </w:pPr>
    </w:p>
    <w:p w14:paraId="39106FDD" w14:textId="51407C63" w:rsidR="0044394E" w:rsidRPr="00283A0B" w:rsidRDefault="0044394E" w:rsidP="00283A0B">
      <w:pPr>
        <w:jc w:val="center"/>
        <w:rPr>
          <w:b/>
          <w:snapToGrid w:val="0"/>
          <w:szCs w:val="24"/>
        </w:rPr>
        <w:sectPr w:rsidR="0044394E" w:rsidRPr="00283A0B" w:rsidSect="0044394E">
          <w:footnotePr>
            <w:numRestart w:val="eachSect"/>
          </w:footnotePr>
          <w:type w:val="continuous"/>
          <w:pgSz w:w="12240" w:h="15840"/>
          <w:pgMar w:top="1440" w:right="1440" w:bottom="1440" w:left="1440" w:header="720" w:footer="720" w:gutter="0"/>
          <w:cols w:space="720"/>
          <w:docGrid w:linePitch="360"/>
        </w:sectPr>
      </w:pPr>
      <w:r w:rsidRPr="00BD24D0">
        <w:t>___________________</w:t>
      </w:r>
    </w:p>
    <w:p w14:paraId="14A0CB37" w14:textId="30068F75" w:rsidR="00DF6653" w:rsidRPr="00787930" w:rsidRDefault="00DF6653" w:rsidP="003367CC">
      <w:pPr>
        <w:rPr>
          <w:b/>
          <w:sz w:val="24"/>
        </w:rPr>
      </w:pPr>
    </w:p>
    <w:sectPr w:rsidR="00DF6653" w:rsidRPr="00787930" w:rsidSect="00E82AC2">
      <w:headerReference w:type="default" r:id="rId19"/>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roman"/>
    <w:pitch w:val="variable"/>
    <w:sig w:usb0="00003A87" w:usb1="00000000" w:usb2="00000000" w:usb3="00000000" w:csb0="000000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45C27491"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94E">
      <w:rPr>
        <w:rStyle w:val="PageNumber"/>
        <w:noProof/>
      </w:rPr>
      <w:t>1</w: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3C8C" w14:textId="58BF9A34" w:rsidR="007308E1" w:rsidRPr="00824595" w:rsidRDefault="006800D0" w:rsidP="00283A0B">
    <w:pPr>
      <w:pStyle w:val="Footer"/>
      <w:rPr>
        <w:rFonts w:ascii="Arial" w:hAnsi="Arial" w:cs="Arial"/>
        <w:sz w:val="16"/>
        <w:szCs w:val="16"/>
        <w:lang w:val="fr-CA"/>
      </w:rPr>
    </w:pPr>
    <w:r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 w:id="2">
    <w:p w14:paraId="46A04A13" w14:textId="77777777" w:rsidR="0044394E" w:rsidRPr="002E07C2" w:rsidRDefault="0044394E" w:rsidP="0044394E">
      <w:pPr>
        <w:pStyle w:val="FootnoteText"/>
      </w:pPr>
      <w:r w:rsidRPr="002E07C2">
        <w:rPr>
          <w:rStyle w:val="FootnoteReference"/>
        </w:rPr>
        <w:footnoteRef/>
      </w:r>
      <w:r w:rsidRPr="002E07C2">
        <w:tab/>
        <w:t>In ICAO, an “unmanned aircraft system” (UAS) is referred to as a “</w:t>
      </w:r>
      <w:r w:rsidRPr="002E07C2">
        <w:rPr>
          <w:i/>
        </w:rPr>
        <w:t>Remotely piloted aircraft system</w:t>
      </w:r>
      <w:r w:rsidRPr="002E07C2">
        <w:t xml:space="preserve">” (RPAS), the CNPC link is referred to as </w:t>
      </w:r>
      <w:r w:rsidRPr="002E07C2">
        <w:rPr>
          <w:i/>
        </w:rPr>
        <w:t>C2 Link</w:t>
      </w:r>
      <w:r w:rsidRPr="002E07C2">
        <w:t xml:space="preserve"> (Command and Control). </w:t>
      </w:r>
    </w:p>
  </w:footnote>
  <w:footnote w:id="3">
    <w:p w14:paraId="0E469E1C" w14:textId="77777777" w:rsidR="0044394E" w:rsidRPr="0060091D" w:rsidDel="00876074" w:rsidRDefault="0044394E" w:rsidP="0044394E">
      <w:pPr>
        <w:pStyle w:val="FootnoteText"/>
        <w:rPr>
          <w:del w:id="29" w:author="Author"/>
        </w:rPr>
      </w:pPr>
    </w:p>
  </w:footnote>
  <w:footnote w:id="4">
    <w:p w14:paraId="462C5E88" w14:textId="77777777" w:rsidR="0044394E" w:rsidRDefault="0044394E" w:rsidP="0044394E">
      <w:pPr>
        <w:pStyle w:val="FootnoteText"/>
        <w:rPr>
          <w:lang w:eastAsia="zh-CN"/>
        </w:rPr>
      </w:pPr>
      <w:r>
        <w:rPr>
          <w:rStyle w:val="FootnoteReference"/>
        </w:rPr>
        <w:t>*</w:t>
      </w:r>
      <w:r>
        <w:t xml:space="preserve"> </w:t>
      </w:r>
      <w:r>
        <w:tab/>
      </w:r>
      <w:r>
        <w:rPr>
          <w:szCs w:val="24"/>
        </w:rPr>
        <w:t>May also be used consistent with international standards and practices approved by the responsible civil aviation authority.</w:t>
      </w:r>
    </w:p>
  </w:footnote>
  <w:footnote w:id="5">
    <w:p w14:paraId="2F335063" w14:textId="77777777" w:rsidR="0044394E" w:rsidRDefault="0044394E" w:rsidP="0044394E">
      <w:pPr>
        <w:pStyle w:val="FootnoteText"/>
      </w:pPr>
      <w:del w:id="65" w:author="Author">
        <w:r>
          <w:rPr>
            <w:rStyle w:val="FootnoteReference"/>
          </w:rPr>
          <w:delText>*</w:delText>
        </w:r>
        <w:r>
          <w:tab/>
        </w:r>
        <w:r>
          <w:rPr>
            <w:szCs w:val="24"/>
          </w:rPr>
          <w:delText>May also be used consistent with international standards and practices approved by the responsible civil aviation authority.</w:delText>
        </w:r>
      </w:del>
    </w:p>
  </w:footnote>
  <w:footnote w:id="6">
    <w:p w14:paraId="5E9FBCA8" w14:textId="77777777" w:rsidR="0044394E" w:rsidRDefault="0044394E" w:rsidP="0044394E">
      <w:pPr>
        <w:pStyle w:val="FootnoteText"/>
        <w:jc w:val="both"/>
      </w:pPr>
      <w:del w:id="190" w:author="Author">
        <w:r>
          <w:rPr>
            <w:rStyle w:val="FootnoteReference"/>
          </w:rPr>
          <w:delText>1</w:delText>
        </w:r>
        <w:r>
          <w:delText xml:space="preserve"> </w:delText>
        </w:r>
        <w:r>
          <w:tab/>
          <w:delText>WRC</w:delText>
        </w:r>
        <w:r>
          <w:noBreakHyphen/>
          <w:delText>19 received a proposal from one regional organization regarding protection of the fixed service using a revised pfd mask as contained in Annex 2 section</w:delText>
        </w:r>
        <w:r>
          <w:rPr>
            <w:i/>
          </w:rPr>
          <w:delText> </w:delText>
        </w:r>
        <w:r>
          <w:delText>b). ITU</w:delText>
        </w:r>
        <w:r>
          <w:noBreakHyphen/>
          <w:delText>R is invited, in continuing its study on the implementation of this Resolution, to consider this mask and take necessary action as appropriate.</w:delText>
        </w:r>
      </w:del>
    </w:p>
  </w:footnote>
  <w:footnote w:id="7">
    <w:p w14:paraId="311558F1" w14:textId="77777777" w:rsidR="0044394E" w:rsidRPr="00110B29" w:rsidRDefault="0044394E" w:rsidP="004439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947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30C0835"/>
    <w:multiLevelType w:val="hybridMultilevel"/>
    <w:tmpl w:val="4EB85968"/>
    <w:lvl w:ilvl="0" w:tplc="FD6E1420">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AD2454"/>
    <w:multiLevelType w:val="multilevel"/>
    <w:tmpl w:val="D4822D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C510DA5"/>
    <w:multiLevelType w:val="hybridMultilevel"/>
    <w:tmpl w:val="254639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15:restartNumberingAfterBreak="0">
    <w:nsid w:val="33114FDF"/>
    <w:multiLevelType w:val="hybridMultilevel"/>
    <w:tmpl w:val="DDF0D4D6"/>
    <w:lvl w:ilvl="0" w:tplc="677EE4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D76DEF"/>
    <w:multiLevelType w:val="hybridMultilevel"/>
    <w:tmpl w:val="97CACC90"/>
    <w:lvl w:ilvl="0" w:tplc="FA44AE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15:restartNumberingAfterBreak="0">
    <w:nsid w:val="3D150FFC"/>
    <w:multiLevelType w:val="hybridMultilevel"/>
    <w:tmpl w:val="0250FFE4"/>
    <w:lvl w:ilvl="0" w:tplc="D0DE4A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81A072D4">
      <w:start w:val="1"/>
      <w:numFmt w:val="lowerRoman"/>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4115FF"/>
    <w:multiLevelType w:val="hybridMultilevel"/>
    <w:tmpl w:val="070C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319E4"/>
    <w:multiLevelType w:val="hybridMultilevel"/>
    <w:tmpl w:val="F9A6F3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1558E1"/>
    <w:multiLevelType w:val="hybridMultilevel"/>
    <w:tmpl w:val="D512C642"/>
    <w:lvl w:ilvl="0" w:tplc="732273AE">
      <w:start w:val="1"/>
      <w:numFmt w:val="bullet"/>
      <w:lvlText w:val="•"/>
      <w:lvlJc w:val="left"/>
      <w:pPr>
        <w:tabs>
          <w:tab w:val="num" w:pos="720"/>
        </w:tabs>
        <w:ind w:left="720" w:hanging="360"/>
      </w:pPr>
      <w:rPr>
        <w:rFonts w:ascii="Arial" w:hAnsi="Arial" w:hint="default"/>
      </w:rPr>
    </w:lvl>
    <w:lvl w:ilvl="1" w:tplc="446E7FD4" w:tentative="1">
      <w:start w:val="1"/>
      <w:numFmt w:val="bullet"/>
      <w:lvlText w:val="•"/>
      <w:lvlJc w:val="left"/>
      <w:pPr>
        <w:tabs>
          <w:tab w:val="num" w:pos="1440"/>
        </w:tabs>
        <w:ind w:left="1440" w:hanging="360"/>
      </w:pPr>
      <w:rPr>
        <w:rFonts w:ascii="Arial" w:hAnsi="Arial" w:hint="default"/>
      </w:rPr>
    </w:lvl>
    <w:lvl w:ilvl="2" w:tplc="77C08E38" w:tentative="1">
      <w:start w:val="1"/>
      <w:numFmt w:val="bullet"/>
      <w:lvlText w:val="•"/>
      <w:lvlJc w:val="left"/>
      <w:pPr>
        <w:tabs>
          <w:tab w:val="num" w:pos="2160"/>
        </w:tabs>
        <w:ind w:left="2160" w:hanging="360"/>
      </w:pPr>
      <w:rPr>
        <w:rFonts w:ascii="Arial" w:hAnsi="Arial" w:hint="default"/>
      </w:rPr>
    </w:lvl>
    <w:lvl w:ilvl="3" w:tplc="946A3764" w:tentative="1">
      <w:start w:val="1"/>
      <w:numFmt w:val="bullet"/>
      <w:lvlText w:val="•"/>
      <w:lvlJc w:val="left"/>
      <w:pPr>
        <w:tabs>
          <w:tab w:val="num" w:pos="2880"/>
        </w:tabs>
        <w:ind w:left="2880" w:hanging="360"/>
      </w:pPr>
      <w:rPr>
        <w:rFonts w:ascii="Arial" w:hAnsi="Arial" w:hint="default"/>
      </w:rPr>
    </w:lvl>
    <w:lvl w:ilvl="4" w:tplc="529A675C" w:tentative="1">
      <w:start w:val="1"/>
      <w:numFmt w:val="bullet"/>
      <w:lvlText w:val="•"/>
      <w:lvlJc w:val="left"/>
      <w:pPr>
        <w:tabs>
          <w:tab w:val="num" w:pos="3600"/>
        </w:tabs>
        <w:ind w:left="3600" w:hanging="360"/>
      </w:pPr>
      <w:rPr>
        <w:rFonts w:ascii="Arial" w:hAnsi="Arial" w:hint="default"/>
      </w:rPr>
    </w:lvl>
    <w:lvl w:ilvl="5" w:tplc="B3A08A06" w:tentative="1">
      <w:start w:val="1"/>
      <w:numFmt w:val="bullet"/>
      <w:lvlText w:val="•"/>
      <w:lvlJc w:val="left"/>
      <w:pPr>
        <w:tabs>
          <w:tab w:val="num" w:pos="4320"/>
        </w:tabs>
        <w:ind w:left="4320" w:hanging="360"/>
      </w:pPr>
      <w:rPr>
        <w:rFonts w:ascii="Arial" w:hAnsi="Arial" w:hint="default"/>
      </w:rPr>
    </w:lvl>
    <w:lvl w:ilvl="6" w:tplc="806ADDC8" w:tentative="1">
      <w:start w:val="1"/>
      <w:numFmt w:val="bullet"/>
      <w:lvlText w:val="•"/>
      <w:lvlJc w:val="left"/>
      <w:pPr>
        <w:tabs>
          <w:tab w:val="num" w:pos="5040"/>
        </w:tabs>
        <w:ind w:left="5040" w:hanging="360"/>
      </w:pPr>
      <w:rPr>
        <w:rFonts w:ascii="Arial" w:hAnsi="Arial" w:hint="default"/>
      </w:rPr>
    </w:lvl>
    <w:lvl w:ilvl="7" w:tplc="EB5012BA" w:tentative="1">
      <w:start w:val="1"/>
      <w:numFmt w:val="bullet"/>
      <w:lvlText w:val="•"/>
      <w:lvlJc w:val="left"/>
      <w:pPr>
        <w:tabs>
          <w:tab w:val="num" w:pos="5760"/>
        </w:tabs>
        <w:ind w:left="5760" w:hanging="360"/>
      </w:pPr>
      <w:rPr>
        <w:rFonts w:ascii="Arial" w:hAnsi="Arial" w:hint="default"/>
      </w:rPr>
    </w:lvl>
    <w:lvl w:ilvl="8" w:tplc="B4B64C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F53707"/>
    <w:multiLevelType w:val="hybridMultilevel"/>
    <w:tmpl w:val="410837CC"/>
    <w:lvl w:ilvl="0" w:tplc="0AA47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23BFE"/>
    <w:multiLevelType w:val="hybridMultilevel"/>
    <w:tmpl w:val="A0AEA76C"/>
    <w:lvl w:ilvl="0" w:tplc="536CE6A2">
      <w:numFmt w:val="bullet"/>
      <w:lvlText w:val="–"/>
      <w:lvlJc w:val="left"/>
      <w:pPr>
        <w:ind w:left="2970" w:hanging="360"/>
      </w:pPr>
      <w:rPr>
        <w:rFonts w:ascii="Times New Roman" w:eastAsia="Malgun Gothic"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22" w15:restartNumberingAfterBreak="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15:restartNumberingAfterBreak="0">
    <w:nsid w:val="56F944FB"/>
    <w:multiLevelType w:val="hybridMultilevel"/>
    <w:tmpl w:val="7DF2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A147B4"/>
    <w:multiLevelType w:val="hybridMultilevel"/>
    <w:tmpl w:val="36C0CD3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5" w15:restartNumberingAfterBreak="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6" w15:restartNumberingAfterBreak="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15:restartNumberingAfterBreak="0">
    <w:nsid w:val="604B6A65"/>
    <w:multiLevelType w:val="hybridMultilevel"/>
    <w:tmpl w:val="9DD43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9" w15:restartNumberingAfterBreak="0">
    <w:nsid w:val="616644E2"/>
    <w:multiLevelType w:val="hybridMultilevel"/>
    <w:tmpl w:val="7792BF7E"/>
    <w:lvl w:ilvl="0" w:tplc="B53EB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316CB"/>
    <w:multiLevelType w:val="hybridMultilevel"/>
    <w:tmpl w:val="3A0ADF76"/>
    <w:lvl w:ilvl="0" w:tplc="00F86638">
      <w:start w:val="1"/>
      <w:numFmt w:val="bullet"/>
      <w:lvlText w:val=""/>
      <w:lvlJc w:val="left"/>
      <w:pPr>
        <w:ind w:left="1080" w:hanging="360"/>
      </w:pPr>
      <w:rPr>
        <w:rFonts w:ascii="Symbol" w:hAnsi="Symbol" w:hint="default"/>
      </w:rPr>
    </w:lvl>
    <w:lvl w:ilvl="1" w:tplc="CCEC1D24">
      <w:start w:val="1"/>
      <w:numFmt w:val="bullet"/>
      <w:lvlText w:val="o"/>
      <w:lvlJc w:val="left"/>
      <w:pPr>
        <w:ind w:left="1800" w:hanging="360"/>
      </w:pPr>
      <w:rPr>
        <w:rFonts w:ascii="Courier New" w:hAnsi="Courier New" w:cs="Courier New" w:hint="default"/>
      </w:rPr>
    </w:lvl>
    <w:lvl w:ilvl="2" w:tplc="72F2275C" w:tentative="1">
      <w:start w:val="1"/>
      <w:numFmt w:val="bullet"/>
      <w:lvlText w:val=""/>
      <w:lvlJc w:val="left"/>
      <w:pPr>
        <w:ind w:left="2520" w:hanging="360"/>
      </w:pPr>
      <w:rPr>
        <w:rFonts w:ascii="Wingdings" w:hAnsi="Wingdings" w:hint="default"/>
      </w:rPr>
    </w:lvl>
    <w:lvl w:ilvl="3" w:tplc="4FF84832" w:tentative="1">
      <w:start w:val="1"/>
      <w:numFmt w:val="bullet"/>
      <w:lvlText w:val=""/>
      <w:lvlJc w:val="left"/>
      <w:pPr>
        <w:ind w:left="3240" w:hanging="360"/>
      </w:pPr>
      <w:rPr>
        <w:rFonts w:ascii="Symbol" w:hAnsi="Symbol" w:hint="default"/>
      </w:rPr>
    </w:lvl>
    <w:lvl w:ilvl="4" w:tplc="F71C9E88" w:tentative="1">
      <w:start w:val="1"/>
      <w:numFmt w:val="bullet"/>
      <w:lvlText w:val="o"/>
      <w:lvlJc w:val="left"/>
      <w:pPr>
        <w:ind w:left="3960" w:hanging="360"/>
      </w:pPr>
      <w:rPr>
        <w:rFonts w:ascii="Courier New" w:hAnsi="Courier New" w:cs="Courier New" w:hint="default"/>
      </w:rPr>
    </w:lvl>
    <w:lvl w:ilvl="5" w:tplc="32D6B5C2" w:tentative="1">
      <w:start w:val="1"/>
      <w:numFmt w:val="bullet"/>
      <w:lvlText w:val=""/>
      <w:lvlJc w:val="left"/>
      <w:pPr>
        <w:ind w:left="4680" w:hanging="360"/>
      </w:pPr>
      <w:rPr>
        <w:rFonts w:ascii="Wingdings" w:hAnsi="Wingdings" w:hint="default"/>
      </w:rPr>
    </w:lvl>
    <w:lvl w:ilvl="6" w:tplc="7820CD68" w:tentative="1">
      <w:start w:val="1"/>
      <w:numFmt w:val="bullet"/>
      <w:lvlText w:val=""/>
      <w:lvlJc w:val="left"/>
      <w:pPr>
        <w:ind w:left="5400" w:hanging="360"/>
      </w:pPr>
      <w:rPr>
        <w:rFonts w:ascii="Symbol" w:hAnsi="Symbol" w:hint="default"/>
      </w:rPr>
    </w:lvl>
    <w:lvl w:ilvl="7" w:tplc="ADB6AF06" w:tentative="1">
      <w:start w:val="1"/>
      <w:numFmt w:val="bullet"/>
      <w:lvlText w:val="o"/>
      <w:lvlJc w:val="left"/>
      <w:pPr>
        <w:ind w:left="6120" w:hanging="360"/>
      </w:pPr>
      <w:rPr>
        <w:rFonts w:ascii="Courier New" w:hAnsi="Courier New" w:cs="Courier New" w:hint="default"/>
      </w:rPr>
    </w:lvl>
    <w:lvl w:ilvl="8" w:tplc="E4040254" w:tentative="1">
      <w:start w:val="1"/>
      <w:numFmt w:val="bullet"/>
      <w:lvlText w:val=""/>
      <w:lvlJc w:val="left"/>
      <w:pPr>
        <w:ind w:left="6840" w:hanging="360"/>
      </w:pPr>
      <w:rPr>
        <w:rFonts w:ascii="Wingdings" w:hAnsi="Wingdings" w:hint="default"/>
      </w:rPr>
    </w:lvl>
  </w:abstractNum>
  <w:abstractNum w:abstractNumId="31" w15:restartNumberingAfterBreak="0">
    <w:nsid w:val="6B9A437D"/>
    <w:multiLevelType w:val="hybridMultilevel"/>
    <w:tmpl w:val="1F8A79BA"/>
    <w:lvl w:ilvl="0" w:tplc="14090001">
      <w:start w:val="1"/>
      <w:numFmt w:val="bullet"/>
      <w:lvlText w:val=""/>
      <w:lvlJc w:val="left"/>
      <w:pPr>
        <w:ind w:left="420" w:hanging="420"/>
      </w:pPr>
      <w:rPr>
        <w:rFonts w:ascii="Symbol" w:hAnsi="Symbol" w:hint="default"/>
      </w:rPr>
    </w:lvl>
    <w:lvl w:ilvl="1" w:tplc="3C7820D6">
      <w:numFmt w:val="bullet"/>
      <w:lvlText w:val="-"/>
      <w:lvlJc w:val="left"/>
      <w:pPr>
        <w:ind w:left="1560" w:hanging="114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33" w15:restartNumberingAfterBreak="0">
    <w:nsid w:val="70F375C9"/>
    <w:multiLevelType w:val="hybridMultilevel"/>
    <w:tmpl w:val="197CE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abstractNum w:abstractNumId="35" w15:restartNumberingAfterBreak="0">
    <w:nsid w:val="72D06EB4"/>
    <w:multiLevelType w:val="hybridMultilevel"/>
    <w:tmpl w:val="614AE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819276">
    <w:abstractNumId w:val="6"/>
  </w:num>
  <w:num w:numId="2" w16cid:durableId="1863857207">
    <w:abstractNumId w:val="9"/>
  </w:num>
  <w:num w:numId="3" w16cid:durableId="380059081">
    <w:abstractNumId w:val="32"/>
  </w:num>
  <w:num w:numId="4" w16cid:durableId="1230843848">
    <w:abstractNumId w:val="7"/>
  </w:num>
  <w:num w:numId="5" w16cid:durableId="1623800831">
    <w:abstractNumId w:val="21"/>
  </w:num>
  <w:num w:numId="6" w16cid:durableId="822359201">
    <w:abstractNumId w:val="34"/>
  </w:num>
  <w:num w:numId="7" w16cid:durableId="822235673">
    <w:abstractNumId w:val="25"/>
  </w:num>
  <w:num w:numId="8" w16cid:durableId="1327202197">
    <w:abstractNumId w:val="22"/>
  </w:num>
  <w:num w:numId="9" w16cid:durableId="1586307129">
    <w:abstractNumId w:val="26"/>
  </w:num>
  <w:num w:numId="10" w16cid:durableId="1422294993">
    <w:abstractNumId w:val="10"/>
  </w:num>
  <w:num w:numId="11" w16cid:durableId="998264642">
    <w:abstractNumId w:val="20"/>
  </w:num>
  <w:num w:numId="12" w16cid:durableId="1435442175">
    <w:abstractNumId w:val="13"/>
  </w:num>
  <w:num w:numId="13" w16cid:durableId="1085767047">
    <w:abstractNumId w:val="17"/>
  </w:num>
  <w:num w:numId="14" w16cid:durableId="2102870669">
    <w:abstractNumId w:val="0"/>
  </w:num>
  <w:num w:numId="15" w16cid:durableId="1633366932">
    <w:abstractNumId w:val="15"/>
  </w:num>
  <w:num w:numId="16" w16cid:durableId="2027557907">
    <w:abstractNumId w:val="28"/>
  </w:num>
  <w:num w:numId="17" w16cid:durableId="1170562497">
    <w:abstractNumId w:val="30"/>
  </w:num>
  <w:num w:numId="18" w16cid:durableId="22248338">
    <w:abstractNumId w:val="11"/>
  </w:num>
  <w:num w:numId="19" w16cid:durableId="1585459296">
    <w:abstractNumId w:val="3"/>
  </w:num>
  <w:num w:numId="20" w16cid:durableId="287125362">
    <w:abstractNumId w:val="27"/>
  </w:num>
  <w:num w:numId="21" w16cid:durableId="1809780631">
    <w:abstractNumId w:val="35"/>
  </w:num>
  <w:num w:numId="22" w16cid:durableId="1191651078">
    <w:abstractNumId w:val="18"/>
  </w:num>
  <w:num w:numId="23" w16cid:durableId="1052777065">
    <w:abstractNumId w:val="23"/>
  </w:num>
  <w:num w:numId="24" w16cid:durableId="1451389575">
    <w:abstractNumId w:val="31"/>
  </w:num>
  <w:num w:numId="25" w16cid:durableId="92482220">
    <w:abstractNumId w:val="19"/>
  </w:num>
  <w:num w:numId="26" w16cid:durableId="1332487480">
    <w:abstractNumId w:val="24"/>
  </w:num>
  <w:num w:numId="27" w16cid:durableId="306907182">
    <w:abstractNumId w:val="29"/>
  </w:num>
  <w:num w:numId="28" w16cid:durableId="1802649395">
    <w:abstractNumId w:val="1"/>
  </w:num>
  <w:num w:numId="29" w16cid:durableId="201236557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0" w16cid:durableId="681273767">
    <w:abstractNumId w:val="8"/>
  </w:num>
  <w:num w:numId="31" w16cid:durableId="1997226816">
    <w:abstractNumId w:val="16"/>
  </w:num>
  <w:num w:numId="32" w16cid:durableId="1038505380">
    <w:abstractNumId w:val="4"/>
  </w:num>
  <w:num w:numId="33" w16cid:durableId="850724700">
    <w:abstractNumId w:val="33"/>
  </w:num>
  <w:num w:numId="34" w16cid:durableId="2108455001">
    <w:abstractNumId w:val="12"/>
  </w:num>
  <w:num w:numId="35" w16cid:durableId="838732067">
    <w:abstractNumId w:val="14"/>
  </w:num>
  <w:num w:numId="36" w16cid:durableId="779642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40193"/>
    <w:rsid w:val="00046DAE"/>
    <w:rsid w:val="00052D8A"/>
    <w:rsid w:val="00081456"/>
    <w:rsid w:val="00083B77"/>
    <w:rsid w:val="000B7255"/>
    <w:rsid w:val="000B7E78"/>
    <w:rsid w:val="000D1775"/>
    <w:rsid w:val="000D4C1A"/>
    <w:rsid w:val="000E33A5"/>
    <w:rsid w:val="00106646"/>
    <w:rsid w:val="00113741"/>
    <w:rsid w:val="00130557"/>
    <w:rsid w:val="00153747"/>
    <w:rsid w:val="0017084E"/>
    <w:rsid w:val="00176C15"/>
    <w:rsid w:val="001D1909"/>
    <w:rsid w:val="002178DF"/>
    <w:rsid w:val="00217EFA"/>
    <w:rsid w:val="00220543"/>
    <w:rsid w:val="00241F6B"/>
    <w:rsid w:val="002623C9"/>
    <w:rsid w:val="00283A0B"/>
    <w:rsid w:val="002A4514"/>
    <w:rsid w:val="002A631D"/>
    <w:rsid w:val="002B5A22"/>
    <w:rsid w:val="002B65D6"/>
    <w:rsid w:val="002C569B"/>
    <w:rsid w:val="002C5EF8"/>
    <w:rsid w:val="002D5846"/>
    <w:rsid w:val="002F08EB"/>
    <w:rsid w:val="00313C59"/>
    <w:rsid w:val="00320409"/>
    <w:rsid w:val="00326C33"/>
    <w:rsid w:val="003355CC"/>
    <w:rsid w:val="003367CC"/>
    <w:rsid w:val="0034099B"/>
    <w:rsid w:val="00343C37"/>
    <w:rsid w:val="00344FDD"/>
    <w:rsid w:val="00364023"/>
    <w:rsid w:val="003674EA"/>
    <w:rsid w:val="003701A5"/>
    <w:rsid w:val="00370D0B"/>
    <w:rsid w:val="003A11BF"/>
    <w:rsid w:val="003A6B15"/>
    <w:rsid w:val="003B5116"/>
    <w:rsid w:val="003C5D3F"/>
    <w:rsid w:val="003E7951"/>
    <w:rsid w:val="003F5838"/>
    <w:rsid w:val="003F6646"/>
    <w:rsid w:val="00404642"/>
    <w:rsid w:val="004347FF"/>
    <w:rsid w:val="0044394E"/>
    <w:rsid w:val="00451B70"/>
    <w:rsid w:val="00476645"/>
    <w:rsid w:val="00494E63"/>
    <w:rsid w:val="004A000D"/>
    <w:rsid w:val="004B39D5"/>
    <w:rsid w:val="004B4BAB"/>
    <w:rsid w:val="004F4CB4"/>
    <w:rsid w:val="005036D3"/>
    <w:rsid w:val="00517218"/>
    <w:rsid w:val="005175FB"/>
    <w:rsid w:val="0052422F"/>
    <w:rsid w:val="005246E6"/>
    <w:rsid w:val="0053477B"/>
    <w:rsid w:val="00552FD3"/>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140C"/>
    <w:rsid w:val="00674BB6"/>
    <w:rsid w:val="00675B08"/>
    <w:rsid w:val="006800D0"/>
    <w:rsid w:val="00680BA4"/>
    <w:rsid w:val="00687F0A"/>
    <w:rsid w:val="0069263A"/>
    <w:rsid w:val="006C59A4"/>
    <w:rsid w:val="006C71AA"/>
    <w:rsid w:val="006F62CC"/>
    <w:rsid w:val="006F7C09"/>
    <w:rsid w:val="007043EB"/>
    <w:rsid w:val="00713C39"/>
    <w:rsid w:val="007203D5"/>
    <w:rsid w:val="007308E1"/>
    <w:rsid w:val="007340C0"/>
    <w:rsid w:val="00744A51"/>
    <w:rsid w:val="00770DF8"/>
    <w:rsid w:val="00784DB5"/>
    <w:rsid w:val="00787930"/>
    <w:rsid w:val="007964D7"/>
    <w:rsid w:val="007C5067"/>
    <w:rsid w:val="007F209B"/>
    <w:rsid w:val="00810D67"/>
    <w:rsid w:val="00824595"/>
    <w:rsid w:val="00825CAA"/>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5D5F"/>
    <w:rsid w:val="0096396F"/>
    <w:rsid w:val="00971EB8"/>
    <w:rsid w:val="00972072"/>
    <w:rsid w:val="00995DEC"/>
    <w:rsid w:val="009B3A2A"/>
    <w:rsid w:val="009F179C"/>
    <w:rsid w:val="009F3DD3"/>
    <w:rsid w:val="00A30CF5"/>
    <w:rsid w:val="00A4159C"/>
    <w:rsid w:val="00A4646C"/>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F6558"/>
    <w:rsid w:val="00C23474"/>
    <w:rsid w:val="00C24B00"/>
    <w:rsid w:val="00C4469E"/>
    <w:rsid w:val="00C505D3"/>
    <w:rsid w:val="00C652A6"/>
    <w:rsid w:val="00C653E5"/>
    <w:rsid w:val="00C704A8"/>
    <w:rsid w:val="00C72E1B"/>
    <w:rsid w:val="00C76E88"/>
    <w:rsid w:val="00C85ABD"/>
    <w:rsid w:val="00C912AE"/>
    <w:rsid w:val="00C9294D"/>
    <w:rsid w:val="00C9466C"/>
    <w:rsid w:val="00C9554B"/>
    <w:rsid w:val="00C96F79"/>
    <w:rsid w:val="00CB0993"/>
    <w:rsid w:val="00CB3D34"/>
    <w:rsid w:val="00CE6B7B"/>
    <w:rsid w:val="00D10E88"/>
    <w:rsid w:val="00D14898"/>
    <w:rsid w:val="00D16FE5"/>
    <w:rsid w:val="00D273FB"/>
    <w:rsid w:val="00D36422"/>
    <w:rsid w:val="00D43228"/>
    <w:rsid w:val="00D5204C"/>
    <w:rsid w:val="00D924D8"/>
    <w:rsid w:val="00D96B94"/>
    <w:rsid w:val="00DA247E"/>
    <w:rsid w:val="00DB2E83"/>
    <w:rsid w:val="00DB6A21"/>
    <w:rsid w:val="00DC0D0A"/>
    <w:rsid w:val="00DC2F6F"/>
    <w:rsid w:val="00DC7FB4"/>
    <w:rsid w:val="00DE11A2"/>
    <w:rsid w:val="00DE6B74"/>
    <w:rsid w:val="00DF6653"/>
    <w:rsid w:val="00E06311"/>
    <w:rsid w:val="00E355D2"/>
    <w:rsid w:val="00E35C7D"/>
    <w:rsid w:val="00E37090"/>
    <w:rsid w:val="00E41667"/>
    <w:rsid w:val="00E420D4"/>
    <w:rsid w:val="00E55FDD"/>
    <w:rsid w:val="00E62374"/>
    <w:rsid w:val="00E67F0F"/>
    <w:rsid w:val="00E82AC2"/>
    <w:rsid w:val="00E86A95"/>
    <w:rsid w:val="00E879C2"/>
    <w:rsid w:val="00E91919"/>
    <w:rsid w:val="00EA726F"/>
    <w:rsid w:val="00EB2173"/>
    <w:rsid w:val="00EB298E"/>
    <w:rsid w:val="00EB773D"/>
    <w:rsid w:val="00ED49AA"/>
    <w:rsid w:val="00EE63C1"/>
    <w:rsid w:val="00EF0849"/>
    <w:rsid w:val="00EF7860"/>
    <w:rsid w:val="00F1782F"/>
    <w:rsid w:val="00F20FDC"/>
    <w:rsid w:val="00F225DB"/>
    <w:rsid w:val="00F25452"/>
    <w:rsid w:val="00F34E74"/>
    <w:rsid w:val="00F4091D"/>
    <w:rsid w:val="00F41950"/>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Body Text" w:qFormat="1"/>
    <w:lsdException w:name="Subtitle" w:uiPriority="11"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4394E"/>
    <w:pPr>
      <w:keepNext/>
      <w:widowControl w:val="0"/>
      <w:tabs>
        <w:tab w:val="num" w:pos="720"/>
      </w:tabs>
      <w:suppressAutoHyphens/>
      <w:spacing w:after="220"/>
      <w:ind w:left="720" w:hanging="720"/>
      <w:jc w:val="both"/>
      <w:outlineLvl w:val="0"/>
    </w:pPr>
    <w:rPr>
      <w:b/>
      <w:caps/>
      <w:sz w:val="22"/>
      <w:lang w:eastAsia="ko-KR"/>
    </w:rPr>
  </w:style>
  <w:style w:type="paragraph" w:styleId="Heading2">
    <w:name w:val="heading 2"/>
    <w:basedOn w:val="Normal"/>
    <w:next w:val="Normal"/>
    <w:link w:val="Heading2Char"/>
    <w:qFormat/>
    <w:rsid w:val="0044394E"/>
    <w:pPr>
      <w:keepNext/>
      <w:widowControl w:val="0"/>
      <w:tabs>
        <w:tab w:val="num" w:pos="1440"/>
      </w:tabs>
      <w:spacing w:after="220"/>
      <w:ind w:left="1440" w:hanging="720"/>
      <w:jc w:val="both"/>
      <w:outlineLvl w:val="1"/>
    </w:pPr>
    <w:rPr>
      <w:b/>
      <w:sz w:val="22"/>
      <w:lang w:eastAsia="ko-KR"/>
    </w:rPr>
  </w:style>
  <w:style w:type="paragraph" w:styleId="Heading3">
    <w:name w:val="heading 3"/>
    <w:basedOn w:val="Normal"/>
    <w:next w:val="Normal"/>
    <w:qFormat/>
    <w:rsid w:val="00FA216B"/>
    <w:pPr>
      <w:keepNext/>
      <w:outlineLvl w:val="2"/>
    </w:pPr>
    <w:rPr>
      <w:b/>
      <w:sz w:val="22"/>
      <w:lang w:val="es-ES_tradnl" w:eastAsia="es-ES"/>
    </w:rPr>
  </w:style>
  <w:style w:type="paragraph" w:styleId="Heading4">
    <w:name w:val="heading 4"/>
    <w:basedOn w:val="Normal"/>
    <w:next w:val="Normal"/>
    <w:link w:val="Heading4Char"/>
    <w:qFormat/>
    <w:rsid w:val="0044394E"/>
    <w:pPr>
      <w:keepNext/>
      <w:widowControl w:val="0"/>
      <w:tabs>
        <w:tab w:val="num" w:pos="2880"/>
      </w:tabs>
      <w:spacing w:after="220"/>
      <w:ind w:left="2880" w:hanging="720"/>
      <w:jc w:val="both"/>
      <w:outlineLvl w:val="3"/>
    </w:pPr>
    <w:rPr>
      <w:b/>
      <w:sz w:val="22"/>
      <w:lang w:eastAsia="ko-KR"/>
    </w:rPr>
  </w:style>
  <w:style w:type="paragraph" w:styleId="Heading5">
    <w:name w:val="heading 5"/>
    <w:basedOn w:val="Normal"/>
    <w:next w:val="Normal"/>
    <w:link w:val="Heading5Char"/>
    <w:qFormat/>
    <w:rsid w:val="0044394E"/>
    <w:pPr>
      <w:keepNext/>
      <w:widowControl w:val="0"/>
      <w:tabs>
        <w:tab w:val="num" w:pos="3960"/>
      </w:tabs>
      <w:suppressAutoHyphens/>
      <w:spacing w:after="220"/>
      <w:ind w:left="3600" w:hanging="720"/>
      <w:jc w:val="both"/>
      <w:outlineLvl w:val="4"/>
    </w:pPr>
    <w:rPr>
      <w:b/>
      <w:sz w:val="22"/>
      <w:lang w:eastAsia="ko-KR"/>
    </w:rPr>
  </w:style>
  <w:style w:type="paragraph" w:styleId="Heading6">
    <w:name w:val="heading 6"/>
    <w:basedOn w:val="Normal"/>
    <w:next w:val="Normal"/>
    <w:link w:val="Heading6Char"/>
    <w:qFormat/>
    <w:rsid w:val="0044394E"/>
    <w:pPr>
      <w:widowControl w:val="0"/>
      <w:tabs>
        <w:tab w:val="num" w:pos="4320"/>
      </w:tabs>
      <w:spacing w:after="220"/>
      <w:ind w:left="4320" w:hanging="720"/>
      <w:jc w:val="both"/>
      <w:outlineLvl w:val="5"/>
    </w:pPr>
    <w:rPr>
      <w:b/>
      <w:sz w:val="22"/>
      <w:lang w:eastAsia="ko-KR"/>
    </w:rPr>
  </w:style>
  <w:style w:type="paragraph" w:styleId="Heading7">
    <w:name w:val="heading 7"/>
    <w:basedOn w:val="Normal"/>
    <w:next w:val="Normal"/>
    <w:link w:val="Heading7Char"/>
    <w:qFormat/>
    <w:rsid w:val="0044394E"/>
    <w:pPr>
      <w:widowControl w:val="0"/>
      <w:tabs>
        <w:tab w:val="num" w:pos="5400"/>
      </w:tabs>
      <w:spacing w:after="220"/>
      <w:ind w:left="5040"/>
      <w:jc w:val="both"/>
      <w:outlineLvl w:val="6"/>
    </w:pPr>
    <w:rPr>
      <w:b/>
      <w:sz w:val="22"/>
      <w:lang w:eastAsia="ko-KR"/>
    </w:rPr>
  </w:style>
  <w:style w:type="paragraph" w:styleId="Heading8">
    <w:name w:val="heading 8"/>
    <w:basedOn w:val="Normal"/>
    <w:next w:val="Normal"/>
    <w:link w:val="Heading8Char"/>
    <w:qFormat/>
    <w:rsid w:val="0044394E"/>
    <w:pPr>
      <w:widowControl w:val="0"/>
      <w:numPr>
        <w:ilvl w:val="7"/>
        <w:numId w:val="9"/>
      </w:numPr>
      <w:tabs>
        <w:tab w:val="clear" w:pos="5400"/>
      </w:tabs>
      <w:spacing w:after="220"/>
      <w:ind w:left="5760" w:hanging="720"/>
      <w:jc w:val="both"/>
      <w:outlineLvl w:val="7"/>
    </w:pPr>
    <w:rPr>
      <w:b/>
      <w:sz w:val="22"/>
      <w:lang w:eastAsia="ko-KR"/>
    </w:rPr>
  </w:style>
  <w:style w:type="paragraph" w:styleId="Heading9">
    <w:name w:val="heading 9"/>
    <w:basedOn w:val="Normal"/>
    <w:next w:val="Normal"/>
    <w:link w:val="Heading9Char"/>
    <w:qFormat/>
    <w:rsid w:val="0044394E"/>
    <w:pPr>
      <w:widowControl w:val="0"/>
      <w:tabs>
        <w:tab w:val="num" w:pos="6480"/>
      </w:tabs>
      <w:spacing w:after="220"/>
      <w:ind w:left="5760"/>
      <w:jc w:val="both"/>
      <w:outlineLvl w:val="8"/>
    </w:pPr>
    <w:rPr>
      <w:b/>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header odd12,ho"/>
    <w:basedOn w:val="Normal"/>
    <w:link w:val="HeaderChar"/>
    <w:uiPriority w:val="99"/>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nhideWhenUsed/>
    <w:qFormat/>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qFormat/>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nhideWhenUsed/>
    <w:qFormat/>
    <w:rsid w:val="00E86A95"/>
    <w:rPr>
      <w:rFonts w:ascii="Times New Roman" w:hAnsi="Times New Roman" w:cs="Times New Roman" w:hint="default"/>
      <w:vertAlign w:val="superscript"/>
    </w:rPr>
  </w:style>
  <w:style w:type="paragraph" w:styleId="ListParagraph">
    <w:name w:val="List Paragraph"/>
    <w:basedOn w:val="Normal"/>
    <w:link w:val="ListParagraphChar"/>
    <w:uiPriority w:val="34"/>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iPriority w:val="99"/>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character" w:customStyle="1" w:styleId="Artref">
    <w:name w:val="Art_ref"/>
    <w:rsid w:val="00D924D8"/>
  </w:style>
  <w:style w:type="character" w:customStyle="1" w:styleId="Tablefreq">
    <w:name w:val="Table_freq"/>
    <w:rsid w:val="00D924D8"/>
    <w:rPr>
      <w:b/>
      <w:color w:val="000000"/>
      <w:sz w:val="20"/>
    </w:rPr>
  </w:style>
  <w:style w:type="paragraph" w:customStyle="1" w:styleId="Tablehead">
    <w:name w:val="Table_head"/>
    <w:basedOn w:val="Normal"/>
    <w:link w:val="TableheadChar"/>
    <w:rsid w:val="00D924D8"/>
    <w:pPr>
      <w:keepNext/>
      <w:tabs>
        <w:tab w:val="left" w:pos="1134"/>
        <w:tab w:val="left" w:pos="1871"/>
        <w:tab w:val="left" w:pos="2268"/>
      </w:tabs>
      <w:suppressAutoHyphens/>
      <w:overflowPunct w:val="0"/>
      <w:autoSpaceDE w:val="0"/>
      <w:spacing w:before="80" w:after="80"/>
      <w:jc w:val="center"/>
      <w:textAlignment w:val="baseline"/>
    </w:pPr>
    <w:rPr>
      <w:rFonts w:ascii="Times New Roman Bold" w:hAnsi="Times New Roman Bold" w:cs="Times New Roman Bold"/>
      <w:b/>
      <w:lang w:val="en-GB" w:eastAsia="ko-KR"/>
    </w:rPr>
  </w:style>
  <w:style w:type="paragraph" w:customStyle="1" w:styleId="Tabletitle">
    <w:name w:val="Table_title"/>
    <w:basedOn w:val="Normal"/>
    <w:next w:val="Normal"/>
    <w:link w:val="TabletitleChar"/>
    <w:rsid w:val="00D924D8"/>
    <w:pPr>
      <w:keepNext/>
      <w:keepLines/>
      <w:tabs>
        <w:tab w:val="left" w:pos="1134"/>
        <w:tab w:val="left" w:pos="1871"/>
        <w:tab w:val="left" w:pos="2268"/>
      </w:tabs>
      <w:suppressAutoHyphens/>
      <w:overflowPunct w:val="0"/>
      <w:autoSpaceDE w:val="0"/>
      <w:spacing w:after="120"/>
      <w:jc w:val="center"/>
      <w:textAlignment w:val="baseline"/>
    </w:pPr>
    <w:rPr>
      <w:rFonts w:ascii="Times New Roman Bold" w:hAnsi="Times New Roman Bold" w:cs="Times New Roman Bold"/>
      <w:b/>
      <w:lang w:val="en-GB" w:eastAsia="ko-KR"/>
    </w:rPr>
  </w:style>
  <w:style w:type="paragraph" w:customStyle="1" w:styleId="TableTextS5">
    <w:name w:val="Table_TextS5"/>
    <w:basedOn w:val="Normal"/>
    <w:link w:val="TableTextS5Char"/>
    <w:rsid w:val="00D924D8"/>
    <w:pPr>
      <w:tabs>
        <w:tab w:val="left" w:pos="170"/>
        <w:tab w:val="left" w:pos="567"/>
        <w:tab w:val="left" w:pos="737"/>
        <w:tab w:val="left" w:pos="2977"/>
        <w:tab w:val="left" w:pos="3266"/>
      </w:tabs>
      <w:suppressAutoHyphens/>
      <w:overflowPunct w:val="0"/>
      <w:autoSpaceDE w:val="0"/>
      <w:spacing w:before="40" w:after="40"/>
      <w:textAlignment w:val="baseline"/>
    </w:pPr>
    <w:rPr>
      <w:lang w:val="en-GB" w:eastAsia="ko-KR"/>
    </w:rPr>
  </w:style>
  <w:style w:type="paragraph" w:customStyle="1" w:styleId="Normalaftertitle">
    <w:name w:val="Normal_after_title"/>
    <w:basedOn w:val="Normal"/>
    <w:next w:val="Normal"/>
    <w:link w:val="NormalaftertitleChar"/>
    <w:uiPriority w:val="99"/>
    <w:rsid w:val="00D924D8"/>
    <w:pPr>
      <w:tabs>
        <w:tab w:val="left" w:pos="1134"/>
        <w:tab w:val="left" w:pos="1871"/>
        <w:tab w:val="left" w:pos="2268"/>
      </w:tabs>
      <w:suppressAutoHyphens/>
      <w:overflowPunct w:val="0"/>
      <w:autoSpaceDE w:val="0"/>
      <w:spacing w:before="360"/>
    </w:pPr>
    <w:rPr>
      <w:sz w:val="24"/>
      <w:lang w:val="en-GB" w:eastAsia="ko-KR"/>
    </w:rPr>
  </w:style>
  <w:style w:type="paragraph" w:styleId="Revision">
    <w:name w:val="Revision"/>
    <w:hidden/>
    <w:uiPriority w:val="99"/>
    <w:semiHidden/>
    <w:rsid w:val="00D924D8"/>
  </w:style>
  <w:style w:type="character" w:customStyle="1" w:styleId="Heading1Char">
    <w:name w:val="Heading 1 Char"/>
    <w:basedOn w:val="DefaultParagraphFont"/>
    <w:link w:val="Heading1"/>
    <w:rsid w:val="0044394E"/>
    <w:rPr>
      <w:b/>
      <w:caps/>
      <w:sz w:val="22"/>
      <w:lang w:eastAsia="ko-KR"/>
    </w:rPr>
  </w:style>
  <w:style w:type="character" w:customStyle="1" w:styleId="Heading2Char">
    <w:name w:val="Heading 2 Char"/>
    <w:basedOn w:val="DefaultParagraphFont"/>
    <w:link w:val="Heading2"/>
    <w:rsid w:val="0044394E"/>
    <w:rPr>
      <w:b/>
      <w:sz w:val="22"/>
      <w:lang w:eastAsia="ko-KR"/>
    </w:rPr>
  </w:style>
  <w:style w:type="character" w:customStyle="1" w:styleId="Heading4Char">
    <w:name w:val="Heading 4 Char"/>
    <w:basedOn w:val="DefaultParagraphFont"/>
    <w:link w:val="Heading4"/>
    <w:rsid w:val="0044394E"/>
    <w:rPr>
      <w:b/>
      <w:sz w:val="22"/>
      <w:lang w:eastAsia="ko-KR"/>
    </w:rPr>
  </w:style>
  <w:style w:type="character" w:customStyle="1" w:styleId="Heading5Char">
    <w:name w:val="Heading 5 Char"/>
    <w:basedOn w:val="DefaultParagraphFont"/>
    <w:link w:val="Heading5"/>
    <w:rsid w:val="0044394E"/>
    <w:rPr>
      <w:b/>
      <w:sz w:val="22"/>
      <w:lang w:eastAsia="ko-KR"/>
    </w:rPr>
  </w:style>
  <w:style w:type="character" w:customStyle="1" w:styleId="Heading6Char">
    <w:name w:val="Heading 6 Char"/>
    <w:basedOn w:val="DefaultParagraphFont"/>
    <w:link w:val="Heading6"/>
    <w:rsid w:val="0044394E"/>
    <w:rPr>
      <w:b/>
      <w:sz w:val="22"/>
      <w:lang w:eastAsia="ko-KR"/>
    </w:rPr>
  </w:style>
  <w:style w:type="character" w:customStyle="1" w:styleId="Heading7Char">
    <w:name w:val="Heading 7 Char"/>
    <w:basedOn w:val="DefaultParagraphFont"/>
    <w:link w:val="Heading7"/>
    <w:rsid w:val="0044394E"/>
    <w:rPr>
      <w:b/>
      <w:sz w:val="22"/>
      <w:lang w:eastAsia="ko-KR"/>
    </w:rPr>
  </w:style>
  <w:style w:type="character" w:customStyle="1" w:styleId="Heading8Char">
    <w:name w:val="Heading 8 Char"/>
    <w:basedOn w:val="DefaultParagraphFont"/>
    <w:link w:val="Heading8"/>
    <w:rsid w:val="0044394E"/>
    <w:rPr>
      <w:b/>
      <w:sz w:val="22"/>
      <w:lang w:eastAsia="ko-KR"/>
    </w:rPr>
  </w:style>
  <w:style w:type="character" w:customStyle="1" w:styleId="Heading9Char">
    <w:name w:val="Heading 9 Char"/>
    <w:basedOn w:val="DefaultParagraphFont"/>
    <w:link w:val="Heading9"/>
    <w:rsid w:val="0044394E"/>
    <w:rPr>
      <w:b/>
      <w:sz w:val="22"/>
      <w:lang w:eastAsia="ko-KR"/>
    </w:rPr>
  </w:style>
  <w:style w:type="paragraph" w:styleId="BlockText">
    <w:name w:val="Block Text"/>
    <w:basedOn w:val="Normal"/>
    <w:rsid w:val="0044394E"/>
    <w:pPr>
      <w:widowControl w:val="0"/>
      <w:spacing w:after="220"/>
      <w:ind w:left="1440" w:right="1440"/>
      <w:jc w:val="both"/>
    </w:pPr>
    <w:rPr>
      <w:sz w:val="22"/>
      <w:lang w:eastAsia="ko-KR"/>
    </w:rPr>
  </w:style>
  <w:style w:type="paragraph" w:customStyle="1" w:styleId="Bullet">
    <w:name w:val="Bullet"/>
    <w:basedOn w:val="Normal"/>
    <w:rsid w:val="0044394E"/>
    <w:pPr>
      <w:widowControl w:val="0"/>
      <w:numPr>
        <w:numId w:val="7"/>
      </w:numPr>
      <w:tabs>
        <w:tab w:val="clear" w:pos="2520"/>
      </w:tabs>
      <w:spacing w:after="220"/>
      <w:ind w:left="2160" w:hanging="720"/>
      <w:jc w:val="both"/>
    </w:pPr>
    <w:rPr>
      <w:sz w:val="22"/>
      <w:lang w:eastAsia="ko-KR"/>
    </w:rPr>
  </w:style>
  <w:style w:type="paragraph" w:styleId="Caption">
    <w:name w:val="caption"/>
    <w:basedOn w:val="Normal"/>
    <w:next w:val="Normal"/>
    <w:qFormat/>
    <w:rsid w:val="0044394E"/>
    <w:pPr>
      <w:spacing w:before="120" w:after="120"/>
    </w:pPr>
    <w:rPr>
      <w:b/>
      <w:sz w:val="22"/>
      <w:lang w:eastAsia="ko-KR"/>
    </w:rPr>
  </w:style>
  <w:style w:type="paragraph" w:customStyle="1" w:styleId="NumberedList">
    <w:name w:val="Numbered List"/>
    <w:basedOn w:val="Normal"/>
    <w:rsid w:val="0044394E"/>
    <w:pPr>
      <w:numPr>
        <w:numId w:val="11"/>
      </w:numPr>
      <w:tabs>
        <w:tab w:val="clear" w:pos="1080"/>
      </w:tabs>
      <w:spacing w:after="220"/>
      <w:ind w:firstLine="0"/>
    </w:pPr>
    <w:rPr>
      <w:sz w:val="22"/>
      <w:lang w:eastAsia="ko-KR"/>
    </w:rPr>
  </w:style>
  <w:style w:type="paragraph" w:customStyle="1" w:styleId="Paranum">
    <w:name w:val="Paranum"/>
    <w:basedOn w:val="Normal"/>
    <w:rsid w:val="0044394E"/>
    <w:pPr>
      <w:widowControl w:val="0"/>
      <w:numPr>
        <w:numId w:val="12"/>
      </w:numPr>
      <w:tabs>
        <w:tab w:val="clear" w:pos="1080"/>
      </w:tabs>
      <w:spacing w:after="220"/>
      <w:jc w:val="both"/>
    </w:pPr>
    <w:rPr>
      <w:sz w:val="22"/>
      <w:lang w:eastAsia="ko-KR"/>
    </w:rPr>
  </w:style>
  <w:style w:type="paragraph" w:customStyle="1" w:styleId="TableFormat">
    <w:name w:val="Table Format"/>
    <w:basedOn w:val="Normal"/>
    <w:rsid w:val="0044394E"/>
    <w:pPr>
      <w:widowControl w:val="0"/>
      <w:tabs>
        <w:tab w:val="left" w:pos="5040"/>
      </w:tabs>
      <w:spacing w:after="220"/>
      <w:ind w:left="5040" w:hanging="3600"/>
      <w:jc w:val="both"/>
    </w:pPr>
    <w:rPr>
      <w:sz w:val="22"/>
      <w:lang w:eastAsia="ko-KR"/>
    </w:rPr>
  </w:style>
  <w:style w:type="character" w:styleId="FollowedHyperlink">
    <w:name w:val="FollowedHyperlink"/>
    <w:rsid w:val="0044394E"/>
    <w:rPr>
      <w:color w:val="800080"/>
      <w:u w:val="single"/>
    </w:rPr>
  </w:style>
  <w:style w:type="paragraph" w:styleId="Subtitle">
    <w:name w:val="Subtitle"/>
    <w:basedOn w:val="Normal"/>
    <w:link w:val="SubtitleChar"/>
    <w:uiPriority w:val="11"/>
    <w:qFormat/>
    <w:rsid w:val="0044394E"/>
    <w:rPr>
      <w:rFonts w:ascii="Arial" w:hAnsi="Arial"/>
      <w:sz w:val="24"/>
      <w:u w:val="single"/>
      <w:lang w:eastAsia="ko-KR"/>
    </w:rPr>
  </w:style>
  <w:style w:type="character" w:customStyle="1" w:styleId="SubtitleChar">
    <w:name w:val="Subtitle Char"/>
    <w:basedOn w:val="DefaultParagraphFont"/>
    <w:link w:val="Subtitle"/>
    <w:uiPriority w:val="11"/>
    <w:rsid w:val="0044394E"/>
    <w:rPr>
      <w:rFonts w:ascii="Arial" w:hAnsi="Arial"/>
      <w:sz w:val="24"/>
      <w:u w:val="single"/>
      <w:lang w:eastAsia="ko-KR"/>
    </w:rPr>
  </w:style>
  <w:style w:type="character" w:customStyle="1" w:styleId="FooterChar">
    <w:name w:val="Footer Char"/>
    <w:link w:val="Footer"/>
    <w:uiPriority w:val="99"/>
    <w:rsid w:val="0044394E"/>
  </w:style>
  <w:style w:type="character" w:styleId="UnresolvedMention">
    <w:name w:val="Unresolved Mention"/>
    <w:uiPriority w:val="99"/>
    <w:semiHidden/>
    <w:unhideWhenUsed/>
    <w:rsid w:val="0044394E"/>
    <w:rPr>
      <w:color w:val="605E5C"/>
      <w:shd w:val="clear" w:color="auto" w:fill="E1DFDD"/>
    </w:rPr>
  </w:style>
  <w:style w:type="paragraph" w:customStyle="1" w:styleId="ParaNum0">
    <w:name w:val="ParaNum"/>
    <w:basedOn w:val="Normal"/>
    <w:rsid w:val="0044394E"/>
    <w:pPr>
      <w:widowControl w:val="0"/>
      <w:numPr>
        <w:numId w:val="16"/>
      </w:numPr>
      <w:tabs>
        <w:tab w:val="clear" w:pos="1080"/>
        <w:tab w:val="num" w:pos="1440"/>
      </w:tabs>
      <w:spacing w:after="120"/>
    </w:pPr>
    <w:rPr>
      <w:snapToGrid w:val="0"/>
      <w:kern w:val="28"/>
      <w:sz w:val="22"/>
    </w:rPr>
  </w:style>
  <w:style w:type="paragraph" w:customStyle="1" w:styleId="ArtNo">
    <w:name w:val="Art_No"/>
    <w:basedOn w:val="Normal"/>
    <w:next w:val="Arttitle"/>
    <w:link w:val="ArtNoChar"/>
    <w:rsid w:val="0044394E"/>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44394E"/>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rsid w:val="0044394E"/>
    <w:rPr>
      <w:b/>
      <w:sz w:val="28"/>
      <w:lang w:val="en-GB"/>
    </w:rPr>
  </w:style>
  <w:style w:type="character" w:customStyle="1" w:styleId="ArtNoChar">
    <w:name w:val="Art_No Char"/>
    <w:link w:val="ArtNo"/>
    <w:rsid w:val="0044394E"/>
    <w:rPr>
      <w:caps/>
      <w:sz w:val="28"/>
      <w:lang w:val="en-GB"/>
    </w:rPr>
  </w:style>
  <w:style w:type="paragraph" w:customStyle="1" w:styleId="Section1">
    <w:name w:val="Section_1"/>
    <w:basedOn w:val="Normal"/>
    <w:rsid w:val="0044394E"/>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ListParagraphChar">
    <w:name w:val="List Paragraph Char"/>
    <w:link w:val="ListParagraph"/>
    <w:uiPriority w:val="34"/>
    <w:locked/>
    <w:rsid w:val="0044394E"/>
    <w:rPr>
      <w:sz w:val="22"/>
      <w:szCs w:val="22"/>
    </w:rPr>
  </w:style>
  <w:style w:type="character" w:styleId="Strong">
    <w:name w:val="Strong"/>
    <w:uiPriority w:val="22"/>
    <w:qFormat/>
    <w:rsid w:val="0044394E"/>
    <w:rPr>
      <w:b/>
      <w:bCs/>
    </w:rPr>
  </w:style>
  <w:style w:type="paragraph" w:customStyle="1" w:styleId="MS">
    <w:name w:val="MS바탕글"/>
    <w:basedOn w:val="Normal"/>
    <w:rsid w:val="0044394E"/>
    <w:pPr>
      <w:shd w:val="clear" w:color="auto" w:fill="FFFFFF"/>
      <w:autoSpaceDE w:val="0"/>
      <w:autoSpaceDN w:val="0"/>
      <w:textAlignment w:val="baseline"/>
    </w:pPr>
    <w:rPr>
      <w:rFonts w:ascii="Gulim" w:eastAsia="Gulim" w:hAnsi="Gulim" w:cs="Gulim"/>
      <w:color w:val="000000"/>
      <w:sz w:val="24"/>
      <w:szCs w:val="24"/>
      <w:lang w:eastAsia="ko-KR"/>
    </w:rPr>
  </w:style>
  <w:style w:type="paragraph" w:styleId="NormalIndent">
    <w:name w:val="Normal Indent"/>
    <w:basedOn w:val="Normal"/>
    <w:rsid w:val="0044394E"/>
    <w:pPr>
      <w:ind w:left="720"/>
    </w:pPr>
    <w:rPr>
      <w:sz w:val="24"/>
      <w:szCs w:val="24"/>
    </w:rPr>
  </w:style>
  <w:style w:type="paragraph" w:customStyle="1" w:styleId="Normalaftertitle0">
    <w:name w:val="Normal after title"/>
    <w:basedOn w:val="Normal"/>
    <w:next w:val="Normal"/>
    <w:link w:val="NormalaftertitleChar0"/>
    <w:qFormat/>
    <w:rsid w:val="0044394E"/>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0">
    <w:name w:val="Normal after title Char"/>
    <w:link w:val="Normalaftertitle0"/>
    <w:locked/>
    <w:rsid w:val="0044394E"/>
    <w:rPr>
      <w:sz w:val="24"/>
      <w:lang w:val="fr-FR"/>
    </w:rPr>
  </w:style>
  <w:style w:type="paragraph" w:customStyle="1" w:styleId="ApptoAnnex">
    <w:name w:val="App_to_Annex"/>
    <w:basedOn w:val="Normal"/>
    <w:next w:val="Normal"/>
    <w:qFormat/>
    <w:rsid w:val="0044394E"/>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ho Char"/>
    <w:link w:val="Header"/>
    <w:uiPriority w:val="99"/>
    <w:rsid w:val="0044394E"/>
  </w:style>
  <w:style w:type="paragraph" w:customStyle="1" w:styleId="Title1">
    <w:name w:val="Title 1"/>
    <w:basedOn w:val="Normal"/>
    <w:next w:val="Normal"/>
    <w:rsid w:val="0044394E"/>
    <w:pPr>
      <w:spacing w:before="720"/>
      <w:jc w:val="center"/>
    </w:pPr>
    <w:rPr>
      <w:b/>
      <w:sz w:val="22"/>
      <w:lang w:val="en-GB"/>
    </w:rPr>
  </w:style>
  <w:style w:type="paragraph" w:customStyle="1" w:styleId="Agendaitem">
    <w:name w:val="Agenda_item"/>
    <w:basedOn w:val="Normal"/>
    <w:next w:val="Normal"/>
    <w:qFormat/>
    <w:rsid w:val="0044394E"/>
    <w:pPr>
      <w:tabs>
        <w:tab w:val="left" w:pos="1134"/>
        <w:tab w:val="left" w:pos="1871"/>
        <w:tab w:val="left" w:pos="2268"/>
      </w:tabs>
      <w:spacing w:before="240"/>
      <w:jc w:val="center"/>
    </w:pPr>
    <w:rPr>
      <w:sz w:val="28"/>
      <w:lang w:val="es-ES_tradnl"/>
    </w:rPr>
  </w:style>
  <w:style w:type="paragraph" w:customStyle="1" w:styleId="Title2">
    <w:name w:val="Title 2"/>
    <w:basedOn w:val="Normal"/>
    <w:next w:val="Normal"/>
    <w:rsid w:val="0044394E"/>
    <w:pPr>
      <w:tabs>
        <w:tab w:val="left" w:pos="1134"/>
        <w:tab w:val="left" w:pos="1871"/>
        <w:tab w:val="left" w:pos="2268"/>
      </w:tabs>
      <w:spacing w:before="480"/>
      <w:jc w:val="center"/>
    </w:pPr>
    <w:rPr>
      <w:caps/>
      <w:sz w:val="28"/>
      <w:lang w:val="en-GB"/>
    </w:rPr>
  </w:style>
  <w:style w:type="character" w:customStyle="1" w:styleId="TabletitleChar">
    <w:name w:val="Table_title Char"/>
    <w:link w:val="Tabletitle"/>
    <w:locked/>
    <w:rsid w:val="0044394E"/>
    <w:rPr>
      <w:rFonts w:ascii="Times New Roman Bold" w:hAnsi="Times New Roman Bold" w:cs="Times New Roman Bold"/>
      <w:b/>
      <w:lang w:val="en-GB" w:eastAsia="ko-KR"/>
    </w:rPr>
  </w:style>
  <w:style w:type="character" w:customStyle="1" w:styleId="TableTextS5Char">
    <w:name w:val="Table_TextS5 Char"/>
    <w:link w:val="TableTextS5"/>
    <w:locked/>
    <w:rsid w:val="0044394E"/>
    <w:rPr>
      <w:lang w:val="en-GB" w:eastAsia="ko-KR"/>
    </w:rPr>
  </w:style>
  <w:style w:type="character" w:customStyle="1" w:styleId="TableheadChar">
    <w:name w:val="Table_head Char"/>
    <w:link w:val="Tablehead"/>
    <w:locked/>
    <w:rsid w:val="0044394E"/>
    <w:rPr>
      <w:rFonts w:ascii="Times New Roman Bold" w:hAnsi="Times New Roman Bold" w:cs="Times New Roman Bold"/>
      <w:b/>
      <w:lang w:val="en-GB" w:eastAsia="ko-KR"/>
    </w:rPr>
  </w:style>
  <w:style w:type="character" w:customStyle="1" w:styleId="NormalaftertitleChar">
    <w:name w:val="Normal_after_title Char"/>
    <w:link w:val="Normalaftertitle"/>
    <w:uiPriority w:val="99"/>
    <w:locked/>
    <w:rsid w:val="0044394E"/>
    <w:rPr>
      <w:sz w:val="24"/>
      <w:lang w:val="en-GB" w:eastAsia="ko-KR"/>
    </w:rPr>
  </w:style>
  <w:style w:type="paragraph" w:customStyle="1" w:styleId="Note">
    <w:name w:val="Note"/>
    <w:basedOn w:val="Normal"/>
    <w:next w:val="Normal"/>
    <w:link w:val="NoteChar"/>
    <w:rsid w:val="0044394E"/>
    <w:pPr>
      <w:tabs>
        <w:tab w:val="left" w:pos="284"/>
        <w:tab w:val="left" w:pos="1134"/>
        <w:tab w:val="left" w:pos="1871"/>
        <w:tab w:val="left" w:pos="2268"/>
      </w:tabs>
      <w:overflowPunct w:val="0"/>
      <w:autoSpaceDE w:val="0"/>
      <w:autoSpaceDN w:val="0"/>
      <w:adjustRightInd w:val="0"/>
      <w:spacing w:before="80"/>
      <w:textAlignment w:val="baseline"/>
    </w:pPr>
    <w:rPr>
      <w:sz w:val="22"/>
      <w:lang w:val="en-GB"/>
    </w:rPr>
  </w:style>
  <w:style w:type="character" w:customStyle="1" w:styleId="Artdef">
    <w:name w:val="Art_def"/>
    <w:rsid w:val="0044394E"/>
    <w:rPr>
      <w:rFonts w:ascii="Times New Roman" w:hAnsi="Times New Roman"/>
      <w:b/>
    </w:rPr>
  </w:style>
  <w:style w:type="character" w:customStyle="1" w:styleId="NoteChar">
    <w:name w:val="Note Char"/>
    <w:link w:val="Note"/>
    <w:qFormat/>
    <w:locked/>
    <w:rsid w:val="0044394E"/>
    <w:rPr>
      <w:sz w:val="22"/>
      <w:lang w:val="en-GB"/>
    </w:rPr>
  </w:style>
  <w:style w:type="paragraph" w:customStyle="1" w:styleId="Restitle">
    <w:name w:val="Res_title"/>
    <w:basedOn w:val="Normal"/>
    <w:next w:val="Normal"/>
    <w:link w:val="RestitleChar"/>
    <w:qFormat/>
    <w:rsid w:val="0044394E"/>
    <w:pPr>
      <w:keepNext/>
      <w:keepLines/>
      <w:tabs>
        <w:tab w:val="left" w:pos="1134"/>
        <w:tab w:val="left" w:pos="1871"/>
        <w:tab w:val="left" w:pos="2268"/>
      </w:tabs>
      <w:overflowPunct w:val="0"/>
      <w:autoSpaceDE w:val="0"/>
      <w:autoSpaceDN w:val="0"/>
      <w:adjustRightInd w:val="0"/>
      <w:spacing w:before="240"/>
      <w:jc w:val="center"/>
      <w:textAlignment w:val="baseline"/>
      <w:outlineLvl w:val="0"/>
    </w:pPr>
    <w:rPr>
      <w:rFonts w:ascii="Times New Roman Bold" w:hAnsi="Times New Roman Bold"/>
      <w:b/>
      <w:sz w:val="28"/>
      <w:lang w:val="en-GB"/>
    </w:rPr>
  </w:style>
  <w:style w:type="paragraph" w:customStyle="1" w:styleId="Call">
    <w:name w:val="Call"/>
    <w:basedOn w:val="Normal"/>
    <w:next w:val="Normal"/>
    <w:link w:val="CallChar"/>
    <w:rsid w:val="0044394E"/>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enumlev1">
    <w:name w:val="enumlev1"/>
    <w:basedOn w:val="Normal"/>
    <w:link w:val="enumlev1Char"/>
    <w:qFormat/>
    <w:rsid w:val="0044394E"/>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paragraph" w:customStyle="1" w:styleId="Equation">
    <w:name w:val="Equation"/>
    <w:basedOn w:val="Normal"/>
    <w:link w:val="EquationChar"/>
    <w:rsid w:val="0044394E"/>
    <w:pPr>
      <w:tabs>
        <w:tab w:val="left" w:pos="1134"/>
        <w:tab w:val="center" w:pos="4820"/>
        <w:tab w:val="right" w:pos="9639"/>
      </w:tabs>
      <w:overflowPunct w:val="0"/>
      <w:autoSpaceDE w:val="0"/>
      <w:autoSpaceDN w:val="0"/>
      <w:adjustRightInd w:val="0"/>
      <w:spacing w:before="120"/>
      <w:textAlignment w:val="baseline"/>
    </w:pPr>
    <w:rPr>
      <w:sz w:val="24"/>
      <w:lang w:val="en-GB"/>
    </w:rPr>
  </w:style>
  <w:style w:type="paragraph" w:customStyle="1" w:styleId="Headingb">
    <w:name w:val="Heading_b"/>
    <w:basedOn w:val="Normal"/>
    <w:next w:val="Normal"/>
    <w:link w:val="HeadingbChar"/>
    <w:qFormat/>
    <w:rsid w:val="0044394E"/>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en-GB" w:eastAsia="zh-CN"/>
    </w:rPr>
  </w:style>
  <w:style w:type="paragraph" w:customStyle="1" w:styleId="Figure">
    <w:name w:val="Figure"/>
    <w:basedOn w:val="Normal"/>
    <w:next w:val="Normal"/>
    <w:link w:val="FigureChar"/>
    <w:rsid w:val="0044394E"/>
    <w:pPr>
      <w:tabs>
        <w:tab w:val="left" w:pos="1134"/>
        <w:tab w:val="left" w:pos="1871"/>
        <w:tab w:val="left" w:pos="2268"/>
      </w:tabs>
      <w:overflowPunct w:val="0"/>
      <w:autoSpaceDE w:val="0"/>
      <w:autoSpaceDN w:val="0"/>
      <w:adjustRightInd w:val="0"/>
      <w:spacing w:before="120" w:after="240"/>
      <w:jc w:val="center"/>
      <w:textAlignment w:val="baseline"/>
    </w:pPr>
    <w:rPr>
      <w:noProof/>
      <w:sz w:val="24"/>
      <w:lang w:val="en-GB" w:eastAsia="zh-CN"/>
    </w:rPr>
  </w:style>
  <w:style w:type="paragraph" w:customStyle="1" w:styleId="Figuretitle">
    <w:name w:val="Figure_title"/>
    <w:basedOn w:val="Normal"/>
    <w:next w:val="Normal"/>
    <w:link w:val="FiguretitleChar"/>
    <w:rsid w:val="0044394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val="en-GB"/>
    </w:rPr>
  </w:style>
  <w:style w:type="paragraph" w:customStyle="1" w:styleId="FigureNo">
    <w:name w:val="Figure_No"/>
    <w:basedOn w:val="Normal"/>
    <w:next w:val="Normal"/>
    <w:link w:val="FigureNoChar"/>
    <w:rsid w:val="0044394E"/>
    <w:pPr>
      <w:keepNext/>
      <w:keepLines/>
      <w:tabs>
        <w:tab w:val="left" w:pos="1134"/>
        <w:tab w:val="left" w:pos="1871"/>
        <w:tab w:val="left" w:pos="2268"/>
      </w:tabs>
      <w:overflowPunct w:val="0"/>
      <w:autoSpaceDE w:val="0"/>
      <w:autoSpaceDN w:val="0"/>
      <w:adjustRightInd w:val="0"/>
      <w:spacing w:before="480" w:after="120"/>
      <w:jc w:val="center"/>
      <w:textAlignment w:val="baseline"/>
    </w:pPr>
    <w:rPr>
      <w:caps/>
      <w:lang w:val="en-GB"/>
    </w:rPr>
  </w:style>
  <w:style w:type="paragraph" w:customStyle="1" w:styleId="AnnexNo">
    <w:name w:val="Annex_No"/>
    <w:basedOn w:val="Normal"/>
    <w:next w:val="Normal"/>
    <w:rsid w:val="0044394E"/>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rsid w:val="0044394E"/>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FiguretitleChar">
    <w:name w:val="Figure_title Char"/>
    <w:link w:val="Figuretitle"/>
    <w:rsid w:val="0044394E"/>
    <w:rPr>
      <w:rFonts w:ascii="Times New Roman Bold" w:hAnsi="Times New Roman Bold"/>
      <w:b/>
      <w:lang w:val="en-GB"/>
    </w:rPr>
  </w:style>
  <w:style w:type="character" w:customStyle="1" w:styleId="enumlev1Char">
    <w:name w:val="enumlev1 Char"/>
    <w:link w:val="enumlev1"/>
    <w:rsid w:val="0044394E"/>
    <w:rPr>
      <w:sz w:val="24"/>
      <w:lang w:val="en-GB"/>
    </w:rPr>
  </w:style>
  <w:style w:type="character" w:customStyle="1" w:styleId="FigureNoChar">
    <w:name w:val="Figure_No Char"/>
    <w:link w:val="FigureNo"/>
    <w:locked/>
    <w:rsid w:val="0044394E"/>
    <w:rPr>
      <w:caps/>
      <w:lang w:val="en-GB"/>
    </w:rPr>
  </w:style>
  <w:style w:type="character" w:customStyle="1" w:styleId="FigureChar">
    <w:name w:val="Figure Char"/>
    <w:link w:val="Figure"/>
    <w:locked/>
    <w:rsid w:val="0044394E"/>
    <w:rPr>
      <w:noProof/>
      <w:sz w:val="24"/>
      <w:lang w:val="en-GB" w:eastAsia="zh-CN"/>
    </w:rPr>
  </w:style>
  <w:style w:type="character" w:customStyle="1" w:styleId="CallChar">
    <w:name w:val="Call Char"/>
    <w:link w:val="Call"/>
    <w:locked/>
    <w:rsid w:val="0044394E"/>
    <w:rPr>
      <w:i/>
      <w:sz w:val="24"/>
      <w:lang w:val="en-GB"/>
    </w:rPr>
  </w:style>
  <w:style w:type="character" w:customStyle="1" w:styleId="HeadingbChar">
    <w:name w:val="Heading_b Char"/>
    <w:link w:val="Headingb"/>
    <w:locked/>
    <w:rsid w:val="0044394E"/>
    <w:rPr>
      <w:rFonts w:ascii="Times New Roman Bold" w:hAnsi="Times New Roman Bold" w:cs="Times New Roman Bold"/>
      <w:b/>
      <w:sz w:val="24"/>
      <w:lang w:val="en-GB" w:eastAsia="zh-CN"/>
    </w:rPr>
  </w:style>
  <w:style w:type="character" w:customStyle="1" w:styleId="EquationChar">
    <w:name w:val="Equation Char"/>
    <w:link w:val="Equation"/>
    <w:rsid w:val="0044394E"/>
    <w:rPr>
      <w:sz w:val="24"/>
      <w:lang w:val="en-GB"/>
    </w:rPr>
  </w:style>
  <w:style w:type="paragraph" w:customStyle="1" w:styleId="SpecialFooter">
    <w:name w:val="Special Footer"/>
    <w:basedOn w:val="Footer"/>
    <w:rsid w:val="0044394E"/>
    <w:pPr>
      <w:tabs>
        <w:tab w:val="clear" w:pos="4419"/>
        <w:tab w:val="clear" w:pos="8838"/>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b/>
      <w:sz w:val="24"/>
      <w:lang w:val="en-GB"/>
    </w:rPr>
  </w:style>
  <w:style w:type="paragraph" w:customStyle="1" w:styleId="AppendixNo">
    <w:name w:val="Appendix_No"/>
    <w:basedOn w:val="AnnexNo"/>
    <w:next w:val="Normal"/>
    <w:rsid w:val="0044394E"/>
  </w:style>
  <w:style w:type="paragraph" w:customStyle="1" w:styleId="Appendixtitle">
    <w:name w:val="Appendix_title"/>
    <w:basedOn w:val="Annextitle"/>
    <w:next w:val="Normal"/>
    <w:rsid w:val="0044394E"/>
  </w:style>
  <w:style w:type="character" w:customStyle="1" w:styleId="RestitleChar">
    <w:name w:val="Res_title Char"/>
    <w:link w:val="Restitle"/>
    <w:qFormat/>
    <w:rsid w:val="0044394E"/>
    <w:rPr>
      <w:rFonts w:ascii="Times New Roman Bold" w:hAnsi="Times New Roman Bold"/>
      <w:b/>
      <w:sz w:val="28"/>
      <w:lang w:val="en-GB"/>
    </w:rPr>
  </w:style>
  <w:style w:type="paragraph" w:customStyle="1" w:styleId="Source">
    <w:name w:val="Source"/>
    <w:basedOn w:val="Normal"/>
    <w:next w:val="Normal"/>
    <w:rsid w:val="0044394E"/>
    <w:pPr>
      <w:tabs>
        <w:tab w:val="left" w:pos="1134"/>
        <w:tab w:val="left" w:pos="1871"/>
        <w:tab w:val="left" w:pos="2268"/>
      </w:tabs>
      <w:overflowPunct w:val="0"/>
      <w:autoSpaceDE w:val="0"/>
      <w:autoSpaceDN w:val="0"/>
      <w:adjustRightInd w:val="0"/>
      <w:spacing w:before="840"/>
      <w:jc w:val="center"/>
      <w:textAlignment w:val="baseline"/>
    </w:pPr>
    <w:rPr>
      <w:b/>
      <w:sz w:val="28"/>
      <w:lang w:val="en-GB"/>
    </w:rPr>
  </w:style>
  <w:style w:type="paragraph" w:customStyle="1" w:styleId="Equationlegend">
    <w:name w:val="Equation_legend"/>
    <w:basedOn w:val="NormalIndent"/>
    <w:rsid w:val="0044394E"/>
    <w:pPr>
      <w:tabs>
        <w:tab w:val="right" w:pos="1871"/>
        <w:tab w:val="left" w:pos="2041"/>
      </w:tabs>
      <w:overflowPunct w:val="0"/>
      <w:autoSpaceDE w:val="0"/>
      <w:autoSpaceDN w:val="0"/>
      <w:adjustRightInd w:val="0"/>
      <w:spacing w:before="80"/>
      <w:ind w:left="2041" w:hanging="2041"/>
      <w:textAlignment w:val="baseline"/>
    </w:pPr>
    <w:rPr>
      <w:szCs w:val="20"/>
    </w:rPr>
  </w:style>
  <w:style w:type="paragraph" w:customStyle="1" w:styleId="Methodheading2">
    <w:name w:val="Method_heading2"/>
    <w:basedOn w:val="Heading2"/>
    <w:next w:val="Normal"/>
    <w:qFormat/>
    <w:rsid w:val="0044394E"/>
    <w:pPr>
      <w:keepLines/>
      <w:widowControl/>
      <w:tabs>
        <w:tab w:val="clear" w:pos="1440"/>
        <w:tab w:val="left" w:pos="1134"/>
        <w:tab w:val="left" w:pos="1871"/>
        <w:tab w:val="left" w:pos="2268"/>
      </w:tabs>
      <w:overflowPunct w:val="0"/>
      <w:autoSpaceDE w:val="0"/>
      <w:autoSpaceDN w:val="0"/>
      <w:adjustRightInd w:val="0"/>
      <w:spacing w:before="200" w:after="0"/>
      <w:ind w:left="1134" w:hanging="1134"/>
      <w:jc w:val="left"/>
      <w:textAlignment w:val="baseline"/>
    </w:pPr>
    <w:rPr>
      <w:sz w:val="24"/>
      <w:lang w:val="en-GB" w:eastAsia="en-US"/>
    </w:rPr>
  </w:style>
  <w:style w:type="paragraph" w:customStyle="1" w:styleId="Arialcentrmaigre">
    <w:name w:val="Arial centré maigre"/>
    <w:basedOn w:val="Normal"/>
    <w:autoRedefine/>
    <w:rsid w:val="0044394E"/>
    <w:pPr>
      <w:tabs>
        <w:tab w:val="left" w:pos="1418"/>
        <w:tab w:val="left" w:pos="4536"/>
        <w:tab w:val="left" w:pos="5103"/>
        <w:tab w:val="left" w:pos="5670"/>
        <w:tab w:val="left" w:pos="7371"/>
        <w:tab w:val="left" w:pos="8780"/>
      </w:tabs>
      <w:spacing w:line="280" w:lineRule="exact"/>
    </w:pPr>
    <w:rPr>
      <w:rFonts w:ascii="Arial" w:hAnsi="Arial" w:cs="Arial"/>
      <w:b/>
      <w:sz w:val="22"/>
      <w:szCs w:val="22"/>
      <w:lang w:val="en-GB"/>
    </w:rPr>
  </w:style>
  <w:style w:type="paragraph" w:customStyle="1" w:styleId="Annexref">
    <w:name w:val="Annex_ref"/>
    <w:basedOn w:val="Normal"/>
    <w:next w:val="Normal"/>
    <w:rsid w:val="0044394E"/>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character" w:customStyle="1" w:styleId="Appdef">
    <w:name w:val="App_def"/>
    <w:rsid w:val="0044394E"/>
    <w:rPr>
      <w:rFonts w:ascii="Times New Roman" w:hAnsi="Times New Roman"/>
      <w:b/>
    </w:rPr>
  </w:style>
  <w:style w:type="character" w:customStyle="1" w:styleId="Appref">
    <w:name w:val="App_ref"/>
    <w:basedOn w:val="DefaultParagraphFont"/>
    <w:rsid w:val="0044394E"/>
  </w:style>
  <w:style w:type="paragraph" w:customStyle="1" w:styleId="Appendixref">
    <w:name w:val="Appendix_ref"/>
    <w:basedOn w:val="Annexref"/>
    <w:next w:val="Annextitle"/>
    <w:rsid w:val="0044394E"/>
  </w:style>
  <w:style w:type="paragraph" w:customStyle="1" w:styleId="Artheading">
    <w:name w:val="Art_heading"/>
    <w:basedOn w:val="Normal"/>
    <w:next w:val="Normal"/>
    <w:rsid w:val="0044394E"/>
    <w:pPr>
      <w:tabs>
        <w:tab w:val="left" w:pos="1134"/>
        <w:tab w:val="left" w:pos="1871"/>
        <w:tab w:val="left" w:pos="2268"/>
      </w:tabs>
      <w:overflowPunct w:val="0"/>
      <w:autoSpaceDE w:val="0"/>
      <w:autoSpaceDN w:val="0"/>
      <w:adjustRightInd w:val="0"/>
      <w:spacing w:before="480"/>
      <w:jc w:val="center"/>
      <w:textAlignment w:val="baseline"/>
    </w:pPr>
    <w:rPr>
      <w:rFonts w:ascii="Times New Roman Bold" w:hAnsi="Times New Roman Bold"/>
      <w:b/>
      <w:sz w:val="28"/>
      <w:lang w:val="en-GB"/>
    </w:rPr>
  </w:style>
  <w:style w:type="paragraph" w:customStyle="1" w:styleId="Border">
    <w:name w:val="Border"/>
    <w:basedOn w:val="Normal"/>
    <w:rsid w:val="0044394E"/>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b/>
      <w:noProof/>
      <w:lang w:val="en-GB"/>
    </w:rPr>
  </w:style>
  <w:style w:type="paragraph" w:customStyle="1" w:styleId="ChapNo">
    <w:name w:val="Chap_No"/>
    <w:basedOn w:val="ArtNo"/>
    <w:next w:val="Normal"/>
    <w:rsid w:val="0044394E"/>
    <w:rPr>
      <w:rFonts w:ascii="Times New Roman Bold" w:hAnsi="Times New Roman Bold"/>
      <w:b/>
    </w:rPr>
  </w:style>
  <w:style w:type="paragraph" w:customStyle="1" w:styleId="Chaptitle">
    <w:name w:val="Chap_title"/>
    <w:basedOn w:val="Arttitle"/>
    <w:next w:val="Normal"/>
    <w:rsid w:val="0044394E"/>
  </w:style>
  <w:style w:type="character" w:styleId="EndnoteReference">
    <w:name w:val="endnote reference"/>
    <w:rsid w:val="0044394E"/>
    <w:rPr>
      <w:vertAlign w:val="superscript"/>
    </w:rPr>
  </w:style>
  <w:style w:type="paragraph" w:customStyle="1" w:styleId="enumlev2">
    <w:name w:val="enumlev2"/>
    <w:basedOn w:val="enumlev1"/>
    <w:rsid w:val="0044394E"/>
    <w:pPr>
      <w:ind w:left="1871" w:hanging="737"/>
    </w:pPr>
  </w:style>
  <w:style w:type="paragraph" w:customStyle="1" w:styleId="enumlev3">
    <w:name w:val="enumlev3"/>
    <w:basedOn w:val="enumlev2"/>
    <w:rsid w:val="0044394E"/>
    <w:pPr>
      <w:ind w:left="2268" w:hanging="397"/>
    </w:pPr>
  </w:style>
  <w:style w:type="paragraph" w:customStyle="1" w:styleId="Figurelegend">
    <w:name w:val="Figure_legend"/>
    <w:basedOn w:val="Normal"/>
    <w:rsid w:val="0044394E"/>
    <w:pPr>
      <w:keepNext/>
      <w:keepLines/>
      <w:tabs>
        <w:tab w:val="left" w:pos="1134"/>
        <w:tab w:val="left" w:pos="1871"/>
        <w:tab w:val="left" w:pos="2268"/>
      </w:tabs>
      <w:overflowPunct w:val="0"/>
      <w:autoSpaceDE w:val="0"/>
      <w:autoSpaceDN w:val="0"/>
      <w:adjustRightInd w:val="0"/>
      <w:spacing w:before="20" w:after="20"/>
      <w:textAlignment w:val="baseline"/>
    </w:pPr>
    <w:rPr>
      <w:sz w:val="18"/>
      <w:lang w:val="en-GB"/>
    </w:rPr>
  </w:style>
  <w:style w:type="paragraph" w:customStyle="1" w:styleId="Figurewithouttitle">
    <w:name w:val="Figure_without_title"/>
    <w:basedOn w:val="FigureNo"/>
    <w:next w:val="Normal"/>
    <w:rsid w:val="0044394E"/>
    <w:pPr>
      <w:keepNext w:val="0"/>
    </w:pPr>
  </w:style>
  <w:style w:type="paragraph" w:customStyle="1" w:styleId="FirstFooter">
    <w:name w:val="FirstFooter"/>
    <w:basedOn w:val="Footer"/>
    <w:rsid w:val="0044394E"/>
    <w:pPr>
      <w:tabs>
        <w:tab w:val="clear" w:pos="4419"/>
        <w:tab w:val="clear" w:pos="8838"/>
      </w:tabs>
      <w:spacing w:before="40"/>
    </w:pPr>
    <w:rPr>
      <w:sz w:val="16"/>
      <w:lang w:val="en-GB"/>
    </w:rPr>
  </w:style>
  <w:style w:type="paragraph" w:customStyle="1" w:styleId="Section2">
    <w:name w:val="Section_2"/>
    <w:basedOn w:val="Section1"/>
    <w:rsid w:val="0044394E"/>
    <w:rPr>
      <w:b w:val="0"/>
      <w:i/>
    </w:rPr>
  </w:style>
  <w:style w:type="paragraph" w:customStyle="1" w:styleId="Section3">
    <w:name w:val="Section_3"/>
    <w:basedOn w:val="Section1"/>
    <w:rsid w:val="0044394E"/>
    <w:rPr>
      <w:b w:val="0"/>
    </w:rPr>
  </w:style>
  <w:style w:type="paragraph" w:customStyle="1" w:styleId="SectionNo">
    <w:name w:val="Section_No"/>
    <w:basedOn w:val="AnnexNo"/>
    <w:next w:val="Normal"/>
    <w:rsid w:val="0044394E"/>
  </w:style>
  <w:style w:type="paragraph" w:customStyle="1" w:styleId="Sectiontitle">
    <w:name w:val="Section_title"/>
    <w:basedOn w:val="Annextitle"/>
    <w:next w:val="Normalaftertitle0"/>
    <w:rsid w:val="0044394E"/>
  </w:style>
  <w:style w:type="paragraph" w:customStyle="1" w:styleId="Subsection1">
    <w:name w:val="Subsection_1"/>
    <w:basedOn w:val="Section1"/>
    <w:next w:val="Normalaftertitle0"/>
    <w:qFormat/>
    <w:rsid w:val="0044394E"/>
  </w:style>
  <w:style w:type="paragraph" w:customStyle="1" w:styleId="Tablelegend">
    <w:name w:val="Table_legend"/>
    <w:basedOn w:val="Normal"/>
    <w:rsid w:val="0044394E"/>
    <w:pPr>
      <w:tabs>
        <w:tab w:val="left" w:pos="1134"/>
        <w:tab w:val="left" w:pos="1871"/>
        <w:tab w:val="left" w:pos="2268"/>
      </w:tabs>
      <w:overflowPunct w:val="0"/>
      <w:autoSpaceDE w:val="0"/>
      <w:autoSpaceDN w:val="0"/>
      <w:adjustRightInd w:val="0"/>
      <w:spacing w:before="120"/>
      <w:textAlignment w:val="baseline"/>
    </w:pPr>
    <w:rPr>
      <w:lang w:val="en-GB"/>
    </w:rPr>
  </w:style>
  <w:style w:type="paragraph" w:customStyle="1" w:styleId="TableNo">
    <w:name w:val="Table_No"/>
    <w:basedOn w:val="Normal"/>
    <w:next w:val="Normal"/>
    <w:rsid w:val="0044394E"/>
    <w:pPr>
      <w:keepNext/>
      <w:tabs>
        <w:tab w:val="left" w:pos="1134"/>
        <w:tab w:val="left" w:pos="1871"/>
        <w:tab w:val="left" w:pos="2268"/>
      </w:tabs>
      <w:overflowPunct w:val="0"/>
      <w:autoSpaceDE w:val="0"/>
      <w:autoSpaceDN w:val="0"/>
      <w:adjustRightInd w:val="0"/>
      <w:spacing w:before="560" w:after="120"/>
      <w:jc w:val="center"/>
      <w:textAlignment w:val="baseline"/>
    </w:pPr>
    <w:rPr>
      <w:caps/>
      <w:lang w:val="en-GB"/>
    </w:rPr>
  </w:style>
  <w:style w:type="paragraph" w:customStyle="1" w:styleId="Tableref">
    <w:name w:val="Table_ref"/>
    <w:basedOn w:val="Normal"/>
    <w:next w:val="Normal"/>
    <w:rsid w:val="0044394E"/>
    <w:pPr>
      <w:keepNext/>
      <w:tabs>
        <w:tab w:val="left" w:pos="1134"/>
        <w:tab w:val="left" w:pos="1871"/>
        <w:tab w:val="left" w:pos="2268"/>
      </w:tabs>
      <w:overflowPunct w:val="0"/>
      <w:autoSpaceDE w:val="0"/>
      <w:autoSpaceDN w:val="0"/>
      <w:adjustRightInd w:val="0"/>
      <w:spacing w:before="560"/>
      <w:jc w:val="center"/>
      <w:textAlignment w:val="baseline"/>
    </w:pPr>
    <w:rPr>
      <w:lang w:val="en-GB"/>
    </w:rPr>
  </w:style>
  <w:style w:type="paragraph" w:customStyle="1" w:styleId="Normalend">
    <w:name w:val="Normal_end"/>
    <w:basedOn w:val="Normal"/>
    <w:next w:val="Normal"/>
    <w:qFormat/>
    <w:rsid w:val="0044394E"/>
    <w:pPr>
      <w:tabs>
        <w:tab w:val="left" w:pos="1134"/>
        <w:tab w:val="left" w:pos="1871"/>
        <w:tab w:val="left" w:pos="2268"/>
      </w:tabs>
      <w:overflowPunct w:val="0"/>
      <w:autoSpaceDE w:val="0"/>
      <w:autoSpaceDN w:val="0"/>
      <w:adjustRightInd w:val="0"/>
      <w:spacing w:before="120"/>
      <w:textAlignment w:val="baseline"/>
    </w:pPr>
    <w:rPr>
      <w:sz w:val="24"/>
    </w:rPr>
  </w:style>
  <w:style w:type="paragraph" w:customStyle="1" w:styleId="Questiondate">
    <w:name w:val="Question_date"/>
    <w:basedOn w:val="Normal"/>
    <w:next w:val="Normalaftertitle0"/>
    <w:rsid w:val="0044394E"/>
    <w:pPr>
      <w:keepNext/>
      <w:keepLines/>
      <w:tabs>
        <w:tab w:val="left" w:pos="1134"/>
        <w:tab w:val="left" w:pos="1871"/>
        <w:tab w:val="left" w:pos="2268"/>
      </w:tabs>
      <w:overflowPunct w:val="0"/>
      <w:autoSpaceDE w:val="0"/>
      <w:autoSpaceDN w:val="0"/>
      <w:adjustRightInd w:val="0"/>
      <w:spacing w:before="120"/>
      <w:jc w:val="right"/>
      <w:textAlignment w:val="baseline"/>
    </w:pPr>
    <w:rPr>
      <w:sz w:val="22"/>
      <w:lang w:val="en-GB"/>
    </w:rPr>
  </w:style>
  <w:style w:type="paragraph" w:customStyle="1" w:styleId="QuestionNo">
    <w:name w:val="Question_No"/>
    <w:basedOn w:val="Normal"/>
    <w:next w:val="Normal"/>
    <w:rsid w:val="0044394E"/>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Questiontitle">
    <w:name w:val="Question_title"/>
    <w:basedOn w:val="Normal"/>
    <w:next w:val="Normal"/>
    <w:rsid w:val="0044394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styleId="TOC2">
    <w:name w:val="toc 2"/>
    <w:basedOn w:val="TOC1"/>
    <w:rsid w:val="0044394E"/>
    <w:pPr>
      <w:keepLines/>
      <w:tabs>
        <w:tab w:val="left" w:pos="567"/>
        <w:tab w:val="left" w:leader="dot" w:pos="7938"/>
        <w:tab w:val="center" w:pos="9526"/>
      </w:tabs>
      <w:overflowPunct w:val="0"/>
      <w:autoSpaceDE w:val="0"/>
      <w:autoSpaceDN w:val="0"/>
      <w:adjustRightInd w:val="0"/>
      <w:spacing w:before="120"/>
      <w:ind w:left="567" w:hanging="567"/>
      <w:textAlignment w:val="baseline"/>
    </w:pPr>
    <w:rPr>
      <w:sz w:val="24"/>
      <w:lang w:val="en-GB"/>
    </w:rPr>
  </w:style>
  <w:style w:type="paragraph" w:styleId="TOC3">
    <w:name w:val="toc 3"/>
    <w:basedOn w:val="TOC2"/>
    <w:rsid w:val="0044394E"/>
  </w:style>
  <w:style w:type="paragraph" w:styleId="TOC4">
    <w:name w:val="toc 4"/>
    <w:basedOn w:val="TOC3"/>
    <w:rsid w:val="0044394E"/>
  </w:style>
  <w:style w:type="paragraph" w:styleId="TOC5">
    <w:name w:val="toc 5"/>
    <w:basedOn w:val="TOC4"/>
    <w:rsid w:val="0044394E"/>
  </w:style>
  <w:style w:type="paragraph" w:styleId="TOC6">
    <w:name w:val="toc 6"/>
    <w:basedOn w:val="TOC4"/>
    <w:rsid w:val="0044394E"/>
  </w:style>
  <w:style w:type="paragraph" w:styleId="TOC7">
    <w:name w:val="toc 7"/>
    <w:basedOn w:val="TOC4"/>
    <w:rsid w:val="0044394E"/>
  </w:style>
  <w:style w:type="paragraph" w:styleId="TOC8">
    <w:name w:val="toc 8"/>
    <w:basedOn w:val="TOC4"/>
    <w:rsid w:val="0044394E"/>
  </w:style>
  <w:style w:type="paragraph" w:customStyle="1" w:styleId="Title3">
    <w:name w:val="Title 3"/>
    <w:basedOn w:val="Title2"/>
    <w:next w:val="Normal"/>
    <w:rsid w:val="0044394E"/>
    <w:pPr>
      <w:spacing w:before="240"/>
    </w:pPr>
    <w:rPr>
      <w:caps w:val="0"/>
    </w:rPr>
  </w:style>
  <w:style w:type="paragraph" w:customStyle="1" w:styleId="Title4">
    <w:name w:val="Title 4"/>
    <w:basedOn w:val="Title3"/>
    <w:next w:val="Heading1"/>
    <w:rsid w:val="0044394E"/>
    <w:rPr>
      <w:b/>
    </w:rPr>
  </w:style>
  <w:style w:type="paragraph" w:customStyle="1" w:styleId="Tabletext">
    <w:name w:val="Table_text"/>
    <w:basedOn w:val="Normal"/>
    <w:rsid w:val="0044394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Headingi">
    <w:name w:val="Heading_i"/>
    <w:basedOn w:val="Normal"/>
    <w:next w:val="Normal"/>
    <w:qFormat/>
    <w:rsid w:val="0044394E"/>
    <w:pPr>
      <w:tabs>
        <w:tab w:val="left" w:pos="1134"/>
        <w:tab w:val="left" w:pos="1871"/>
        <w:tab w:val="left" w:pos="2268"/>
      </w:tabs>
      <w:overflowPunct w:val="0"/>
      <w:autoSpaceDE w:val="0"/>
      <w:autoSpaceDN w:val="0"/>
      <w:adjustRightInd w:val="0"/>
      <w:spacing w:before="160"/>
      <w:textAlignment w:val="baseline"/>
    </w:pPr>
    <w:rPr>
      <w:i/>
      <w:sz w:val="24"/>
      <w:lang w:val="en-GB"/>
    </w:rPr>
  </w:style>
  <w:style w:type="paragraph" w:customStyle="1" w:styleId="Part1">
    <w:name w:val="Part_1"/>
    <w:basedOn w:val="Section1"/>
    <w:next w:val="Section1"/>
    <w:qFormat/>
    <w:rsid w:val="0044394E"/>
  </w:style>
  <w:style w:type="paragraph" w:customStyle="1" w:styleId="PartNo">
    <w:name w:val="Part_No"/>
    <w:basedOn w:val="AnnexNo"/>
    <w:next w:val="Normal"/>
    <w:rsid w:val="0044394E"/>
  </w:style>
  <w:style w:type="paragraph" w:customStyle="1" w:styleId="Partref">
    <w:name w:val="Part_ref"/>
    <w:basedOn w:val="Annexref"/>
    <w:next w:val="Normal"/>
    <w:rsid w:val="0044394E"/>
  </w:style>
  <w:style w:type="paragraph" w:customStyle="1" w:styleId="Parttitle">
    <w:name w:val="Part_title"/>
    <w:basedOn w:val="Annextitle"/>
    <w:next w:val="Normalaftertitle0"/>
    <w:rsid w:val="0044394E"/>
  </w:style>
  <w:style w:type="paragraph" w:customStyle="1" w:styleId="Recdate">
    <w:name w:val="Rec_date"/>
    <w:basedOn w:val="Normal"/>
    <w:next w:val="Normalaftertitle0"/>
    <w:rsid w:val="0044394E"/>
    <w:pPr>
      <w:keepNext/>
      <w:keepLines/>
      <w:tabs>
        <w:tab w:val="left" w:pos="1134"/>
        <w:tab w:val="left" w:pos="1871"/>
        <w:tab w:val="left" w:pos="2268"/>
      </w:tabs>
      <w:overflowPunct w:val="0"/>
      <w:autoSpaceDE w:val="0"/>
      <w:autoSpaceDN w:val="0"/>
      <w:adjustRightInd w:val="0"/>
      <w:spacing w:before="120"/>
      <w:jc w:val="right"/>
      <w:textAlignment w:val="baseline"/>
    </w:pPr>
    <w:rPr>
      <w:sz w:val="22"/>
      <w:lang w:val="en-GB"/>
    </w:rPr>
  </w:style>
  <w:style w:type="paragraph" w:customStyle="1" w:styleId="RecNo">
    <w:name w:val="Rec_No"/>
    <w:basedOn w:val="Normal"/>
    <w:next w:val="Normal"/>
    <w:rsid w:val="0044394E"/>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ctitle">
    <w:name w:val="Rec_title"/>
    <w:basedOn w:val="RecNo"/>
    <w:next w:val="Normal"/>
    <w:rsid w:val="0044394E"/>
    <w:pPr>
      <w:spacing w:before="240"/>
    </w:pPr>
    <w:rPr>
      <w:rFonts w:ascii="Times New Roman Bold" w:hAnsi="Times New Roman Bold"/>
      <w:b/>
      <w:caps w:val="0"/>
    </w:rPr>
  </w:style>
  <w:style w:type="paragraph" w:customStyle="1" w:styleId="AppArtNo">
    <w:name w:val="App_Art_No"/>
    <w:basedOn w:val="ArtNo"/>
    <w:qFormat/>
    <w:rsid w:val="0044394E"/>
  </w:style>
  <w:style w:type="paragraph" w:customStyle="1" w:styleId="AppArttitle">
    <w:name w:val="App_Art_title"/>
    <w:basedOn w:val="Arttitle"/>
    <w:qFormat/>
    <w:rsid w:val="0044394E"/>
  </w:style>
  <w:style w:type="paragraph" w:customStyle="1" w:styleId="Committee">
    <w:name w:val="Committee"/>
    <w:basedOn w:val="Normal"/>
    <w:qFormat/>
    <w:rsid w:val="0044394E"/>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cs="Calibri"/>
      <w:b/>
      <w:sz w:val="24"/>
      <w:szCs w:val="24"/>
      <w:lang w:val="en-GB"/>
    </w:rPr>
  </w:style>
  <w:style w:type="paragraph" w:customStyle="1" w:styleId="Volumetitle">
    <w:name w:val="Volume_title"/>
    <w:basedOn w:val="Normal"/>
    <w:qFormat/>
    <w:rsid w:val="0044394E"/>
    <w:pPr>
      <w:tabs>
        <w:tab w:val="left" w:pos="1134"/>
        <w:tab w:val="left" w:pos="1871"/>
        <w:tab w:val="left" w:pos="2268"/>
      </w:tabs>
      <w:overflowPunct w:val="0"/>
      <w:autoSpaceDE w:val="0"/>
      <w:autoSpaceDN w:val="0"/>
      <w:adjustRightInd w:val="0"/>
      <w:spacing w:before="120"/>
      <w:jc w:val="center"/>
      <w:textAlignment w:val="baseline"/>
    </w:pPr>
    <w:rPr>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8</TotalTime>
  <Pages>20</Pages>
  <Words>3692</Words>
  <Characters>30615</Characters>
  <Application>Microsoft Office Word</Application>
  <DocSecurity>0</DocSecurity>
  <Lines>255</Lines>
  <Paragraphs>68</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34239</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7</cp:revision>
  <cp:lastPrinted>1999-10-11T18:56:00Z</cp:lastPrinted>
  <dcterms:created xsi:type="dcterms:W3CDTF">2022-10-04T18:05:00Z</dcterms:created>
  <dcterms:modified xsi:type="dcterms:W3CDTF">2022-10-06T18:37:00Z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