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4EC0" w14:textId="77777777" w:rsidR="00DF6653" w:rsidRPr="00787930" w:rsidRDefault="00DF6653">
      <w:pPr>
        <w:pStyle w:val="Header"/>
        <w:tabs>
          <w:tab w:val="clear" w:pos="4419"/>
          <w:tab w:val="clear" w:pos="8838"/>
        </w:tabs>
      </w:pPr>
    </w:p>
    <w:tbl>
      <w:tblPr>
        <w:tblW w:w="9825" w:type="dxa"/>
        <w:tblInd w:w="-470" w:type="dxa"/>
        <w:tblLayout w:type="fixed"/>
        <w:tblCellMar>
          <w:left w:w="70" w:type="dxa"/>
          <w:right w:w="70" w:type="dxa"/>
        </w:tblCellMar>
        <w:tblLook w:val="0000" w:firstRow="0" w:lastRow="0" w:firstColumn="0" w:lastColumn="0" w:noHBand="0" w:noVBand="0"/>
      </w:tblPr>
      <w:tblGrid>
        <w:gridCol w:w="1037"/>
        <w:gridCol w:w="4095"/>
        <w:gridCol w:w="4693"/>
      </w:tblGrid>
      <w:tr w:rsidR="00674BB6" w:rsidRPr="00787930" w14:paraId="750C38ED" w14:textId="77777777" w:rsidTr="00D51099">
        <w:tc>
          <w:tcPr>
            <w:tcW w:w="5132" w:type="dxa"/>
            <w:gridSpan w:val="2"/>
          </w:tcPr>
          <w:p w14:paraId="40C71D9D" w14:textId="39A84DB4" w:rsidR="00BF6558" w:rsidRPr="00787930" w:rsidRDefault="007118F0" w:rsidP="00BF6558">
            <w:pPr>
              <w:rPr>
                <w:b/>
                <w:sz w:val="22"/>
                <w:szCs w:val="22"/>
              </w:rPr>
            </w:pPr>
            <w:r>
              <w:rPr>
                <w:b/>
                <w:sz w:val="22"/>
                <w:szCs w:val="22"/>
              </w:rPr>
              <w:t>40</w:t>
            </w:r>
            <w:r w:rsidR="00BF6558" w:rsidRPr="00787930">
              <w:rPr>
                <w:b/>
                <w:sz w:val="22"/>
                <w:szCs w:val="22"/>
              </w:rPr>
              <w:t xml:space="preserve"> MEETING OF PERMANENT</w:t>
            </w:r>
          </w:p>
          <w:p w14:paraId="31C7E42E" w14:textId="77777777" w:rsidR="00BF6558" w:rsidRPr="00787930" w:rsidRDefault="00BF6558" w:rsidP="00BF6558">
            <w:pPr>
              <w:rPr>
                <w:b/>
                <w:sz w:val="22"/>
                <w:szCs w:val="22"/>
              </w:rPr>
            </w:pPr>
            <w:r w:rsidRPr="00787930">
              <w:rPr>
                <w:b/>
                <w:sz w:val="22"/>
                <w:szCs w:val="22"/>
              </w:rPr>
              <w:t>CONSULTATIVE COMMITTEE II:</w:t>
            </w:r>
          </w:p>
          <w:p w14:paraId="5C8991E0" w14:textId="77777777" w:rsidR="00BF6558" w:rsidRPr="00787930" w:rsidRDefault="00BF6558" w:rsidP="00BF6558">
            <w:pPr>
              <w:rPr>
                <w:b/>
                <w:sz w:val="22"/>
                <w:szCs w:val="22"/>
              </w:rPr>
            </w:pPr>
            <w:r w:rsidRPr="00787930">
              <w:rPr>
                <w:b/>
                <w:sz w:val="22"/>
                <w:szCs w:val="22"/>
              </w:rPr>
              <w:t>RADIOCOMMUNICATIONS</w:t>
            </w:r>
          </w:p>
          <w:p w14:paraId="21B56490" w14:textId="38898EA5" w:rsidR="0034099B" w:rsidRPr="00E10EE9" w:rsidRDefault="00955D5F" w:rsidP="0034099B">
            <w:pPr>
              <w:rPr>
                <w:b/>
                <w:sz w:val="22"/>
                <w:szCs w:val="22"/>
              </w:rPr>
            </w:pPr>
            <w:r>
              <w:rPr>
                <w:b/>
                <w:sz w:val="22"/>
                <w:szCs w:val="22"/>
              </w:rPr>
              <w:t>October 31</w:t>
            </w:r>
            <w:r w:rsidR="0034099B" w:rsidRPr="00E10EE9">
              <w:rPr>
                <w:b/>
                <w:sz w:val="22"/>
                <w:szCs w:val="22"/>
              </w:rPr>
              <w:t xml:space="preserve"> to </w:t>
            </w:r>
            <w:r>
              <w:rPr>
                <w:b/>
                <w:sz w:val="22"/>
                <w:szCs w:val="22"/>
              </w:rPr>
              <w:t>November 04</w:t>
            </w:r>
            <w:r w:rsidR="0034099B" w:rsidRPr="00E10EE9">
              <w:rPr>
                <w:b/>
                <w:sz w:val="22"/>
                <w:szCs w:val="22"/>
              </w:rPr>
              <w:t>, 2022</w:t>
            </w:r>
          </w:p>
          <w:p w14:paraId="78B9D40C" w14:textId="17D4C397" w:rsidR="00674BB6" w:rsidRPr="00787930" w:rsidRDefault="00955D5F" w:rsidP="0034099B">
            <w:pPr>
              <w:rPr>
                <w:b/>
                <w:i/>
                <w:sz w:val="22"/>
                <w:szCs w:val="22"/>
              </w:rPr>
            </w:pPr>
            <w:r>
              <w:rPr>
                <w:b/>
                <w:iCs/>
                <w:sz w:val="22"/>
                <w:szCs w:val="22"/>
              </w:rPr>
              <w:t>Port of Spain, Trinidad and Tobago</w:t>
            </w:r>
          </w:p>
        </w:tc>
        <w:tc>
          <w:tcPr>
            <w:tcW w:w="4693" w:type="dxa"/>
          </w:tcPr>
          <w:p w14:paraId="190BDAF0" w14:textId="4A54CE06" w:rsidR="00F87BE8" w:rsidRDefault="00F87BE8" w:rsidP="00F87BE8">
            <w:pPr>
              <w:ind w:left="708"/>
              <w:rPr>
                <w:b/>
                <w:sz w:val="22"/>
                <w:szCs w:val="22"/>
              </w:rPr>
            </w:pPr>
            <w:r w:rsidRPr="00494E63">
              <w:rPr>
                <w:b/>
                <w:sz w:val="22"/>
                <w:szCs w:val="22"/>
              </w:rPr>
              <w:t>OEA/</w:t>
            </w:r>
            <w:proofErr w:type="spellStart"/>
            <w:r w:rsidRPr="00494E63">
              <w:rPr>
                <w:b/>
                <w:sz w:val="22"/>
                <w:szCs w:val="22"/>
              </w:rPr>
              <w:t>Ser.L</w:t>
            </w:r>
            <w:proofErr w:type="spellEnd"/>
            <w:r w:rsidRPr="00494E63">
              <w:rPr>
                <w:b/>
                <w:sz w:val="22"/>
                <w:szCs w:val="22"/>
              </w:rPr>
              <w:t>/</w:t>
            </w:r>
            <w:r w:rsidR="0034099B" w:rsidRPr="00E10EE9">
              <w:rPr>
                <w:b/>
                <w:sz w:val="22"/>
                <w:szCs w:val="22"/>
              </w:rPr>
              <w:t>XVII.4.2.39</w:t>
            </w:r>
          </w:p>
          <w:p w14:paraId="3479E323" w14:textId="4687DCF0" w:rsidR="00D113B3" w:rsidRPr="002B4C07" w:rsidRDefault="00D113B3" w:rsidP="00D113B3">
            <w:pPr>
              <w:rPr>
                <w:b/>
                <w:sz w:val="22"/>
                <w:szCs w:val="22"/>
              </w:rPr>
            </w:pPr>
            <w:r>
              <w:rPr>
                <w:b/>
                <w:sz w:val="22"/>
                <w:szCs w:val="22"/>
              </w:rPr>
              <w:t xml:space="preserve">             </w:t>
            </w:r>
            <w:r w:rsidRPr="002B4C07">
              <w:rPr>
                <w:b/>
                <w:sz w:val="22"/>
                <w:szCs w:val="22"/>
              </w:rPr>
              <w:t xml:space="preserve">CCP.II-RADIO /doc. </w:t>
            </w:r>
            <w:r w:rsidRPr="002B4C07">
              <w:rPr>
                <w:b/>
                <w:sz w:val="22"/>
                <w:szCs w:val="22"/>
                <w:highlight w:val="yellow"/>
              </w:rPr>
              <w:fldChar w:fldCharType="begin"/>
            </w:r>
            <w:r w:rsidRPr="002B4C07">
              <w:rPr>
                <w:b/>
                <w:sz w:val="22"/>
                <w:szCs w:val="22"/>
                <w:highlight w:val="yellow"/>
              </w:rPr>
              <w:instrText xml:space="preserve"> MACROBUTTON  AcceptAllChangesInDocAndStopTracking "[Doc. No.]" </w:instrText>
            </w:r>
            <w:r w:rsidRPr="002B4C07">
              <w:rPr>
                <w:b/>
                <w:sz w:val="22"/>
                <w:szCs w:val="22"/>
                <w:highlight w:val="yellow"/>
              </w:rPr>
              <w:fldChar w:fldCharType="end"/>
            </w:r>
            <w:r w:rsidRPr="002B4C07">
              <w:rPr>
                <w:b/>
                <w:sz w:val="22"/>
                <w:szCs w:val="22"/>
              </w:rPr>
              <w:t>/22</w:t>
            </w:r>
          </w:p>
          <w:p w14:paraId="03833115" w14:textId="212DAF8B" w:rsidR="00674BB6" w:rsidRPr="00787930" w:rsidRDefault="00955D5F" w:rsidP="00D51099">
            <w:pPr>
              <w:ind w:left="708" w:right="-1065"/>
              <w:rPr>
                <w:b/>
                <w:sz w:val="22"/>
                <w:szCs w:val="22"/>
              </w:rPr>
            </w:pPr>
            <w:r>
              <w:rPr>
                <w:b/>
                <w:sz w:val="22"/>
                <w:szCs w:val="22"/>
              </w:rPr>
              <w:t>6 October 2022</w:t>
            </w:r>
          </w:p>
          <w:p w14:paraId="5AFE9E50" w14:textId="77777777" w:rsidR="00674BB6" w:rsidRPr="00787930" w:rsidRDefault="00674BB6" w:rsidP="00D51099">
            <w:pPr>
              <w:ind w:left="708"/>
              <w:rPr>
                <w:b/>
                <w:sz w:val="22"/>
                <w:szCs w:val="22"/>
              </w:rPr>
            </w:pPr>
            <w:r w:rsidRPr="00787930">
              <w:rPr>
                <w:b/>
                <w:sz w:val="22"/>
                <w:szCs w:val="22"/>
              </w:rPr>
              <w:t xml:space="preserve">Original: </w:t>
            </w:r>
            <w:r>
              <w:rPr>
                <w:b/>
                <w:sz w:val="22"/>
                <w:szCs w:val="22"/>
              </w:rPr>
              <w:t>English</w:t>
            </w:r>
          </w:p>
        </w:tc>
      </w:tr>
      <w:tr w:rsidR="00DF6653" w:rsidRPr="00787930" w14:paraId="5B217769" w14:textId="77777777" w:rsidTr="00494E63">
        <w:tc>
          <w:tcPr>
            <w:tcW w:w="5132" w:type="dxa"/>
            <w:gridSpan w:val="2"/>
          </w:tcPr>
          <w:p w14:paraId="036A5500" w14:textId="6724884F" w:rsidR="00DF6653" w:rsidRPr="00787930" w:rsidRDefault="00DF6653" w:rsidP="0001152F">
            <w:pPr>
              <w:rPr>
                <w:b/>
                <w:i/>
                <w:sz w:val="22"/>
                <w:szCs w:val="22"/>
              </w:rPr>
            </w:pPr>
          </w:p>
        </w:tc>
        <w:tc>
          <w:tcPr>
            <w:tcW w:w="4693" w:type="dxa"/>
          </w:tcPr>
          <w:p w14:paraId="160F1190" w14:textId="23A76042" w:rsidR="00DF6653" w:rsidRPr="00787930" w:rsidRDefault="00DF6653" w:rsidP="00241F6B">
            <w:pPr>
              <w:ind w:left="708"/>
              <w:rPr>
                <w:b/>
                <w:sz w:val="22"/>
                <w:szCs w:val="22"/>
              </w:rPr>
            </w:pPr>
          </w:p>
        </w:tc>
      </w:tr>
      <w:tr w:rsidR="00DF6653" w:rsidRPr="00787930" w14:paraId="6EFF4AA4" w14:textId="77777777" w:rsidTr="00494E63">
        <w:trPr>
          <w:cantSplit/>
        </w:trPr>
        <w:tc>
          <w:tcPr>
            <w:tcW w:w="9825" w:type="dxa"/>
            <w:gridSpan w:val="3"/>
          </w:tcPr>
          <w:p w14:paraId="2DEED688" w14:textId="77777777" w:rsidR="00DF6653" w:rsidRPr="00787930" w:rsidRDefault="00DF6653">
            <w:pPr>
              <w:rPr>
                <w:b/>
                <w:sz w:val="22"/>
              </w:rPr>
            </w:pPr>
          </w:p>
          <w:p w14:paraId="3EA8DBA6" w14:textId="77777777" w:rsidR="00DF6653" w:rsidRPr="00787930" w:rsidRDefault="00DF6653">
            <w:pPr>
              <w:rPr>
                <w:b/>
                <w:sz w:val="22"/>
              </w:rPr>
            </w:pPr>
          </w:p>
        </w:tc>
      </w:tr>
      <w:tr w:rsidR="00955D5F" w:rsidRPr="00596F6A" w14:paraId="39C9951F" w14:textId="77777777" w:rsidTr="00494E63">
        <w:trPr>
          <w:cantSplit/>
          <w:trHeight w:val="257"/>
        </w:trPr>
        <w:tc>
          <w:tcPr>
            <w:tcW w:w="1037" w:type="dxa"/>
          </w:tcPr>
          <w:p w14:paraId="52DF5F87" w14:textId="77777777" w:rsidR="00955D5F" w:rsidRPr="00596F6A" w:rsidRDefault="00955D5F" w:rsidP="00955D5F">
            <w:pPr>
              <w:spacing w:before="120"/>
              <w:jc w:val="center"/>
              <w:rPr>
                <w:b/>
                <w:sz w:val="24"/>
                <w:szCs w:val="24"/>
              </w:rPr>
            </w:pPr>
          </w:p>
        </w:tc>
        <w:tc>
          <w:tcPr>
            <w:tcW w:w="8788" w:type="dxa"/>
            <w:gridSpan w:val="2"/>
          </w:tcPr>
          <w:p w14:paraId="22FACEB1" w14:textId="77777777" w:rsidR="00955D5F" w:rsidRDefault="00955D5F" w:rsidP="00955D5F">
            <w:pPr>
              <w:spacing w:before="120"/>
              <w:jc w:val="center"/>
              <w:rPr>
                <w:b/>
                <w:sz w:val="24"/>
                <w:szCs w:val="24"/>
              </w:rPr>
            </w:pPr>
            <w:r w:rsidRPr="00D903B4">
              <w:rPr>
                <w:b/>
                <w:sz w:val="24"/>
                <w:szCs w:val="24"/>
              </w:rPr>
              <w:t xml:space="preserve">DRAFT PROPOSALS FOR THE WORK OF THE CONFERENCE </w:t>
            </w:r>
          </w:p>
          <w:p w14:paraId="5E6091E3" w14:textId="47EB3A45" w:rsidR="00955D5F" w:rsidRPr="00596F6A" w:rsidRDefault="00955D5F" w:rsidP="00955D5F">
            <w:pPr>
              <w:spacing w:before="120"/>
              <w:jc w:val="center"/>
              <w:rPr>
                <w:b/>
                <w:sz w:val="24"/>
                <w:szCs w:val="24"/>
              </w:rPr>
            </w:pPr>
            <w:r w:rsidRPr="00D903B4">
              <w:rPr>
                <w:b/>
                <w:bCs/>
                <w:sz w:val="24"/>
                <w:szCs w:val="24"/>
              </w:rPr>
              <w:t xml:space="preserve">AGENDA ITEM </w:t>
            </w:r>
            <w:r w:rsidR="000727ED">
              <w:rPr>
                <w:b/>
                <w:bCs/>
                <w:sz w:val="24"/>
                <w:szCs w:val="24"/>
              </w:rPr>
              <w:t>4</w:t>
            </w:r>
          </w:p>
        </w:tc>
      </w:tr>
      <w:tr w:rsidR="00955D5F" w:rsidRPr="00596F6A" w14:paraId="1548EEB0" w14:textId="77777777" w:rsidTr="00494E63">
        <w:trPr>
          <w:cantSplit/>
          <w:trHeight w:val="257"/>
        </w:trPr>
        <w:tc>
          <w:tcPr>
            <w:tcW w:w="1037" w:type="dxa"/>
          </w:tcPr>
          <w:p w14:paraId="056A9012" w14:textId="77777777" w:rsidR="00955D5F" w:rsidRPr="00596F6A" w:rsidRDefault="00955D5F" w:rsidP="00955D5F">
            <w:pPr>
              <w:spacing w:before="120"/>
              <w:jc w:val="center"/>
              <w:rPr>
                <w:b/>
                <w:sz w:val="24"/>
                <w:szCs w:val="24"/>
              </w:rPr>
            </w:pPr>
          </w:p>
        </w:tc>
        <w:tc>
          <w:tcPr>
            <w:tcW w:w="8788" w:type="dxa"/>
            <w:gridSpan w:val="2"/>
          </w:tcPr>
          <w:p w14:paraId="6425B2CA" w14:textId="7361D095" w:rsidR="00955D5F" w:rsidRPr="00596F6A" w:rsidRDefault="00955D5F" w:rsidP="00955D5F">
            <w:pPr>
              <w:spacing w:before="120"/>
              <w:rPr>
                <w:b/>
                <w:sz w:val="24"/>
                <w:szCs w:val="24"/>
              </w:rPr>
            </w:pPr>
          </w:p>
        </w:tc>
      </w:tr>
      <w:tr w:rsidR="00955D5F" w:rsidRPr="00596F6A" w14:paraId="14D55719" w14:textId="77777777" w:rsidTr="00494E63">
        <w:trPr>
          <w:cantSplit/>
          <w:trHeight w:val="257"/>
        </w:trPr>
        <w:tc>
          <w:tcPr>
            <w:tcW w:w="1037" w:type="dxa"/>
            <w:tcBorders>
              <w:bottom w:val="nil"/>
            </w:tcBorders>
          </w:tcPr>
          <w:p w14:paraId="29F9A0B8" w14:textId="77777777" w:rsidR="00955D5F" w:rsidRPr="00596F6A" w:rsidRDefault="00955D5F" w:rsidP="00955D5F">
            <w:pPr>
              <w:spacing w:before="120"/>
              <w:jc w:val="center"/>
              <w:rPr>
                <w:b/>
                <w:sz w:val="24"/>
                <w:szCs w:val="24"/>
              </w:rPr>
            </w:pPr>
          </w:p>
        </w:tc>
        <w:tc>
          <w:tcPr>
            <w:tcW w:w="8788" w:type="dxa"/>
            <w:gridSpan w:val="2"/>
            <w:tcBorders>
              <w:bottom w:val="nil"/>
            </w:tcBorders>
          </w:tcPr>
          <w:p w14:paraId="179158F7" w14:textId="28C0AFAF" w:rsidR="00955D5F" w:rsidRPr="00596F6A" w:rsidRDefault="00955D5F" w:rsidP="00955D5F">
            <w:pPr>
              <w:spacing w:before="120"/>
              <w:ind w:right="375"/>
              <w:jc w:val="center"/>
              <w:rPr>
                <w:rFonts w:eastAsia="Calibri"/>
                <w:b/>
                <w:sz w:val="24"/>
                <w:szCs w:val="24"/>
              </w:rPr>
            </w:pPr>
            <w:r w:rsidRPr="00596F6A">
              <w:rPr>
                <w:rFonts w:eastAsia="Calibri"/>
                <w:b/>
                <w:sz w:val="24"/>
                <w:szCs w:val="24"/>
              </w:rPr>
              <w:t>(Item on the Agenda: 3.1)</w:t>
            </w:r>
          </w:p>
          <w:p w14:paraId="689770F5" w14:textId="03E856C0" w:rsidR="00955D5F" w:rsidRPr="00596F6A" w:rsidRDefault="00955D5F" w:rsidP="00955D5F">
            <w:pPr>
              <w:spacing w:before="120"/>
              <w:jc w:val="center"/>
              <w:rPr>
                <w:b/>
                <w:sz w:val="24"/>
                <w:szCs w:val="24"/>
              </w:rPr>
            </w:pPr>
            <w:r w:rsidRPr="00596F6A">
              <w:rPr>
                <w:rFonts w:eastAsia="Calibri"/>
                <w:b/>
                <w:sz w:val="24"/>
                <w:szCs w:val="24"/>
              </w:rPr>
              <w:t xml:space="preserve">(Document submitted by the </w:t>
            </w:r>
            <w:r>
              <w:rPr>
                <w:rFonts w:eastAsia="Calibri"/>
                <w:b/>
                <w:sz w:val="24"/>
                <w:szCs w:val="24"/>
              </w:rPr>
              <w:t>United States of America</w:t>
            </w:r>
            <w:r w:rsidRPr="00596F6A">
              <w:rPr>
                <w:rFonts w:eastAsia="Calibri"/>
                <w:b/>
                <w:sz w:val="24"/>
                <w:szCs w:val="24"/>
              </w:rPr>
              <w:t>)</w:t>
            </w:r>
          </w:p>
        </w:tc>
      </w:tr>
    </w:tbl>
    <w:p w14:paraId="577B29BB" w14:textId="77777777" w:rsidR="00DF6653" w:rsidRPr="00596F6A" w:rsidRDefault="00DF6653">
      <w:pPr>
        <w:jc w:val="both"/>
        <w:rPr>
          <w:sz w:val="24"/>
          <w:szCs w:val="24"/>
        </w:rPr>
      </w:pPr>
    </w:p>
    <w:p w14:paraId="454EE684" w14:textId="77777777" w:rsidR="000727ED" w:rsidRPr="00D903B4" w:rsidRDefault="000727ED" w:rsidP="000727ED">
      <w:pPr>
        <w:tabs>
          <w:tab w:val="left" w:pos="699"/>
          <w:tab w:val="left" w:pos="1080"/>
          <w:tab w:val="left" w:pos="7257"/>
          <w:tab w:val="left" w:pos="7920"/>
          <w:tab w:val="left" w:pos="8508"/>
          <w:tab w:val="left" w:pos="9216"/>
        </w:tabs>
        <w:jc w:val="both"/>
        <w:rPr>
          <w:b/>
          <w:sz w:val="22"/>
        </w:rPr>
      </w:pPr>
      <w:r w:rsidRPr="00D903B4">
        <w:rPr>
          <w:noProof/>
          <w:sz w:val="22"/>
        </w:rPr>
        <mc:AlternateContent>
          <mc:Choice Requires="wps">
            <w:drawing>
              <wp:anchor distT="91440" distB="91440" distL="114300" distR="114300" simplePos="0" relativeHeight="251660288" behindDoc="0" locked="0" layoutInCell="1" allowOverlap="1" wp14:anchorId="0C5A45DA" wp14:editId="7E3662C8">
                <wp:simplePos x="0" y="0"/>
                <wp:positionH relativeFrom="page">
                  <wp:posOffset>776605</wp:posOffset>
                </wp:positionH>
                <wp:positionV relativeFrom="paragraph">
                  <wp:posOffset>294005</wp:posOffset>
                </wp:positionV>
                <wp:extent cx="6285865" cy="962660"/>
                <wp:effectExtent l="0" t="4445" r="0" b="444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05B77" w14:textId="77777777" w:rsidR="000727ED" w:rsidRPr="00857D7C" w:rsidRDefault="000727ED" w:rsidP="000727ED">
                            <w:pPr>
                              <w:pBdr>
                                <w:top w:val="single" w:sz="24" w:space="8" w:color="5B9BD5"/>
                                <w:bottom w:val="single" w:sz="24" w:space="8" w:color="5B9BD5"/>
                              </w:pBdr>
                              <w:jc w:val="both"/>
                              <w:rPr>
                                <w:iCs/>
                                <w:color w:val="5B9BD5"/>
                                <w:sz w:val="22"/>
                                <w:szCs w:val="22"/>
                              </w:rPr>
                            </w:pPr>
                            <w:r>
                              <w:rPr>
                                <w:iCs/>
                                <w:sz w:val="22"/>
                                <w:szCs w:val="22"/>
                              </w:rPr>
                              <w:t>This document supports the CITEL PCCII WRC Working Group’s preparations for WRC-23.</w:t>
                            </w:r>
                            <w:r w:rsidRPr="00857D7C">
                              <w:rPr>
                                <w:iCs/>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5A45DA" id="_x0000_t202" coordsize="21600,21600" o:spt="202" path="m,l,21600r21600,l21600,xe">
                <v:stroke joinstyle="miter"/>
                <v:path gradientshapeok="t" o:connecttype="rect"/>
              </v:shapetype>
              <v:shape id="Text Box 8" o:spid="_x0000_s1026" type="#_x0000_t202" style="position:absolute;left:0;text-align:left;margin-left:61.15pt;margin-top:23.15pt;width:494.95pt;height:75.8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" filled="f" stroked="f">
                <v:textbox>
                  <w:txbxContent>
                    <w:p w14:paraId="6A105B77" w14:textId="77777777" w:rsidR="000727ED" w:rsidRPr="00857D7C" w:rsidRDefault="000727ED" w:rsidP="000727ED">
                      <w:pPr>
                        <w:pBdr>
                          <w:top w:val="single" w:sz="24" w:space="8" w:color="5B9BD5"/>
                          <w:bottom w:val="single" w:sz="24" w:space="8" w:color="5B9BD5"/>
                        </w:pBdr>
                        <w:jc w:val="both"/>
                        <w:rPr>
                          <w:iCs/>
                          <w:color w:val="5B9BD5"/>
                          <w:sz w:val="22"/>
                          <w:szCs w:val="22"/>
                        </w:rPr>
                      </w:pPr>
                      <w:r>
                        <w:rPr>
                          <w:iCs/>
                          <w:sz w:val="22"/>
                          <w:szCs w:val="22"/>
                        </w:rPr>
                        <w:t>This document supports the CITEL PCCII WRC Working Group’s preparations for WRC-23.</w:t>
                      </w:r>
                      <w:r w:rsidRPr="00857D7C">
                        <w:rPr>
                          <w:iCs/>
                          <w:sz w:val="22"/>
                          <w:szCs w:val="22"/>
                        </w:rPr>
                        <w:t xml:space="preserve"> </w:t>
                      </w:r>
                    </w:p>
                  </w:txbxContent>
                </v:textbox>
                <w10:wrap type="topAndBottom" anchorx="page"/>
              </v:shape>
            </w:pict>
          </mc:Fallback>
        </mc:AlternateContent>
      </w:r>
      <w:r w:rsidRPr="00D903B4">
        <w:rPr>
          <w:b/>
          <w:sz w:val="22"/>
        </w:rPr>
        <w:t>Impact on the sector:</w:t>
      </w:r>
    </w:p>
    <w:p w14:paraId="7EEE3CD3" w14:textId="77777777" w:rsidR="000727ED" w:rsidRPr="00D903B4" w:rsidRDefault="000727ED" w:rsidP="000727ED">
      <w:pPr>
        <w:tabs>
          <w:tab w:val="left" w:pos="699"/>
          <w:tab w:val="left" w:pos="1080"/>
          <w:tab w:val="left" w:pos="7257"/>
          <w:tab w:val="left" w:pos="7920"/>
          <w:tab w:val="left" w:pos="8508"/>
          <w:tab w:val="left" w:pos="9216"/>
        </w:tabs>
        <w:jc w:val="both"/>
        <w:rPr>
          <w:b/>
          <w:sz w:val="22"/>
        </w:rPr>
      </w:pPr>
    </w:p>
    <w:p w14:paraId="14A079EB" w14:textId="77777777" w:rsidR="000727ED" w:rsidRPr="00D903B4" w:rsidRDefault="000727ED" w:rsidP="000727ED">
      <w:pPr>
        <w:rPr>
          <w:b/>
          <w:sz w:val="24"/>
        </w:rPr>
      </w:pPr>
      <w:r w:rsidRPr="00D903B4">
        <w:rPr>
          <w:b/>
          <w:noProof/>
          <w:sz w:val="22"/>
        </w:rPr>
        <mc:AlternateContent>
          <mc:Choice Requires="wps">
            <w:drawing>
              <wp:anchor distT="91440" distB="91440" distL="114300" distR="114300" simplePos="0" relativeHeight="251661312" behindDoc="0" locked="0" layoutInCell="1" allowOverlap="1" wp14:anchorId="07788167" wp14:editId="350911E1">
                <wp:simplePos x="0" y="0"/>
                <wp:positionH relativeFrom="page">
                  <wp:posOffset>797560</wp:posOffset>
                </wp:positionH>
                <wp:positionV relativeFrom="paragraph">
                  <wp:posOffset>272415</wp:posOffset>
                </wp:positionV>
                <wp:extent cx="6285865" cy="125476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1254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1D2C1" w14:textId="77777777" w:rsidR="000727ED" w:rsidRPr="005962C2" w:rsidRDefault="000727ED" w:rsidP="000727ED">
                            <w:pPr>
                              <w:pBdr>
                                <w:top w:val="single" w:sz="24" w:space="8" w:color="5B9BD5"/>
                                <w:bottom w:val="single" w:sz="24" w:space="8" w:color="5B9BD5"/>
                              </w:pBdr>
                              <w:jc w:val="both"/>
                              <w:rPr>
                                <w:iCs/>
                                <w:sz w:val="22"/>
                                <w:szCs w:val="22"/>
                              </w:rPr>
                            </w:pPr>
                            <w:r>
                              <w:rPr>
                                <w:iCs/>
                                <w:sz w:val="22"/>
                                <w:szCs w:val="22"/>
                              </w:rPr>
                              <w:t xml:space="preserve">This document contains a preliminary proposal from the United States for WRC-23 agenda item 4 </w:t>
                            </w:r>
                            <w:r>
                              <w:t>to review the Resolutions and Recommendations of previous conferences with a view to their possible revision, replacement or abrogation.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788167" id="Text Box 2" o:spid="_x0000_s1027" type="#_x0000_t202" style="position:absolute;margin-left:62.8pt;margin-top:21.45pt;width:494.95pt;height:98.8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" filled="f" stroked="f">
                <v:textbox>
                  <w:txbxContent>
                    <w:p w14:paraId="1091D2C1" w14:textId="77777777" w:rsidR="000727ED" w:rsidRPr="005962C2" w:rsidRDefault="000727ED" w:rsidP="000727ED">
                      <w:pPr>
                        <w:pBdr>
                          <w:top w:val="single" w:sz="24" w:space="8" w:color="5B9BD5"/>
                          <w:bottom w:val="single" w:sz="24" w:space="8" w:color="5B9BD5"/>
                        </w:pBdr>
                        <w:jc w:val="both"/>
                        <w:rPr>
                          <w:iCs/>
                          <w:sz w:val="22"/>
                          <w:szCs w:val="22"/>
                        </w:rPr>
                      </w:pPr>
                      <w:r>
                        <w:rPr>
                          <w:iCs/>
                          <w:sz w:val="22"/>
                          <w:szCs w:val="22"/>
                        </w:rPr>
                        <w:t xml:space="preserve">This document contains a preliminary proposal from the United States for WRC-23 agenda item 4 </w:t>
                      </w:r>
                      <w:r>
                        <w:t>to review the Resolutions and Recommendations of previous conferences with a view to their possible revision, replacement or abrogation.</w:t>
                      </w:r>
                    </w:p>
                  </w:txbxContent>
                </v:textbox>
                <w10:wrap type="topAndBottom" anchorx="page"/>
              </v:shape>
            </w:pict>
          </mc:Fallback>
        </mc:AlternateContent>
      </w:r>
      <w:r w:rsidRPr="00D903B4">
        <w:rPr>
          <w:b/>
          <w:sz w:val="22"/>
        </w:rPr>
        <w:t xml:space="preserve">Executive Summary: </w:t>
      </w:r>
    </w:p>
    <w:p w14:paraId="6B71EB3C" w14:textId="77777777" w:rsidR="000727ED" w:rsidRPr="00D903B4" w:rsidRDefault="000727ED" w:rsidP="000727ED">
      <w:pPr>
        <w:tabs>
          <w:tab w:val="left" w:pos="5497"/>
        </w:tabs>
        <w:rPr>
          <w:b/>
          <w:bCs/>
          <w:sz w:val="24"/>
          <w:szCs w:val="24"/>
        </w:rPr>
      </w:pPr>
    </w:p>
    <w:p w14:paraId="2AFCC7FF" w14:textId="77777777" w:rsidR="00DF6653" w:rsidRPr="00787930" w:rsidRDefault="00DF6653">
      <w:pPr>
        <w:rPr>
          <w:b/>
          <w:sz w:val="24"/>
        </w:rPr>
        <w:sectPr w:rsidR="00DF6653" w:rsidRPr="00787930" w:rsidSect="004A000D">
          <w:footerReference w:type="even" r:id="rId10"/>
          <w:footerReference w:type="default" r:id="rId11"/>
          <w:footerReference w:type="first" r:id="rId12"/>
          <w:pgSz w:w="12242" w:h="15842" w:code="1"/>
          <w:pgMar w:top="1440" w:right="1440" w:bottom="1440" w:left="1440" w:header="720" w:footer="720" w:gutter="0"/>
          <w:pgNumType w:start="0"/>
          <w:cols w:space="720"/>
          <w:titlePg/>
          <w:docGrid w:linePitch="272"/>
        </w:sectPr>
      </w:pPr>
    </w:p>
    <w:p w14:paraId="29E3D701" w14:textId="77777777" w:rsidR="00D10E88" w:rsidRPr="00D903B4" w:rsidRDefault="00D10E88" w:rsidP="000727ED">
      <w:pPr>
        <w:widowControl w:val="0"/>
        <w:autoSpaceDE w:val="0"/>
        <w:autoSpaceDN w:val="0"/>
        <w:adjustRightInd w:val="0"/>
        <w:jc w:val="center"/>
        <w:rPr>
          <w:sz w:val="22"/>
          <w:szCs w:val="22"/>
        </w:rPr>
      </w:pPr>
      <w:r w:rsidRPr="00D903B4">
        <w:rPr>
          <w:b/>
          <w:bCs/>
          <w:sz w:val="22"/>
          <w:szCs w:val="22"/>
        </w:rPr>
        <w:lastRenderedPageBreak/>
        <w:t>UNITED STATES OF AMERICA</w:t>
      </w:r>
    </w:p>
    <w:p w14:paraId="24BC1882" w14:textId="77777777" w:rsidR="00D10E88" w:rsidRPr="00D903B4" w:rsidRDefault="00D10E88" w:rsidP="000727ED">
      <w:pPr>
        <w:widowControl w:val="0"/>
        <w:autoSpaceDE w:val="0"/>
        <w:autoSpaceDN w:val="0"/>
        <w:adjustRightInd w:val="0"/>
        <w:spacing w:line="120" w:lineRule="exact"/>
        <w:jc w:val="center"/>
        <w:rPr>
          <w:sz w:val="22"/>
          <w:szCs w:val="22"/>
        </w:rPr>
      </w:pPr>
    </w:p>
    <w:p w14:paraId="5F04F037" w14:textId="77777777" w:rsidR="00D10E88" w:rsidRPr="00D903B4" w:rsidRDefault="00D10E88" w:rsidP="000727ED">
      <w:pPr>
        <w:widowControl w:val="0"/>
        <w:autoSpaceDE w:val="0"/>
        <w:autoSpaceDN w:val="0"/>
        <w:adjustRightInd w:val="0"/>
        <w:ind w:left="1000"/>
        <w:jc w:val="center"/>
        <w:rPr>
          <w:sz w:val="22"/>
          <w:szCs w:val="22"/>
        </w:rPr>
      </w:pPr>
      <w:r w:rsidRPr="00D903B4">
        <w:rPr>
          <w:b/>
          <w:bCs/>
          <w:sz w:val="22"/>
          <w:szCs w:val="22"/>
        </w:rPr>
        <w:t>DRAFT PROPOSALS FOR THE WORK OF THE CONFERENCE</w:t>
      </w:r>
    </w:p>
    <w:p w14:paraId="6DFA2DD4" w14:textId="31BD057E" w:rsidR="000727ED" w:rsidRDefault="000727ED" w:rsidP="00596F6A">
      <w:pPr>
        <w:jc w:val="both"/>
        <w:rPr>
          <w:sz w:val="22"/>
          <w:szCs w:val="22"/>
        </w:rPr>
      </w:pPr>
    </w:p>
    <w:p w14:paraId="3B8886C5" w14:textId="7FA6FECA" w:rsidR="000727ED" w:rsidRDefault="000727ED" w:rsidP="00596F6A">
      <w:pPr>
        <w:jc w:val="both"/>
        <w:rPr>
          <w:sz w:val="22"/>
          <w:szCs w:val="22"/>
        </w:rPr>
      </w:pPr>
    </w:p>
    <w:p w14:paraId="6DD932EC" w14:textId="77777777" w:rsidR="000727ED" w:rsidRPr="00B07AF6" w:rsidRDefault="000727ED" w:rsidP="000727ED">
      <w:pPr>
        <w:rPr>
          <w:i/>
          <w:iCs/>
          <w:szCs w:val="22"/>
        </w:rPr>
      </w:pPr>
      <w:r w:rsidRPr="00B07AF6">
        <w:rPr>
          <w:b/>
          <w:bCs/>
          <w:szCs w:val="22"/>
        </w:rPr>
        <w:t>Agenda Item 4:</w:t>
      </w:r>
      <w:r w:rsidRPr="00B07AF6">
        <w:rPr>
          <w:szCs w:val="22"/>
        </w:rPr>
        <w:tab/>
      </w:r>
      <w:r w:rsidRPr="00B07AF6">
        <w:rPr>
          <w:i/>
          <w:iCs/>
          <w:szCs w:val="22"/>
        </w:rPr>
        <w:t>in accordance with Resolution </w:t>
      </w:r>
      <w:r w:rsidRPr="00B07AF6">
        <w:rPr>
          <w:b/>
          <w:bCs/>
          <w:i/>
          <w:iCs/>
          <w:szCs w:val="22"/>
        </w:rPr>
        <w:t>95 (Rev.WRC</w:t>
      </w:r>
      <w:r w:rsidRPr="00B07AF6">
        <w:rPr>
          <w:b/>
          <w:bCs/>
          <w:i/>
          <w:iCs/>
          <w:szCs w:val="22"/>
        </w:rPr>
        <w:noBreakHyphen/>
        <w:t>19)</w:t>
      </w:r>
      <w:r w:rsidRPr="00B07AF6">
        <w:rPr>
          <w:i/>
          <w:iCs/>
          <w:szCs w:val="22"/>
        </w:rPr>
        <w:t>, to review the Resolutions and Recommendations of previous conferences with a view to their possible revision, replacement or abrogation;</w:t>
      </w:r>
    </w:p>
    <w:p w14:paraId="408386F7" w14:textId="77777777" w:rsidR="000727ED" w:rsidRPr="00B07AF6" w:rsidRDefault="000727ED" w:rsidP="000727ED">
      <w:pPr>
        <w:rPr>
          <w:szCs w:val="22"/>
        </w:rPr>
      </w:pPr>
    </w:p>
    <w:p w14:paraId="10DD75B2" w14:textId="77777777" w:rsidR="000727ED" w:rsidRPr="00B07AF6" w:rsidRDefault="000727ED" w:rsidP="000727ED">
      <w:pPr>
        <w:rPr>
          <w:b/>
          <w:bCs/>
          <w:szCs w:val="22"/>
        </w:rPr>
      </w:pPr>
      <w:r w:rsidRPr="00B07AF6">
        <w:rPr>
          <w:b/>
          <w:bCs/>
          <w:szCs w:val="22"/>
        </w:rPr>
        <w:t xml:space="preserve">Background: </w:t>
      </w:r>
      <w:r w:rsidRPr="00B07AF6">
        <w:rPr>
          <w:szCs w:val="22"/>
        </w:rPr>
        <w:t xml:space="preserve">Resolution </w:t>
      </w:r>
      <w:r w:rsidRPr="000727ED">
        <w:rPr>
          <w:b/>
          <w:bCs/>
          <w:szCs w:val="22"/>
        </w:rPr>
        <w:t>655 (WRC-15)</w:t>
      </w:r>
      <w:r w:rsidRPr="00B07AF6">
        <w:rPr>
          <w:szCs w:val="22"/>
        </w:rPr>
        <w:t xml:space="preserve"> tasked the ITU-R with studies and other work items related to the definition of time scale and dissemination of time scale via radiocommunication systems.  This included strengthening the cooperation between ITU-R and BIPM, the International Committee for Weights and Measures (CIPM), CGPM, as well as other relevant organizations, and to carry out a dialogue concerning the expertise of each organization, to further and more widely study the various aspects of current and potential future reference time scales, including their impacts and applications, to provide advice on the content and structure of time signals to be disseminated by radiocommunication systems, using the combined expertise of the relevant organizations, and to prepare one or more reports containing the results of studies that should include one or more proposals to determine the reference time scale and address other issues mentioned previously.</w:t>
      </w:r>
    </w:p>
    <w:p w14:paraId="1AF8D77A" w14:textId="47AFA6E4" w:rsidR="000727ED" w:rsidRPr="00B07AF6" w:rsidRDefault="000727ED" w:rsidP="000727ED">
      <w:pPr>
        <w:pStyle w:val="Reasons"/>
        <w:rPr>
          <w:sz w:val="22"/>
          <w:szCs w:val="22"/>
        </w:rPr>
      </w:pPr>
      <w:r w:rsidRPr="00B07AF6">
        <w:rPr>
          <w:sz w:val="22"/>
          <w:szCs w:val="22"/>
        </w:rPr>
        <w:t xml:space="preserve">This work, as originally proposed in Resolution </w:t>
      </w:r>
      <w:r w:rsidRPr="00B07AF6">
        <w:rPr>
          <w:b/>
          <w:bCs/>
          <w:sz w:val="22"/>
          <w:szCs w:val="22"/>
        </w:rPr>
        <w:t>655 (WRC-15)</w:t>
      </w:r>
      <w:r w:rsidRPr="00B07AF6">
        <w:rPr>
          <w:sz w:val="22"/>
          <w:szCs w:val="22"/>
        </w:rPr>
        <w:t xml:space="preserve">, is complete.  The United States proposes changes to this Resolution to reflect the completion of the work items as well as to acknowledge the ongoing cooperation between the ITU and other relevant organizations in the various aspects of current and potential future reference time scales and the role of the ITU-R in the dissemination of the international reference time scale by radiocommunication.  </w:t>
      </w:r>
    </w:p>
    <w:p w14:paraId="576F246F" w14:textId="77777777" w:rsidR="000727ED" w:rsidRPr="00BD24D0" w:rsidRDefault="000727ED" w:rsidP="000727ED">
      <w:pPr>
        <w:rPr>
          <w:lang w:val="fr-CH"/>
        </w:rPr>
      </w:pPr>
    </w:p>
    <w:p w14:paraId="42D876CE" w14:textId="77777777" w:rsidR="000727ED" w:rsidRDefault="000727ED" w:rsidP="000727ED">
      <w:pPr>
        <w:rPr>
          <w:b/>
          <w:bCs/>
          <w:lang w:val="fr-CH"/>
        </w:rPr>
      </w:pPr>
    </w:p>
    <w:p w14:paraId="4BE9E257" w14:textId="77777777" w:rsidR="000727ED" w:rsidRDefault="000727ED" w:rsidP="000727ED">
      <w:pPr>
        <w:rPr>
          <w:b/>
          <w:bCs/>
          <w:lang w:val="fr-CH"/>
        </w:rPr>
      </w:pPr>
    </w:p>
    <w:p w14:paraId="5DD58A3E" w14:textId="0552934F" w:rsidR="000727ED" w:rsidRDefault="000727ED" w:rsidP="000727ED">
      <w:pPr>
        <w:rPr>
          <w:b/>
          <w:bCs/>
          <w:lang w:val="fr-CH"/>
        </w:rPr>
      </w:pPr>
      <w:proofErr w:type="spellStart"/>
      <w:proofErr w:type="gramStart"/>
      <w:r w:rsidRPr="00BD24D0">
        <w:rPr>
          <w:b/>
          <w:bCs/>
          <w:lang w:val="fr-CH"/>
        </w:rPr>
        <w:t>Proposals</w:t>
      </w:r>
      <w:proofErr w:type="spellEnd"/>
      <w:r w:rsidRPr="00BD24D0">
        <w:rPr>
          <w:b/>
          <w:bCs/>
          <w:lang w:val="fr-CH"/>
        </w:rPr>
        <w:t>:</w:t>
      </w:r>
      <w:proofErr w:type="gramEnd"/>
    </w:p>
    <w:p w14:paraId="64255725" w14:textId="77777777" w:rsidR="000727ED" w:rsidRPr="00BD24D0" w:rsidRDefault="000727ED" w:rsidP="000727ED">
      <w:pPr>
        <w:pStyle w:val="Proposal"/>
        <w:rPr>
          <w:rFonts w:hAnsi="Times New Roman"/>
        </w:rPr>
      </w:pPr>
      <w:r w:rsidRPr="00BD24D0">
        <w:rPr>
          <w:rFonts w:hAnsi="Times New Roman"/>
        </w:rPr>
        <w:t>MOD</w:t>
      </w:r>
      <w:r w:rsidRPr="00BD24D0">
        <w:rPr>
          <w:rFonts w:hAnsi="Times New Roman"/>
        </w:rPr>
        <w:tab/>
        <w:t>USA/4293A21/1</w:t>
      </w:r>
    </w:p>
    <w:p w14:paraId="078D127E" w14:textId="77777777" w:rsidR="000727ED" w:rsidRPr="00B07AF6" w:rsidRDefault="000727ED" w:rsidP="000727ED">
      <w:pPr>
        <w:pStyle w:val="ResNo"/>
        <w:rPr>
          <w:sz w:val="24"/>
          <w:szCs w:val="24"/>
        </w:rPr>
      </w:pPr>
      <w:bookmarkStart w:id="0" w:name="_Toc39649561"/>
      <w:r w:rsidRPr="00B07AF6">
        <w:rPr>
          <w:caps w:val="0"/>
          <w:sz w:val="24"/>
          <w:szCs w:val="24"/>
        </w:rPr>
        <w:t xml:space="preserve">RESOLUTION </w:t>
      </w:r>
      <w:r w:rsidRPr="00B07AF6">
        <w:rPr>
          <w:rStyle w:val="href"/>
          <w:caps w:val="0"/>
          <w:szCs w:val="24"/>
        </w:rPr>
        <w:t>655</w:t>
      </w:r>
      <w:r w:rsidRPr="00B07AF6">
        <w:rPr>
          <w:caps w:val="0"/>
          <w:sz w:val="24"/>
          <w:szCs w:val="24"/>
        </w:rPr>
        <w:t xml:space="preserve"> (</w:t>
      </w:r>
      <w:ins w:id="1" w:author="Author">
        <w:r w:rsidRPr="00B07AF6">
          <w:rPr>
            <w:caps w:val="0"/>
            <w:sz w:val="24"/>
            <w:szCs w:val="24"/>
          </w:rPr>
          <w:t>Rev.</w:t>
        </w:r>
      </w:ins>
      <w:r w:rsidRPr="00B07AF6">
        <w:rPr>
          <w:caps w:val="0"/>
          <w:sz w:val="24"/>
          <w:szCs w:val="24"/>
        </w:rPr>
        <w:t>WRC-</w:t>
      </w:r>
      <w:ins w:id="2" w:author="Author">
        <w:r w:rsidRPr="00B07AF6">
          <w:rPr>
            <w:caps w:val="0"/>
            <w:sz w:val="24"/>
            <w:szCs w:val="24"/>
          </w:rPr>
          <w:t>23</w:t>
        </w:r>
      </w:ins>
      <w:del w:id="3" w:author="Author">
        <w:r w:rsidRPr="00B07AF6" w:rsidDel="000358C7">
          <w:rPr>
            <w:caps w:val="0"/>
            <w:sz w:val="24"/>
            <w:szCs w:val="24"/>
          </w:rPr>
          <w:delText>15</w:delText>
        </w:r>
      </w:del>
      <w:r w:rsidRPr="00B07AF6">
        <w:rPr>
          <w:caps w:val="0"/>
          <w:sz w:val="24"/>
          <w:szCs w:val="24"/>
        </w:rPr>
        <w:t>)</w:t>
      </w:r>
      <w:bookmarkEnd w:id="0"/>
    </w:p>
    <w:p w14:paraId="4A0B1C67" w14:textId="77777777" w:rsidR="000727ED" w:rsidRPr="00823426" w:rsidRDefault="000727ED" w:rsidP="000727ED">
      <w:pPr>
        <w:pStyle w:val="Restitle"/>
        <w:rPr>
          <w:rFonts w:ascii="Times New Roman" w:hAnsi="Times New Roman"/>
          <w:bCs/>
          <w:sz w:val="24"/>
          <w:szCs w:val="24"/>
        </w:rPr>
      </w:pPr>
      <w:bookmarkStart w:id="4" w:name="_Toc450048791"/>
      <w:bookmarkStart w:id="5" w:name="_Toc39649562"/>
      <w:r w:rsidRPr="00823426">
        <w:rPr>
          <w:rFonts w:ascii="Times New Roman" w:hAnsi="Times New Roman"/>
          <w:bCs/>
          <w:sz w:val="24"/>
          <w:szCs w:val="24"/>
        </w:rPr>
        <w:t>Definition of time scale and dissemination of time signals via radiocommunication systems</w:t>
      </w:r>
      <w:bookmarkEnd w:id="4"/>
      <w:bookmarkEnd w:id="5"/>
    </w:p>
    <w:p w14:paraId="274D70D7" w14:textId="77777777" w:rsidR="000727ED" w:rsidRPr="00823426" w:rsidRDefault="000727ED" w:rsidP="000727ED">
      <w:pPr>
        <w:pStyle w:val="Normalaftertitle"/>
        <w:rPr>
          <w:sz w:val="22"/>
          <w:szCs w:val="22"/>
        </w:rPr>
      </w:pPr>
      <w:r w:rsidRPr="00823426">
        <w:rPr>
          <w:sz w:val="22"/>
          <w:szCs w:val="22"/>
        </w:rPr>
        <w:t xml:space="preserve">The World Radiocommunication </w:t>
      </w:r>
      <w:proofErr w:type="spellStart"/>
      <w:r w:rsidRPr="00823426">
        <w:rPr>
          <w:sz w:val="22"/>
          <w:szCs w:val="22"/>
        </w:rPr>
        <w:t>Conference</w:t>
      </w:r>
      <w:proofErr w:type="spellEnd"/>
      <w:r w:rsidRPr="00823426">
        <w:rPr>
          <w:sz w:val="22"/>
          <w:szCs w:val="22"/>
        </w:rPr>
        <w:t xml:space="preserve"> (</w:t>
      </w:r>
      <w:proofErr w:type="spellStart"/>
      <w:ins w:id="6" w:author="Author">
        <w:r w:rsidRPr="00823426">
          <w:rPr>
            <w:sz w:val="22"/>
            <w:szCs w:val="22"/>
          </w:rPr>
          <w:t>Dubai</w:t>
        </w:r>
      </w:ins>
      <w:proofErr w:type="spellEnd"/>
      <w:del w:id="7" w:author="Author">
        <w:r w:rsidRPr="00823426" w:rsidDel="000358C7">
          <w:rPr>
            <w:sz w:val="22"/>
            <w:szCs w:val="22"/>
          </w:rPr>
          <w:delText>Geneva</w:delText>
        </w:r>
      </w:del>
      <w:r w:rsidRPr="00823426">
        <w:rPr>
          <w:sz w:val="22"/>
          <w:szCs w:val="22"/>
        </w:rPr>
        <w:t>, 20</w:t>
      </w:r>
      <w:ins w:id="8" w:author="Author">
        <w:r w:rsidRPr="00823426">
          <w:rPr>
            <w:sz w:val="22"/>
            <w:szCs w:val="22"/>
          </w:rPr>
          <w:t>23</w:t>
        </w:r>
      </w:ins>
      <w:del w:id="9" w:author="Author">
        <w:r w:rsidRPr="00823426" w:rsidDel="000358C7">
          <w:rPr>
            <w:sz w:val="22"/>
            <w:szCs w:val="22"/>
          </w:rPr>
          <w:delText>15</w:delText>
        </w:r>
      </w:del>
      <w:r w:rsidRPr="00823426">
        <w:rPr>
          <w:sz w:val="22"/>
          <w:szCs w:val="22"/>
        </w:rPr>
        <w:t>),</w:t>
      </w:r>
    </w:p>
    <w:p w14:paraId="60EE9E47" w14:textId="77777777" w:rsidR="000727ED" w:rsidRPr="00823426" w:rsidRDefault="000727ED" w:rsidP="000727ED">
      <w:pPr>
        <w:pStyle w:val="Call"/>
        <w:rPr>
          <w:sz w:val="22"/>
          <w:szCs w:val="22"/>
        </w:rPr>
      </w:pPr>
      <w:r w:rsidRPr="00823426">
        <w:rPr>
          <w:sz w:val="22"/>
          <w:szCs w:val="22"/>
        </w:rPr>
        <w:t>considering</w:t>
      </w:r>
    </w:p>
    <w:p w14:paraId="3D3AF025" w14:textId="2083E1F0" w:rsidR="000727ED" w:rsidRPr="00823426" w:rsidRDefault="000727ED" w:rsidP="000727ED">
      <w:pPr>
        <w:rPr>
          <w:sz w:val="22"/>
          <w:szCs w:val="22"/>
        </w:rPr>
      </w:pPr>
      <w:r w:rsidRPr="00823426">
        <w:rPr>
          <w:i/>
          <w:iCs/>
          <w:sz w:val="22"/>
          <w:szCs w:val="22"/>
        </w:rPr>
        <w:t>a)</w:t>
      </w:r>
      <w:r w:rsidRPr="00823426">
        <w:rPr>
          <w:sz w:val="22"/>
          <w:szCs w:val="22"/>
        </w:rPr>
        <w:tab/>
        <w:t>that the ITU Radiocommunication Sector (ITU</w:t>
      </w:r>
      <w:r w:rsidRPr="00823426">
        <w:rPr>
          <w:sz w:val="22"/>
          <w:szCs w:val="22"/>
        </w:rPr>
        <w:noBreakHyphen/>
        <w:t xml:space="preserve">R) is responsible </w:t>
      </w:r>
      <w:ins w:id="10" w:author="Author">
        <w:r w:rsidRPr="00823426">
          <w:rPr>
            <w:sz w:val="22"/>
            <w:szCs w:val="22"/>
          </w:rPr>
          <w:t xml:space="preserve">for providing advice on the content and structure of time signals to be disseminated via radiocommunication systems, including </w:t>
        </w:r>
      </w:ins>
      <w:del w:id="11" w:author="USA" w:date="2022-10-04T15:21:00Z">
        <w:r w:rsidRPr="00823426" w:rsidDel="000727ED">
          <w:rPr>
            <w:sz w:val="22"/>
            <w:szCs w:val="22"/>
          </w:rPr>
          <w:delText>for</w:delText>
        </w:r>
      </w:del>
      <w:r w:rsidRPr="00823426">
        <w:rPr>
          <w:sz w:val="22"/>
          <w:szCs w:val="22"/>
        </w:rPr>
        <w:t xml:space="preserve"> </w:t>
      </w:r>
      <w:del w:id="12" w:author="Author">
        <w:r w:rsidRPr="00823426" w:rsidDel="000872B4">
          <w:rPr>
            <w:sz w:val="22"/>
            <w:szCs w:val="22"/>
          </w:rPr>
          <w:delText xml:space="preserve">defining </w:delText>
        </w:r>
      </w:del>
      <w:r w:rsidRPr="00823426">
        <w:rPr>
          <w:sz w:val="22"/>
          <w:szCs w:val="22"/>
        </w:rPr>
        <w:t>the standard frequency and time signal service and the standard frequency and time signal-satellite service</w:t>
      </w:r>
      <w:del w:id="13" w:author="Author">
        <w:r w:rsidRPr="00823426" w:rsidDel="000872B4">
          <w:rPr>
            <w:sz w:val="22"/>
            <w:szCs w:val="22"/>
          </w:rPr>
          <w:delText xml:space="preserve"> for the dissemination of time signals via radiocommunication</w:delText>
        </w:r>
      </w:del>
      <w:r w:rsidRPr="00823426">
        <w:rPr>
          <w:sz w:val="22"/>
          <w:szCs w:val="22"/>
        </w:rPr>
        <w:t>;</w:t>
      </w:r>
    </w:p>
    <w:p w14:paraId="191B99EE" w14:textId="77777777" w:rsidR="000727ED" w:rsidRPr="00823426" w:rsidRDefault="000727ED" w:rsidP="000727ED">
      <w:pPr>
        <w:rPr>
          <w:sz w:val="22"/>
          <w:szCs w:val="22"/>
        </w:rPr>
      </w:pPr>
      <w:r w:rsidRPr="00823426">
        <w:rPr>
          <w:i/>
          <w:iCs/>
          <w:sz w:val="22"/>
          <w:szCs w:val="22"/>
        </w:rPr>
        <w:t>b)</w:t>
      </w:r>
      <w:r w:rsidRPr="00823426">
        <w:rPr>
          <w:sz w:val="22"/>
          <w:szCs w:val="22"/>
        </w:rPr>
        <w:tab/>
        <w:t>that the International Bureau of Weights and Measures (BIPM) is responsible for establishing and maintaining the second of the International System of Units (SI) and its dissemination through the reference time scale;</w:t>
      </w:r>
    </w:p>
    <w:p w14:paraId="52ECF4CF" w14:textId="77777777" w:rsidR="000727ED" w:rsidRPr="00823426" w:rsidRDefault="000727ED" w:rsidP="000727ED">
      <w:pPr>
        <w:rPr>
          <w:sz w:val="22"/>
          <w:szCs w:val="22"/>
        </w:rPr>
      </w:pPr>
      <w:r w:rsidRPr="00823426">
        <w:rPr>
          <w:i/>
          <w:iCs/>
          <w:sz w:val="22"/>
          <w:szCs w:val="22"/>
        </w:rPr>
        <w:t>c)</w:t>
      </w:r>
      <w:r w:rsidRPr="00823426">
        <w:rPr>
          <w:sz w:val="22"/>
          <w:szCs w:val="22"/>
        </w:rPr>
        <w:tab/>
        <w:t>that the definition of reference time scale and dissemination of time signals via radiocommunication systems are important for applications and equipment that require a time traceable to the reference time,</w:t>
      </w:r>
    </w:p>
    <w:p w14:paraId="67788FA0" w14:textId="77777777" w:rsidR="000727ED" w:rsidRPr="00823426" w:rsidRDefault="000727ED" w:rsidP="000727ED">
      <w:pPr>
        <w:pStyle w:val="Call"/>
        <w:rPr>
          <w:sz w:val="22"/>
          <w:szCs w:val="22"/>
        </w:rPr>
      </w:pPr>
      <w:r w:rsidRPr="00823426">
        <w:rPr>
          <w:sz w:val="22"/>
          <w:szCs w:val="22"/>
        </w:rPr>
        <w:t>considering further</w:t>
      </w:r>
    </w:p>
    <w:p w14:paraId="172AD295" w14:textId="77777777" w:rsidR="000727ED" w:rsidRPr="00823426" w:rsidRDefault="000727ED" w:rsidP="000727ED">
      <w:pPr>
        <w:rPr>
          <w:sz w:val="22"/>
          <w:szCs w:val="22"/>
        </w:rPr>
      </w:pPr>
      <w:r w:rsidRPr="00823426">
        <w:rPr>
          <w:i/>
          <w:iCs/>
          <w:sz w:val="22"/>
          <w:szCs w:val="22"/>
        </w:rPr>
        <w:t>a)</w:t>
      </w:r>
      <w:r w:rsidRPr="00823426">
        <w:rPr>
          <w:sz w:val="22"/>
          <w:szCs w:val="22"/>
        </w:rPr>
        <w:tab/>
        <w:t>that ITU</w:t>
      </w:r>
      <w:r w:rsidRPr="00823426">
        <w:rPr>
          <w:sz w:val="22"/>
          <w:szCs w:val="22"/>
        </w:rPr>
        <w:noBreakHyphen/>
        <w:t>R is an organization member of the Consultative Committee for Time and Frequency (CCTF) and participates in the General Conference on Weights and Measures (CGPM) as an observer;</w:t>
      </w:r>
    </w:p>
    <w:p w14:paraId="60DD4F5B" w14:textId="77777777" w:rsidR="000727ED" w:rsidRPr="00823426" w:rsidRDefault="000727ED" w:rsidP="000727ED">
      <w:pPr>
        <w:rPr>
          <w:sz w:val="22"/>
          <w:szCs w:val="22"/>
        </w:rPr>
      </w:pPr>
      <w:r w:rsidRPr="00823426">
        <w:rPr>
          <w:i/>
          <w:iCs/>
          <w:sz w:val="22"/>
          <w:szCs w:val="22"/>
        </w:rPr>
        <w:t>b)</w:t>
      </w:r>
      <w:r w:rsidRPr="00823426">
        <w:rPr>
          <w:sz w:val="22"/>
          <w:szCs w:val="22"/>
        </w:rPr>
        <w:tab/>
        <w:t>that BIPM is a Sector Member of ITU</w:t>
      </w:r>
      <w:r w:rsidRPr="00823426">
        <w:rPr>
          <w:sz w:val="22"/>
          <w:szCs w:val="22"/>
        </w:rPr>
        <w:noBreakHyphen/>
        <w:t>R and participates in the relevant activities of ITU</w:t>
      </w:r>
      <w:r w:rsidRPr="00823426">
        <w:rPr>
          <w:sz w:val="22"/>
          <w:szCs w:val="22"/>
        </w:rPr>
        <w:noBreakHyphen/>
        <w:t>R,</w:t>
      </w:r>
    </w:p>
    <w:p w14:paraId="253A3CDD" w14:textId="77777777" w:rsidR="000727ED" w:rsidRPr="00823426" w:rsidRDefault="000727ED" w:rsidP="000727ED">
      <w:pPr>
        <w:pStyle w:val="Call"/>
        <w:rPr>
          <w:sz w:val="22"/>
          <w:szCs w:val="22"/>
        </w:rPr>
      </w:pPr>
      <w:r w:rsidRPr="00823426">
        <w:rPr>
          <w:sz w:val="22"/>
          <w:szCs w:val="22"/>
        </w:rPr>
        <w:lastRenderedPageBreak/>
        <w:t>noting</w:t>
      </w:r>
    </w:p>
    <w:p w14:paraId="463DA5DA" w14:textId="77777777" w:rsidR="000727ED" w:rsidRPr="00823426" w:rsidRDefault="000727ED" w:rsidP="000727ED">
      <w:pPr>
        <w:rPr>
          <w:sz w:val="22"/>
          <w:szCs w:val="22"/>
        </w:rPr>
      </w:pPr>
      <w:r w:rsidRPr="00823426">
        <w:rPr>
          <w:i/>
          <w:iCs/>
          <w:sz w:val="22"/>
          <w:szCs w:val="22"/>
        </w:rPr>
        <w:t>a)</w:t>
      </w:r>
      <w:r w:rsidRPr="00823426">
        <w:rPr>
          <w:sz w:val="22"/>
          <w:szCs w:val="22"/>
        </w:rPr>
        <w:tab/>
        <w:t xml:space="preserve">that the international reference time scale is the legal basis for time-keeping for many countries, and </w:t>
      </w:r>
      <w:r w:rsidRPr="00823426">
        <w:rPr>
          <w:i/>
          <w:sz w:val="22"/>
          <w:szCs w:val="22"/>
        </w:rPr>
        <w:t>de facto</w:t>
      </w:r>
      <w:r w:rsidRPr="00823426">
        <w:rPr>
          <w:sz w:val="22"/>
          <w:szCs w:val="22"/>
        </w:rPr>
        <w:t xml:space="preserve"> is the time scale used in the majority of countries;</w:t>
      </w:r>
    </w:p>
    <w:p w14:paraId="4610858B" w14:textId="77777777" w:rsidR="000727ED" w:rsidRPr="00823426" w:rsidRDefault="000727ED" w:rsidP="000727ED">
      <w:pPr>
        <w:rPr>
          <w:sz w:val="22"/>
          <w:szCs w:val="22"/>
        </w:rPr>
      </w:pPr>
      <w:r w:rsidRPr="00823426">
        <w:rPr>
          <w:i/>
          <w:iCs/>
          <w:sz w:val="22"/>
          <w:szCs w:val="22"/>
        </w:rPr>
        <w:t>b)</w:t>
      </w:r>
      <w:r w:rsidRPr="00823426">
        <w:rPr>
          <w:sz w:val="22"/>
          <w:szCs w:val="22"/>
        </w:rPr>
        <w:tab/>
        <w:t>that disseminated time signals are used not only in telecommunications but also in many industries and practically all areas of human activities;</w:t>
      </w:r>
    </w:p>
    <w:p w14:paraId="02E00E2D" w14:textId="77777777" w:rsidR="000727ED" w:rsidRPr="00823426" w:rsidRDefault="000727ED" w:rsidP="000727ED">
      <w:pPr>
        <w:rPr>
          <w:sz w:val="22"/>
          <w:szCs w:val="22"/>
        </w:rPr>
      </w:pPr>
      <w:r w:rsidRPr="00823426">
        <w:rPr>
          <w:i/>
          <w:iCs/>
          <w:sz w:val="22"/>
          <w:szCs w:val="22"/>
        </w:rPr>
        <w:t>c)</w:t>
      </w:r>
      <w:r w:rsidRPr="00823426">
        <w:rPr>
          <w:sz w:val="22"/>
          <w:szCs w:val="22"/>
        </w:rPr>
        <w:tab/>
        <w:t>that time signals are disseminated by both wired communications covered by Recommendations of the ITU Telecommunication Standardization Sector (ITU-T) and by systems of different radiocommunication services (space and terrestrial), including the standard frequency and time signal service for which ITU</w:t>
      </w:r>
      <w:r w:rsidRPr="00823426">
        <w:rPr>
          <w:sz w:val="22"/>
          <w:szCs w:val="22"/>
        </w:rPr>
        <w:noBreakHyphen/>
        <w:t>R is responsible,</w:t>
      </w:r>
    </w:p>
    <w:p w14:paraId="688C7E4E" w14:textId="77777777" w:rsidR="000727ED" w:rsidRPr="00823426" w:rsidRDefault="000727ED" w:rsidP="000727ED">
      <w:pPr>
        <w:pStyle w:val="Call"/>
        <w:rPr>
          <w:sz w:val="22"/>
          <w:szCs w:val="22"/>
        </w:rPr>
      </w:pPr>
      <w:r w:rsidRPr="00823426">
        <w:rPr>
          <w:sz w:val="22"/>
          <w:szCs w:val="22"/>
        </w:rPr>
        <w:t>recognizing</w:t>
      </w:r>
    </w:p>
    <w:p w14:paraId="70D66BC0" w14:textId="77777777" w:rsidR="000727ED" w:rsidRPr="00823426" w:rsidRDefault="000727ED" w:rsidP="000727ED">
      <w:pPr>
        <w:rPr>
          <w:sz w:val="22"/>
          <w:szCs w:val="22"/>
        </w:rPr>
      </w:pPr>
      <w:r w:rsidRPr="00823426">
        <w:rPr>
          <w:i/>
          <w:iCs/>
          <w:sz w:val="22"/>
          <w:szCs w:val="22"/>
        </w:rPr>
        <w:t>a)</w:t>
      </w:r>
      <w:r w:rsidRPr="00823426">
        <w:rPr>
          <w:sz w:val="22"/>
          <w:szCs w:val="22"/>
        </w:rPr>
        <w:tab/>
        <w:t>that No. </w:t>
      </w:r>
      <w:r w:rsidRPr="00823426">
        <w:rPr>
          <w:b/>
          <w:bCs/>
          <w:sz w:val="22"/>
          <w:szCs w:val="22"/>
        </w:rPr>
        <w:t>26.1</w:t>
      </w:r>
      <w:r w:rsidRPr="00823426">
        <w:rPr>
          <w:sz w:val="22"/>
          <w:szCs w:val="22"/>
        </w:rPr>
        <w:t xml:space="preserve"> states that: “Attention should be given to the extension of this service to those areas of the world not adequately served”;</w:t>
      </w:r>
    </w:p>
    <w:p w14:paraId="6CF0876E" w14:textId="77777777" w:rsidR="000727ED" w:rsidRPr="00823426" w:rsidRDefault="000727ED" w:rsidP="000727ED">
      <w:pPr>
        <w:rPr>
          <w:sz w:val="22"/>
          <w:szCs w:val="22"/>
        </w:rPr>
      </w:pPr>
      <w:r w:rsidRPr="00823426">
        <w:rPr>
          <w:i/>
          <w:iCs/>
          <w:sz w:val="22"/>
          <w:szCs w:val="22"/>
        </w:rPr>
        <w:t>b)</w:t>
      </w:r>
      <w:r w:rsidRPr="00823426">
        <w:rPr>
          <w:sz w:val="22"/>
          <w:szCs w:val="22"/>
        </w:rPr>
        <w:tab/>
        <w:t>that No. </w:t>
      </w:r>
      <w:r w:rsidRPr="00823426">
        <w:rPr>
          <w:b/>
          <w:bCs/>
          <w:sz w:val="22"/>
          <w:szCs w:val="22"/>
        </w:rPr>
        <w:t>26.6</w:t>
      </w:r>
      <w:r w:rsidRPr="00823426">
        <w:rPr>
          <w:sz w:val="22"/>
          <w:szCs w:val="22"/>
        </w:rPr>
        <w:t xml:space="preserve"> states that: “In selecting the technical characteristics of standard frequency and time signal transmissions, administrations shall be guided by the relevant ITU</w:t>
      </w:r>
      <w:r w:rsidRPr="00823426">
        <w:rPr>
          <w:sz w:val="22"/>
          <w:szCs w:val="22"/>
        </w:rPr>
        <w:noBreakHyphen/>
        <w:t>R Recommendations”;</w:t>
      </w:r>
    </w:p>
    <w:p w14:paraId="62886957" w14:textId="77777777" w:rsidR="000727ED" w:rsidRPr="00823426" w:rsidRDefault="000727ED" w:rsidP="000727ED">
      <w:pPr>
        <w:rPr>
          <w:i/>
          <w:iCs/>
          <w:sz w:val="22"/>
          <w:szCs w:val="22"/>
        </w:rPr>
      </w:pPr>
    </w:p>
    <w:p w14:paraId="263E1B7A" w14:textId="77777777" w:rsidR="000727ED" w:rsidRPr="00823426" w:rsidRDefault="000727ED" w:rsidP="000727ED">
      <w:pPr>
        <w:rPr>
          <w:sz w:val="22"/>
          <w:szCs w:val="22"/>
        </w:rPr>
      </w:pPr>
      <w:r w:rsidRPr="00823426">
        <w:rPr>
          <w:i/>
          <w:iCs/>
          <w:sz w:val="22"/>
          <w:szCs w:val="22"/>
        </w:rPr>
        <w:t>c)</w:t>
      </w:r>
      <w:r w:rsidRPr="00823426">
        <w:rPr>
          <w:sz w:val="22"/>
          <w:szCs w:val="22"/>
        </w:rPr>
        <w:tab/>
        <w:t xml:space="preserve">that the </w:t>
      </w:r>
      <w:del w:id="14" w:author="Author">
        <w:r w:rsidRPr="00823426" w:rsidDel="00E95D72">
          <w:rPr>
            <w:sz w:val="22"/>
            <w:szCs w:val="22"/>
          </w:rPr>
          <w:delText xml:space="preserve">current </w:delText>
        </w:r>
      </w:del>
      <w:ins w:id="15" w:author="Author">
        <w:r w:rsidRPr="00823426">
          <w:rPr>
            <w:sz w:val="22"/>
            <w:szCs w:val="22"/>
          </w:rPr>
          <w:t xml:space="preserve">original </w:t>
        </w:r>
      </w:ins>
      <w:r w:rsidRPr="00823426">
        <w:rPr>
          <w:sz w:val="22"/>
          <w:szCs w:val="22"/>
        </w:rPr>
        <w:t xml:space="preserve">definition of the international reference time scale UTC resulted from work completed in 1970 by the International Radio Consultative Committee (CCIR) of </w:t>
      </w:r>
      <w:ins w:id="16" w:author="Author">
        <w:r w:rsidRPr="00823426">
          <w:rPr>
            <w:sz w:val="22"/>
            <w:szCs w:val="22"/>
          </w:rPr>
          <w:t xml:space="preserve">the </w:t>
        </w:r>
      </w:ins>
      <w:r w:rsidRPr="00823426">
        <w:rPr>
          <w:sz w:val="22"/>
          <w:szCs w:val="22"/>
        </w:rPr>
        <w:t xml:space="preserve">ITU, in full cooperation with </w:t>
      </w:r>
      <w:ins w:id="17" w:author="Author">
        <w:r w:rsidRPr="00823426">
          <w:rPr>
            <w:sz w:val="22"/>
            <w:szCs w:val="22"/>
          </w:rPr>
          <w:t xml:space="preserve">the </w:t>
        </w:r>
      </w:ins>
      <w:r w:rsidRPr="00823426">
        <w:rPr>
          <w:sz w:val="22"/>
          <w:szCs w:val="22"/>
        </w:rPr>
        <w:t>CGPM;</w:t>
      </w:r>
    </w:p>
    <w:p w14:paraId="37B0EE3D" w14:textId="77777777" w:rsidR="000727ED" w:rsidRPr="00823426" w:rsidRDefault="000727ED" w:rsidP="000727ED">
      <w:pPr>
        <w:rPr>
          <w:ins w:id="18" w:author="Author"/>
          <w:sz w:val="22"/>
          <w:szCs w:val="22"/>
        </w:rPr>
      </w:pPr>
      <w:r w:rsidRPr="00823426">
        <w:rPr>
          <w:i/>
          <w:iCs/>
          <w:sz w:val="22"/>
          <w:szCs w:val="22"/>
        </w:rPr>
        <w:t>d)</w:t>
      </w:r>
      <w:r w:rsidRPr="00823426">
        <w:rPr>
          <w:sz w:val="22"/>
          <w:szCs w:val="22"/>
        </w:rPr>
        <w:tab/>
        <w:t>that the ITU World Administrative Radio Conference 1979 (WARC-79) included UTC in the Radio Regulations, and since then UTC, as “strongly endorsed” in Resolution 5 of CGPM (1975), has been used as the main time scale for telecommunication networks (wired and wireless) and for other time-related applications and equipment</w:t>
      </w:r>
      <w:ins w:id="19" w:author="Author">
        <w:r w:rsidRPr="00823426">
          <w:rPr>
            <w:sz w:val="22"/>
            <w:szCs w:val="22"/>
          </w:rPr>
          <w:t>;</w:t>
        </w:r>
      </w:ins>
    </w:p>
    <w:p w14:paraId="19B0689D" w14:textId="77777777" w:rsidR="000727ED" w:rsidRPr="00823426" w:rsidRDefault="000727ED" w:rsidP="000727ED">
      <w:pPr>
        <w:rPr>
          <w:ins w:id="20" w:author="Author"/>
          <w:sz w:val="22"/>
          <w:szCs w:val="22"/>
        </w:rPr>
      </w:pPr>
      <w:ins w:id="21" w:author="Author">
        <w:r w:rsidRPr="00823426">
          <w:rPr>
            <w:i/>
            <w:iCs/>
            <w:sz w:val="22"/>
            <w:szCs w:val="22"/>
          </w:rPr>
          <w:t>e)</w:t>
        </w:r>
        <w:r w:rsidRPr="00823426">
          <w:rPr>
            <w:sz w:val="22"/>
            <w:szCs w:val="22"/>
          </w:rPr>
          <w:tab/>
          <w:t>that the ITU and the BIPM entered into a memorandum of understanding</w:t>
        </w:r>
        <w:r w:rsidRPr="00823426">
          <w:rPr>
            <w:rStyle w:val="FootnoteReference"/>
            <w:sz w:val="22"/>
            <w:szCs w:val="22"/>
          </w:rPr>
          <w:footnoteReference w:id="2"/>
        </w:r>
        <w:r w:rsidRPr="00823426">
          <w:rPr>
            <w:sz w:val="22"/>
            <w:szCs w:val="22"/>
          </w:rPr>
          <w:t xml:space="preserve"> recognizing the respective responsibilities of the relevant unions and organizations towards the dissemination of the international reference time scale via telecommunication;</w:t>
        </w:r>
      </w:ins>
    </w:p>
    <w:p w14:paraId="1FAA0955" w14:textId="34D96BB1" w:rsidR="000727ED" w:rsidRPr="00823426" w:rsidRDefault="000727ED" w:rsidP="000727ED">
      <w:pPr>
        <w:rPr>
          <w:sz w:val="22"/>
          <w:szCs w:val="22"/>
        </w:rPr>
      </w:pPr>
      <w:ins w:id="24" w:author="Author">
        <w:r w:rsidRPr="00823426">
          <w:rPr>
            <w:i/>
            <w:iCs/>
            <w:sz w:val="22"/>
            <w:szCs w:val="22"/>
          </w:rPr>
          <w:t>f)</w:t>
        </w:r>
        <w:r w:rsidRPr="00823426">
          <w:rPr>
            <w:i/>
            <w:iCs/>
            <w:sz w:val="22"/>
            <w:szCs w:val="22"/>
          </w:rPr>
          <w:tab/>
        </w:r>
        <w:r w:rsidRPr="00823426">
          <w:rPr>
            <w:sz w:val="22"/>
            <w:szCs w:val="22"/>
          </w:rPr>
          <w:t>that the definition of the international reference time scale is described in CGPM Resolution 2 (2018)</w:t>
        </w:r>
      </w:ins>
      <w:r w:rsidRPr="00823426">
        <w:rPr>
          <w:sz w:val="22"/>
          <w:szCs w:val="22"/>
        </w:rPr>
        <w:t>,</w:t>
      </w:r>
    </w:p>
    <w:p w14:paraId="5934C17E" w14:textId="77777777" w:rsidR="000727ED" w:rsidRPr="00823426" w:rsidRDefault="000727ED" w:rsidP="000727ED">
      <w:pPr>
        <w:pStyle w:val="Call"/>
        <w:rPr>
          <w:sz w:val="22"/>
          <w:szCs w:val="22"/>
        </w:rPr>
      </w:pPr>
      <w:r w:rsidRPr="00823426">
        <w:rPr>
          <w:sz w:val="22"/>
          <w:szCs w:val="22"/>
        </w:rPr>
        <w:t xml:space="preserve">resolves </w:t>
      </w:r>
      <w:del w:id="25" w:author="Author">
        <w:r w:rsidRPr="00823426" w:rsidDel="0039277B">
          <w:rPr>
            <w:sz w:val="22"/>
            <w:szCs w:val="22"/>
          </w:rPr>
          <w:delText>to invite the ITU Radiocommunication Sector</w:delText>
        </w:r>
      </w:del>
    </w:p>
    <w:p w14:paraId="57EFE0C7" w14:textId="77777777" w:rsidR="000727ED" w:rsidRPr="00823426" w:rsidRDefault="000727ED" w:rsidP="000727ED">
      <w:pPr>
        <w:rPr>
          <w:sz w:val="22"/>
          <w:szCs w:val="22"/>
        </w:rPr>
      </w:pPr>
      <w:r w:rsidRPr="00823426">
        <w:rPr>
          <w:sz w:val="22"/>
          <w:szCs w:val="22"/>
        </w:rPr>
        <w:t>1</w:t>
      </w:r>
      <w:r w:rsidRPr="00823426">
        <w:rPr>
          <w:sz w:val="22"/>
          <w:szCs w:val="22"/>
        </w:rPr>
        <w:tab/>
        <w:t xml:space="preserve">to </w:t>
      </w:r>
      <w:ins w:id="26" w:author="Author">
        <w:r w:rsidRPr="00823426">
          <w:rPr>
            <w:sz w:val="22"/>
            <w:szCs w:val="22"/>
          </w:rPr>
          <w:t xml:space="preserve">continue </w:t>
        </w:r>
      </w:ins>
      <w:del w:id="27" w:author="Author">
        <w:r w:rsidRPr="00823426" w:rsidDel="003B1152">
          <w:rPr>
            <w:sz w:val="22"/>
            <w:szCs w:val="22"/>
          </w:rPr>
          <w:delText xml:space="preserve">strengthen </w:delText>
        </w:r>
      </w:del>
      <w:r w:rsidRPr="00823426">
        <w:rPr>
          <w:sz w:val="22"/>
          <w:szCs w:val="22"/>
        </w:rPr>
        <w:t xml:space="preserve">the cooperation between </w:t>
      </w:r>
      <w:ins w:id="28" w:author="Author">
        <w:r w:rsidRPr="00823426">
          <w:rPr>
            <w:sz w:val="22"/>
            <w:szCs w:val="22"/>
          </w:rPr>
          <w:t xml:space="preserve">the </w:t>
        </w:r>
      </w:ins>
      <w:r w:rsidRPr="00823426">
        <w:rPr>
          <w:sz w:val="22"/>
          <w:szCs w:val="22"/>
        </w:rPr>
        <w:t>ITU</w:t>
      </w:r>
      <w:del w:id="29" w:author="Author">
        <w:r w:rsidRPr="00823426" w:rsidDel="0039277B">
          <w:rPr>
            <w:sz w:val="22"/>
            <w:szCs w:val="22"/>
          </w:rPr>
          <w:noBreakHyphen/>
          <w:delText>R</w:delText>
        </w:r>
      </w:del>
      <w:r w:rsidRPr="00823426">
        <w:rPr>
          <w:sz w:val="22"/>
          <w:szCs w:val="22"/>
        </w:rPr>
        <w:t xml:space="preserve"> and </w:t>
      </w:r>
      <w:ins w:id="30" w:author="Author">
        <w:r w:rsidRPr="00823426">
          <w:rPr>
            <w:sz w:val="22"/>
            <w:szCs w:val="22"/>
          </w:rPr>
          <w:t xml:space="preserve">the </w:t>
        </w:r>
      </w:ins>
      <w:r w:rsidRPr="00823426">
        <w:rPr>
          <w:sz w:val="22"/>
          <w:szCs w:val="22"/>
        </w:rPr>
        <w:t xml:space="preserve">BIPM, the International Committee for Weights and Measures (CIPM), CGPM, as well as other relevant organizations, and to carry out a dialogue concerning the </w:t>
      </w:r>
      <w:ins w:id="31" w:author="Author">
        <w:r w:rsidRPr="00823426">
          <w:rPr>
            <w:sz w:val="22"/>
            <w:szCs w:val="22"/>
          </w:rPr>
          <w:t xml:space="preserve">various aspects of current and potential future reference time scales, including their impacts and applications, according to the </w:t>
        </w:r>
      </w:ins>
      <w:r w:rsidRPr="00823426">
        <w:rPr>
          <w:sz w:val="22"/>
          <w:szCs w:val="22"/>
        </w:rPr>
        <w:t>expertise of each organization;</w:t>
      </w:r>
    </w:p>
    <w:p w14:paraId="288F229D" w14:textId="77777777" w:rsidR="000727ED" w:rsidRPr="00823426" w:rsidDel="00405E46" w:rsidRDefault="000727ED" w:rsidP="000727ED">
      <w:pPr>
        <w:rPr>
          <w:del w:id="32" w:author="Author"/>
          <w:sz w:val="22"/>
          <w:szCs w:val="22"/>
        </w:rPr>
      </w:pPr>
      <w:del w:id="33" w:author="Author">
        <w:r w:rsidRPr="00823426" w:rsidDel="00405E46">
          <w:rPr>
            <w:sz w:val="22"/>
            <w:szCs w:val="22"/>
          </w:rPr>
          <w:delText>2</w:delText>
        </w:r>
        <w:r w:rsidRPr="00823426" w:rsidDel="00405E46">
          <w:rPr>
            <w:sz w:val="22"/>
            <w:szCs w:val="22"/>
          </w:rPr>
          <w:tab/>
          <w:delText>to further and more widely study in cooperation with the relevant international organizations, concerned industries and user groups, through the participation of the membership, the various aspects of current and potential future reference time scales, including their impacts and applications;</w:delText>
        </w:r>
      </w:del>
    </w:p>
    <w:p w14:paraId="162F9F3B" w14:textId="77777777" w:rsidR="000727ED" w:rsidRPr="00823426" w:rsidRDefault="000727ED" w:rsidP="000727ED">
      <w:pPr>
        <w:rPr>
          <w:sz w:val="22"/>
          <w:szCs w:val="22"/>
        </w:rPr>
      </w:pPr>
      <w:ins w:id="34" w:author="Author">
        <w:r w:rsidRPr="00823426">
          <w:rPr>
            <w:sz w:val="22"/>
            <w:szCs w:val="22"/>
          </w:rPr>
          <w:t>2</w:t>
        </w:r>
      </w:ins>
      <w:del w:id="35" w:author="Author">
        <w:r w:rsidRPr="00823426" w:rsidDel="001576C7">
          <w:rPr>
            <w:sz w:val="22"/>
            <w:szCs w:val="22"/>
          </w:rPr>
          <w:delText>3</w:delText>
        </w:r>
      </w:del>
      <w:r w:rsidRPr="00823426">
        <w:rPr>
          <w:sz w:val="22"/>
          <w:szCs w:val="22"/>
        </w:rPr>
        <w:tab/>
        <w:t>to provide advice on the content and structure of time signals to be disseminated by radiocommunication systems, using the combined expertise of the relevant organizations</w:t>
      </w:r>
      <w:ins w:id="36" w:author="Author">
        <w:r w:rsidRPr="00823426">
          <w:rPr>
            <w:sz w:val="22"/>
            <w:szCs w:val="22"/>
          </w:rPr>
          <w:t>, as described in the relevant ITU</w:t>
        </w:r>
        <w:r w:rsidRPr="00823426">
          <w:rPr>
            <w:sz w:val="22"/>
            <w:szCs w:val="22"/>
          </w:rPr>
          <w:noBreakHyphen/>
          <w:t>R Recommendations,</w:t>
        </w:r>
      </w:ins>
      <w:del w:id="37" w:author="Author">
        <w:r w:rsidRPr="00823426" w:rsidDel="001576C7">
          <w:rPr>
            <w:sz w:val="22"/>
            <w:szCs w:val="22"/>
          </w:rPr>
          <w:delText>;</w:delText>
        </w:r>
      </w:del>
    </w:p>
    <w:p w14:paraId="3BFC44C5" w14:textId="77777777" w:rsidR="000727ED" w:rsidRPr="00823426" w:rsidRDefault="000727ED" w:rsidP="000727ED">
      <w:pPr>
        <w:rPr>
          <w:sz w:val="22"/>
          <w:szCs w:val="22"/>
        </w:rPr>
      </w:pPr>
      <w:del w:id="38" w:author="Author">
        <w:r w:rsidRPr="00823426" w:rsidDel="001576C7">
          <w:rPr>
            <w:sz w:val="22"/>
            <w:szCs w:val="22"/>
          </w:rPr>
          <w:delText>4</w:delText>
        </w:r>
        <w:r w:rsidRPr="00823426" w:rsidDel="001576C7">
          <w:rPr>
            <w:sz w:val="22"/>
            <w:szCs w:val="22"/>
          </w:rPr>
          <w:tab/>
          <w:delText>to prepare one or more reports containing the results of studies that should include one or more proposals to determine the reference time scale and address other issues mentioned in 1, 2 and 3 above,</w:delText>
        </w:r>
      </w:del>
    </w:p>
    <w:p w14:paraId="57E70518" w14:textId="77777777" w:rsidR="000727ED" w:rsidRPr="00823426" w:rsidDel="007E3C67" w:rsidRDefault="000727ED" w:rsidP="000727ED">
      <w:pPr>
        <w:pStyle w:val="Call"/>
        <w:rPr>
          <w:del w:id="39" w:author="Author"/>
          <w:sz w:val="22"/>
          <w:szCs w:val="22"/>
        </w:rPr>
      </w:pPr>
      <w:del w:id="40" w:author="Author">
        <w:r w:rsidRPr="00823426" w:rsidDel="007E3C67">
          <w:rPr>
            <w:sz w:val="22"/>
            <w:szCs w:val="22"/>
          </w:rPr>
          <w:delText>resolves</w:delText>
        </w:r>
      </w:del>
    </w:p>
    <w:p w14:paraId="54BB4727" w14:textId="77777777" w:rsidR="000727ED" w:rsidRPr="00823426" w:rsidDel="007E3C67" w:rsidRDefault="000727ED" w:rsidP="000727ED">
      <w:pPr>
        <w:rPr>
          <w:del w:id="41" w:author="Author"/>
          <w:sz w:val="22"/>
          <w:szCs w:val="22"/>
        </w:rPr>
      </w:pPr>
      <w:del w:id="42" w:author="Author">
        <w:r w:rsidRPr="00823426" w:rsidDel="007E3C67">
          <w:rPr>
            <w:sz w:val="22"/>
            <w:szCs w:val="22"/>
          </w:rPr>
          <w:delText>that until WRC</w:delText>
        </w:r>
        <w:r w:rsidRPr="00823426" w:rsidDel="007E3C67">
          <w:rPr>
            <w:sz w:val="22"/>
            <w:szCs w:val="22"/>
          </w:rPr>
          <w:noBreakHyphen/>
          <w:delText>23, UTC as described in Recommendation ITU</w:delText>
        </w:r>
        <w:r w:rsidRPr="00823426" w:rsidDel="007E3C67">
          <w:rPr>
            <w:sz w:val="22"/>
            <w:szCs w:val="22"/>
          </w:rPr>
          <w:noBreakHyphen/>
          <w:delText>R TF.460</w:delText>
        </w:r>
        <w:r w:rsidRPr="00823426" w:rsidDel="007E3C67">
          <w:rPr>
            <w:sz w:val="22"/>
            <w:szCs w:val="22"/>
          </w:rPr>
          <w:noBreakHyphen/>
          <w:delText>6 shall continue to apply, and for most practical purposes associated with the Radio Regulations, UTC is equivalent to mean solar time at the prime meridian (0° longitude), formerly expressed in GMT,</w:delText>
        </w:r>
      </w:del>
    </w:p>
    <w:p w14:paraId="2FA5906A" w14:textId="77777777" w:rsidR="000727ED" w:rsidRPr="00823426" w:rsidDel="007E3C67" w:rsidRDefault="000727ED" w:rsidP="000727ED">
      <w:pPr>
        <w:pStyle w:val="Call"/>
        <w:rPr>
          <w:del w:id="43" w:author="Author"/>
          <w:sz w:val="22"/>
          <w:szCs w:val="22"/>
        </w:rPr>
      </w:pPr>
      <w:del w:id="44" w:author="Author">
        <w:r w:rsidRPr="00823426" w:rsidDel="007E3C67">
          <w:rPr>
            <w:sz w:val="22"/>
            <w:szCs w:val="22"/>
          </w:rPr>
          <w:lastRenderedPageBreak/>
          <w:delText>instructs the Director of the Radiocommunication Bureau</w:delText>
        </w:r>
      </w:del>
    </w:p>
    <w:p w14:paraId="7DA205E6" w14:textId="77777777" w:rsidR="000727ED" w:rsidRPr="00823426" w:rsidDel="007E3C67" w:rsidRDefault="000727ED" w:rsidP="000727ED">
      <w:pPr>
        <w:rPr>
          <w:del w:id="45" w:author="Author"/>
          <w:sz w:val="22"/>
          <w:szCs w:val="22"/>
        </w:rPr>
      </w:pPr>
      <w:del w:id="46" w:author="Author">
        <w:r w:rsidRPr="00823426" w:rsidDel="007E3C67">
          <w:rPr>
            <w:sz w:val="22"/>
            <w:szCs w:val="22"/>
          </w:rPr>
          <w:delText>1</w:delText>
        </w:r>
        <w:r w:rsidRPr="00823426" w:rsidDel="007E3C67">
          <w:rPr>
            <w:sz w:val="22"/>
            <w:szCs w:val="22"/>
          </w:rPr>
          <w:tab/>
          <w:delText xml:space="preserve">to invite the relevant international organizations such as the International Maritime Organization (IMO), the International Civil Aviation Organization (ICAO), CGPM, CIPM, BIPM, the International Earth Rotation and Reference Systems Service (IERS), the International Union of Geodesy and Geophysics (IUGG), the International Union of Radio Science (URSI), the International Organization for Standardization (ISO), the World Meteorological Organization (WMO) and the International Astronomical Union (IAU) to participate in the work mentioned in </w:delText>
        </w:r>
        <w:r w:rsidRPr="00823426" w:rsidDel="007E3C67">
          <w:rPr>
            <w:i/>
            <w:sz w:val="22"/>
            <w:szCs w:val="22"/>
          </w:rPr>
          <w:delText>resolves to invite the ITU Radiocommunication Sector</w:delText>
        </w:r>
        <w:r w:rsidRPr="00823426" w:rsidDel="007E3C67">
          <w:rPr>
            <w:sz w:val="22"/>
            <w:szCs w:val="22"/>
          </w:rPr>
          <w:delText xml:space="preserve">; </w:delText>
        </w:r>
      </w:del>
    </w:p>
    <w:p w14:paraId="4BC94F20" w14:textId="77777777" w:rsidR="000727ED" w:rsidRPr="00823426" w:rsidDel="007E3C67" w:rsidRDefault="000727ED" w:rsidP="000727ED">
      <w:pPr>
        <w:rPr>
          <w:del w:id="47" w:author="Author"/>
          <w:sz w:val="22"/>
          <w:szCs w:val="22"/>
        </w:rPr>
      </w:pPr>
      <w:del w:id="48" w:author="Author">
        <w:r w:rsidRPr="00823426" w:rsidDel="007E3C67">
          <w:rPr>
            <w:sz w:val="22"/>
            <w:szCs w:val="22"/>
          </w:rPr>
          <w:delText>2</w:delText>
        </w:r>
        <w:r w:rsidRPr="00823426" w:rsidDel="007E3C67">
          <w:rPr>
            <w:sz w:val="22"/>
            <w:szCs w:val="22"/>
          </w:rPr>
          <w:tab/>
          <w:delText>to report on the progress of this Resolution to WRC</w:delText>
        </w:r>
        <w:r w:rsidRPr="00823426" w:rsidDel="007E3C67">
          <w:rPr>
            <w:sz w:val="22"/>
            <w:szCs w:val="22"/>
          </w:rPr>
          <w:noBreakHyphen/>
          <w:delText>23,</w:delText>
        </w:r>
      </w:del>
    </w:p>
    <w:p w14:paraId="04ED6129" w14:textId="77777777" w:rsidR="000727ED" w:rsidRPr="00823426" w:rsidDel="007E3C67" w:rsidRDefault="000727ED" w:rsidP="000727ED">
      <w:pPr>
        <w:pStyle w:val="Call"/>
        <w:rPr>
          <w:del w:id="49" w:author="Author"/>
          <w:sz w:val="22"/>
          <w:szCs w:val="22"/>
        </w:rPr>
      </w:pPr>
      <w:del w:id="50" w:author="Author">
        <w:r w:rsidRPr="00823426" w:rsidDel="007E3C67">
          <w:rPr>
            <w:sz w:val="22"/>
            <w:szCs w:val="22"/>
          </w:rPr>
          <w:delText>invites the Director of the Telecommunication Development Bureau</w:delText>
        </w:r>
      </w:del>
    </w:p>
    <w:p w14:paraId="21B50FE7" w14:textId="77777777" w:rsidR="000727ED" w:rsidRPr="00823426" w:rsidDel="007E3C67" w:rsidRDefault="000727ED" w:rsidP="000727ED">
      <w:pPr>
        <w:rPr>
          <w:del w:id="51" w:author="Author"/>
          <w:sz w:val="22"/>
          <w:szCs w:val="22"/>
        </w:rPr>
      </w:pPr>
      <w:del w:id="52" w:author="Author">
        <w:r w:rsidRPr="00823426" w:rsidDel="007E3C67">
          <w:rPr>
            <w:sz w:val="22"/>
            <w:szCs w:val="22"/>
          </w:rPr>
          <w:delText>to assist the participation of developing countries in meetings, within approved budgetary resources,</w:delText>
        </w:r>
      </w:del>
    </w:p>
    <w:p w14:paraId="3A2FD8A0" w14:textId="77777777" w:rsidR="000727ED" w:rsidRPr="00823426" w:rsidDel="007E3C67" w:rsidRDefault="000727ED" w:rsidP="000727ED">
      <w:pPr>
        <w:pStyle w:val="Call"/>
        <w:rPr>
          <w:del w:id="53" w:author="Author"/>
          <w:sz w:val="22"/>
          <w:szCs w:val="22"/>
        </w:rPr>
      </w:pPr>
      <w:del w:id="54" w:author="Author">
        <w:r w:rsidRPr="00823426" w:rsidDel="007E3C67">
          <w:rPr>
            <w:sz w:val="22"/>
            <w:szCs w:val="22"/>
          </w:rPr>
          <w:delText>invites administrations</w:delText>
        </w:r>
      </w:del>
    </w:p>
    <w:p w14:paraId="58964572" w14:textId="77777777" w:rsidR="000727ED" w:rsidRPr="00823426" w:rsidDel="007E3C67" w:rsidRDefault="000727ED" w:rsidP="000727ED">
      <w:pPr>
        <w:rPr>
          <w:del w:id="55" w:author="Author"/>
          <w:sz w:val="22"/>
          <w:szCs w:val="22"/>
        </w:rPr>
      </w:pPr>
      <w:del w:id="56" w:author="Author">
        <w:r w:rsidRPr="00823426" w:rsidDel="007E3C67">
          <w:rPr>
            <w:sz w:val="22"/>
            <w:szCs w:val="22"/>
          </w:rPr>
          <w:delText>to participate in the studies by submitting contributions to ITU-R,</w:delText>
        </w:r>
      </w:del>
    </w:p>
    <w:p w14:paraId="17F2FFA8" w14:textId="77777777" w:rsidR="000727ED" w:rsidRPr="00823426" w:rsidRDefault="000727ED" w:rsidP="000727ED">
      <w:pPr>
        <w:pStyle w:val="Call"/>
        <w:rPr>
          <w:sz w:val="22"/>
          <w:szCs w:val="22"/>
        </w:rPr>
      </w:pPr>
      <w:r w:rsidRPr="00823426">
        <w:rPr>
          <w:sz w:val="22"/>
          <w:szCs w:val="22"/>
        </w:rPr>
        <w:t>instructs the Secretary-General</w:t>
      </w:r>
    </w:p>
    <w:p w14:paraId="60469051" w14:textId="77777777" w:rsidR="000727ED" w:rsidRPr="00823426" w:rsidDel="002E7A94" w:rsidRDefault="000727ED" w:rsidP="000727ED">
      <w:pPr>
        <w:rPr>
          <w:del w:id="57" w:author="Author"/>
          <w:sz w:val="22"/>
          <w:szCs w:val="22"/>
        </w:rPr>
      </w:pPr>
      <w:r w:rsidRPr="00823426">
        <w:rPr>
          <w:sz w:val="22"/>
          <w:szCs w:val="22"/>
        </w:rPr>
        <w:t>to bring this Resolution to the attention of IMO, ICAO, CGPM, CIPM, BIPM, IERS, IUGG, URSI, ISO, WMO and IAU.</w:t>
      </w:r>
    </w:p>
    <w:p w14:paraId="0E1B6DC9" w14:textId="145CA7CD" w:rsidR="000727ED" w:rsidRPr="00823426" w:rsidRDefault="000727ED" w:rsidP="000727ED">
      <w:pPr>
        <w:pStyle w:val="Reasons"/>
        <w:rPr>
          <w:sz w:val="22"/>
          <w:szCs w:val="22"/>
        </w:rPr>
      </w:pPr>
      <w:r w:rsidRPr="00823426">
        <w:rPr>
          <w:b/>
          <w:sz w:val="22"/>
          <w:szCs w:val="22"/>
        </w:rPr>
        <w:t>Reasons:</w:t>
      </w:r>
      <w:r w:rsidRPr="00823426">
        <w:rPr>
          <w:sz w:val="22"/>
          <w:szCs w:val="22"/>
        </w:rPr>
        <w:tab/>
        <w:t xml:space="preserve">The work originally proposed in Resolution </w:t>
      </w:r>
      <w:r w:rsidRPr="00823426">
        <w:rPr>
          <w:b/>
          <w:bCs/>
          <w:sz w:val="22"/>
          <w:szCs w:val="22"/>
        </w:rPr>
        <w:t>655 (WRC-15)</w:t>
      </w:r>
      <w:r w:rsidRPr="00823426">
        <w:rPr>
          <w:sz w:val="22"/>
          <w:szCs w:val="22"/>
        </w:rPr>
        <w:t xml:space="preserve"> is complete.  The resolves have been modified to emphasize the continuing cooperation between the ITU and other relevant organizations in the various aspects of current and potential future reference time scales and the role of the ITU-R in the dissemination of the international reference time scale by radiocommunication.</w:t>
      </w:r>
    </w:p>
    <w:p w14:paraId="7EF04690" w14:textId="77777777" w:rsidR="000727ED" w:rsidRPr="00823426" w:rsidRDefault="000727ED" w:rsidP="000727ED">
      <w:pPr>
        <w:pStyle w:val="NormalWeb"/>
        <w:spacing w:after="0" w:line="240" w:lineRule="auto"/>
        <w:rPr>
          <w:b/>
          <w:color w:val="010101"/>
          <w:sz w:val="22"/>
          <w:szCs w:val="22"/>
          <w:u w:val="single"/>
        </w:rPr>
      </w:pPr>
    </w:p>
    <w:tbl>
      <w:tblPr>
        <w:tblpPr w:leftFromText="180" w:rightFromText="180" w:horzAnchor="margin" w:tblpY="-675"/>
        <w:tblW w:w="10031" w:type="dxa"/>
        <w:tblLayout w:type="fixed"/>
        <w:tblLook w:val="0000" w:firstRow="0" w:lastRow="0" w:firstColumn="0" w:lastColumn="0" w:noHBand="0" w:noVBand="0"/>
      </w:tblPr>
      <w:tblGrid>
        <w:gridCol w:w="10031"/>
      </w:tblGrid>
      <w:tr w:rsidR="000727ED" w:rsidRPr="00BD24D0" w14:paraId="6284421C" w14:textId="77777777" w:rsidTr="002C5A94">
        <w:trPr>
          <w:cantSplit/>
          <w:trHeight w:val="23"/>
        </w:trPr>
        <w:tc>
          <w:tcPr>
            <w:tcW w:w="10031" w:type="dxa"/>
            <w:shd w:val="clear" w:color="auto" w:fill="auto"/>
          </w:tcPr>
          <w:p w14:paraId="62D00CB4" w14:textId="77777777" w:rsidR="000727ED" w:rsidRPr="00BD24D0" w:rsidRDefault="000727ED" w:rsidP="002C5A94">
            <w:pPr>
              <w:pStyle w:val="Source"/>
              <w:jc w:val="left"/>
            </w:pPr>
          </w:p>
        </w:tc>
      </w:tr>
    </w:tbl>
    <w:p w14:paraId="5D158E68" w14:textId="1AA2A2FD" w:rsidR="00DB2B10" w:rsidRDefault="00DB2B10" w:rsidP="00DB2B10">
      <w:pPr>
        <w:tabs>
          <w:tab w:val="left" w:pos="6750"/>
        </w:tabs>
        <w:rPr>
          <w:b/>
          <w:sz w:val="24"/>
          <w:szCs w:val="24"/>
          <w:lang w:val="en-GB"/>
        </w:rPr>
      </w:pPr>
    </w:p>
    <w:p w14:paraId="770BCDAC" w14:textId="77777777" w:rsidR="00DB2B10" w:rsidRPr="00D10E88" w:rsidRDefault="00DB2B10" w:rsidP="00DB2B10">
      <w:pPr>
        <w:jc w:val="both"/>
        <w:rPr>
          <w:sz w:val="22"/>
          <w:szCs w:val="22"/>
        </w:rPr>
      </w:pPr>
    </w:p>
    <w:p w14:paraId="1ADE2F34" w14:textId="77777777" w:rsidR="00DB2B10" w:rsidRPr="0034099B" w:rsidRDefault="00DB2B10" w:rsidP="00DB2B10">
      <w:pPr>
        <w:jc w:val="both"/>
        <w:rPr>
          <w:sz w:val="22"/>
          <w:szCs w:val="22"/>
        </w:rPr>
      </w:pPr>
    </w:p>
    <w:p w14:paraId="58C5B123" w14:textId="77777777" w:rsidR="00DB2B10" w:rsidRPr="00481471" w:rsidRDefault="00DB2B10" w:rsidP="00DB2B10">
      <w:pPr>
        <w:rPr>
          <w:sz w:val="24"/>
          <w:szCs w:val="24"/>
        </w:rPr>
      </w:pPr>
      <w:r w:rsidRPr="00E80053">
        <w:rPr>
          <w:noProof/>
        </w:rPr>
        <mc:AlternateContent>
          <mc:Choice Requires="wps">
            <w:drawing>
              <wp:anchor distT="4294967295" distB="4294967295" distL="114300" distR="114300" simplePos="0" relativeHeight="251663360" behindDoc="0" locked="0" layoutInCell="1" allowOverlap="1" wp14:anchorId="55077752" wp14:editId="1A795869">
                <wp:simplePos x="0" y="0"/>
                <wp:positionH relativeFrom="column">
                  <wp:posOffset>2743200</wp:posOffset>
                </wp:positionH>
                <wp:positionV relativeFrom="paragraph">
                  <wp:posOffset>20954</wp:posOffset>
                </wp:positionV>
                <wp:extent cx="914400" cy="0"/>
                <wp:effectExtent l="0" t="0" r="0" b="0"/>
                <wp:wrapNone/>
                <wp:docPr id="2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57AE94" id="Line 7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in,1.65pt" to="4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"/>
            </w:pict>
          </mc:Fallback>
        </mc:AlternateContent>
      </w:r>
    </w:p>
    <w:p w14:paraId="33295DFD" w14:textId="77777777" w:rsidR="00DB2B10" w:rsidRPr="00787930" w:rsidRDefault="00DB2B10" w:rsidP="00DB2B10">
      <w:pPr>
        <w:rPr>
          <w:b/>
          <w:sz w:val="24"/>
        </w:rPr>
      </w:pPr>
    </w:p>
    <w:p w14:paraId="06E91B85" w14:textId="1565A230" w:rsidR="00DB2B10" w:rsidRPr="00DB2B10" w:rsidRDefault="00DB2B10" w:rsidP="00DB2B10">
      <w:pPr>
        <w:tabs>
          <w:tab w:val="left" w:pos="6750"/>
        </w:tabs>
        <w:rPr>
          <w:lang w:val="en-GB"/>
        </w:rPr>
        <w:sectPr w:rsidR="00DB2B10" w:rsidRPr="00DB2B10" w:rsidSect="000727ED">
          <w:endnotePr>
            <w:numFmt w:val="decimal"/>
          </w:endnotePr>
          <w:type w:val="continuous"/>
          <w:pgSz w:w="12240" w:h="15840"/>
          <w:pgMar w:top="1440" w:right="1440" w:bottom="720" w:left="1440" w:header="630" w:footer="720" w:gutter="0"/>
          <w:cols w:space="720"/>
          <w:noEndnote/>
          <w:titlePg/>
          <w:docGrid w:linePitch="299"/>
        </w:sectPr>
      </w:pPr>
    </w:p>
    <w:p w14:paraId="14A0CB37" w14:textId="30068F75" w:rsidR="00DF6653" w:rsidRPr="00787930" w:rsidRDefault="00DF6653" w:rsidP="00DB2B10">
      <w:pPr>
        <w:jc w:val="both"/>
        <w:rPr>
          <w:b/>
          <w:sz w:val="24"/>
        </w:rPr>
      </w:pPr>
    </w:p>
    <w:sectPr w:rsidR="00DF6653" w:rsidRPr="00787930" w:rsidSect="00E82AC2">
      <w:headerReference w:type="default" r:id="rId13"/>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E85C0" w14:textId="77777777" w:rsidR="00675B08" w:rsidRDefault="00675B08">
      <w:r>
        <w:separator/>
      </w:r>
    </w:p>
  </w:endnote>
  <w:endnote w:type="continuationSeparator" w:id="0">
    <w:p w14:paraId="6B2F9E63" w14:textId="77777777" w:rsidR="00675B08" w:rsidRDefault="00675B08">
      <w:r>
        <w:continuationSeparator/>
      </w:r>
    </w:p>
  </w:endnote>
  <w:endnote w:type="continuationNotice" w:id="1">
    <w:p w14:paraId="4567ED1D" w14:textId="77777777" w:rsidR="00675B08" w:rsidRDefault="00675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ahoma"/>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7733" w14:textId="3DB13B42" w:rsidR="007308E1" w:rsidRDefault="00730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27ED">
      <w:rPr>
        <w:rStyle w:val="PageNumber"/>
        <w:noProof/>
      </w:rPr>
      <w:t>2</w:t>
    </w:r>
    <w:r>
      <w:rPr>
        <w:rStyle w:val="PageNumber"/>
      </w:rPr>
      <w:fldChar w:fldCharType="end"/>
    </w:r>
  </w:p>
  <w:p w14:paraId="626BE247" w14:textId="77777777" w:rsidR="007308E1" w:rsidRDefault="007308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9FA2" w14:textId="77777777" w:rsidR="00596F6A" w:rsidRDefault="00596F6A" w:rsidP="00596F6A">
    <w:pPr>
      <w:pStyle w:val="Header"/>
    </w:pPr>
  </w:p>
  <w:p w14:paraId="5F72FED0" w14:textId="77777777" w:rsidR="00596F6A" w:rsidRDefault="00596F6A" w:rsidP="00596F6A"/>
  <w:p w14:paraId="59A66028" w14:textId="77777777" w:rsidR="00596F6A" w:rsidRDefault="00596F6A" w:rsidP="00596F6A">
    <w:pPr>
      <w:pStyle w:val="Footer"/>
    </w:pPr>
  </w:p>
  <w:p w14:paraId="5EC3BC44" w14:textId="77777777" w:rsidR="00596F6A" w:rsidRDefault="00596F6A" w:rsidP="00596F6A"/>
  <w:p w14:paraId="161A5F76" w14:textId="1A1F7FCA" w:rsidR="00596F6A" w:rsidRDefault="00596F6A" w:rsidP="00596F6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D6A">
      <w:rPr>
        <w:rStyle w:val="PageNumber"/>
        <w:noProof/>
      </w:rPr>
      <w:t>2</w:t>
    </w:r>
    <w:r>
      <w:rPr>
        <w:rStyle w:val="PageNumber"/>
      </w:rPr>
      <w:fldChar w:fldCharType="end"/>
    </w:r>
  </w:p>
  <w:p w14:paraId="129CC30A" w14:textId="73311D49" w:rsidR="007308E1" w:rsidRDefault="007308E1" w:rsidP="00596F6A">
    <w:pPr>
      <w:pStyle w:val="Footer"/>
      <w:ind w:right="360"/>
    </w:pPr>
    <w:r w:rsidRPr="00241F6B">
      <w:rPr>
        <w:lang w:val="pt-BR"/>
      </w:rP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7F2C" w14:textId="77777777" w:rsidR="007308E1" w:rsidRPr="00CB3D34" w:rsidRDefault="007308E1">
    <w:pPr>
      <w:jc w:val="center"/>
      <w:rPr>
        <w:rFonts w:ascii="Arial" w:hAnsi="Arial" w:cs="Arial"/>
        <w:sz w:val="16"/>
        <w:szCs w:val="16"/>
      </w:rPr>
    </w:pPr>
    <w:r w:rsidRPr="00CB3D34">
      <w:rPr>
        <w:rFonts w:ascii="Arial" w:hAnsi="Arial" w:cs="Arial"/>
        <w:sz w:val="16"/>
        <w:szCs w:val="16"/>
      </w:rPr>
      <w:t>CITEL, 1889 F ST. NW., WASHINGTON, D.C. 20006, U.S.A.</w:t>
    </w:r>
  </w:p>
  <w:p w14:paraId="58C87D85" w14:textId="77777777" w:rsidR="007308E1" w:rsidRPr="00CB3D34" w:rsidRDefault="007308E1">
    <w:pPr>
      <w:pStyle w:val="Footer"/>
      <w:jc w:val="center"/>
      <w:rPr>
        <w:rFonts w:ascii="Arial" w:hAnsi="Arial" w:cs="Arial"/>
        <w:sz w:val="16"/>
        <w:szCs w:val="16"/>
        <w:lang w:val="pt-BR"/>
      </w:rPr>
    </w:pPr>
    <w:r w:rsidRPr="00CB3D34">
      <w:rPr>
        <w:rFonts w:ascii="Arial" w:hAnsi="Arial" w:cs="Arial"/>
        <w:sz w:val="16"/>
        <w:szCs w:val="16"/>
        <w:lang w:val="pt-BR"/>
      </w:rPr>
      <w:t xml:space="preserve">TEL: +1 </w:t>
    </w:r>
    <w:r w:rsidR="006800D0" w:rsidRPr="00CB3D34">
      <w:rPr>
        <w:rFonts w:ascii="Arial" w:hAnsi="Arial" w:cs="Arial"/>
        <w:sz w:val="16"/>
        <w:szCs w:val="16"/>
        <w:lang w:val="pt-BR"/>
      </w:rPr>
      <w:t xml:space="preserve">202 370 4713 </w:t>
    </w:r>
    <w:r w:rsidRPr="00CB3D34">
      <w:rPr>
        <w:rFonts w:ascii="Arial" w:hAnsi="Arial" w:cs="Arial"/>
        <w:sz w:val="16"/>
        <w:szCs w:val="16"/>
        <w:lang w:val="pt-BR"/>
      </w:rPr>
      <w:t xml:space="preserve"> FAX: +1 202 458 6854 e-mail: </w:t>
    </w:r>
    <w:hyperlink r:id="rId1" w:history="1">
      <w:r w:rsidRPr="00CB3D34">
        <w:rPr>
          <w:rStyle w:val="Hyperlink"/>
          <w:rFonts w:ascii="Arial" w:hAnsi="Arial" w:cs="Arial"/>
          <w:sz w:val="16"/>
          <w:szCs w:val="16"/>
          <w:lang w:val="pt-BR"/>
        </w:rPr>
        <w:t>citel@oas.org</w:t>
      </w:r>
    </w:hyperlink>
  </w:p>
  <w:p w14:paraId="1E843C8C" w14:textId="77777777" w:rsidR="007308E1" w:rsidRPr="00824595" w:rsidRDefault="007308E1">
    <w:pPr>
      <w:pStyle w:val="Footer"/>
      <w:jc w:val="center"/>
      <w:rPr>
        <w:rFonts w:ascii="Arial" w:hAnsi="Arial" w:cs="Arial"/>
        <w:sz w:val="16"/>
        <w:szCs w:val="16"/>
        <w:lang w:val="fr-CA"/>
      </w:rPr>
    </w:pPr>
    <w:r w:rsidRPr="00824595">
      <w:rPr>
        <w:rFonts w:ascii="Arial" w:hAnsi="Arial" w:cs="Arial"/>
        <w:sz w:val="16"/>
        <w:szCs w:val="16"/>
        <w:lang w:val="fr-CA"/>
      </w:rPr>
      <w:t xml:space="preserve">Web page: </w:t>
    </w:r>
    <w:hyperlink r:id="rId2" w:history="1">
      <w:r w:rsidR="006800D0" w:rsidRPr="00824595">
        <w:rPr>
          <w:rStyle w:val="Hyperlink"/>
          <w:rFonts w:ascii="Arial" w:hAnsi="Arial" w:cs="Arial"/>
          <w:sz w:val="16"/>
          <w:szCs w:val="16"/>
          <w:lang w:val="fr-CA"/>
        </w:rPr>
        <w:t>http://www.citel.oas.org</w:t>
      </w:r>
    </w:hyperlink>
    <w:r w:rsidR="006800D0" w:rsidRPr="00824595">
      <w:rPr>
        <w:rFonts w:ascii="Arial" w:hAnsi="Arial" w:cs="Arial"/>
        <w:sz w:val="16"/>
        <w:szCs w:val="16"/>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E5FDC" w14:textId="77777777" w:rsidR="00675B08" w:rsidRDefault="00675B08">
      <w:r>
        <w:separator/>
      </w:r>
    </w:p>
  </w:footnote>
  <w:footnote w:type="continuationSeparator" w:id="0">
    <w:p w14:paraId="05848E67" w14:textId="77777777" w:rsidR="00675B08" w:rsidRDefault="00675B08">
      <w:r>
        <w:continuationSeparator/>
      </w:r>
    </w:p>
  </w:footnote>
  <w:footnote w:type="continuationNotice" w:id="1">
    <w:p w14:paraId="45AD773E" w14:textId="77777777" w:rsidR="00675B08" w:rsidRDefault="00675B08"/>
  </w:footnote>
  <w:footnote w:id="2">
    <w:p w14:paraId="37D16DA5" w14:textId="77777777" w:rsidR="000727ED" w:rsidRPr="00834C53" w:rsidRDefault="000727ED" w:rsidP="000727ED">
      <w:pPr>
        <w:pStyle w:val="FootnoteText"/>
      </w:pPr>
      <w:ins w:id="22" w:author="Author">
        <w:r>
          <w:rPr>
            <w:rStyle w:val="FootnoteReference"/>
          </w:rPr>
          <w:footnoteRef/>
        </w:r>
        <w:r>
          <w:t xml:space="preserve"> The </w:t>
        </w:r>
        <w:r>
          <w:fldChar w:fldCharType="begin"/>
        </w:r>
      </w:ins>
      <w:r>
        <w:instrText>HYPERLINK "https://www.bipm.org/en/liaison-partners/itu?p_l_back_url=%2Fen%2Fsearch%3Fp_p_id%3Dsearch_portlet%26p_p_lifecycle%3D1%26p_p_state%3Dnormal%26p_p_mode%3Dview%26_search_portlet_javax.portlet.action%3Dsearch%26_search_portlet_source%3DBIPM"</w:instrText>
      </w:r>
      <w:ins w:id="23" w:author="Author">
        <w:r>
          <w:fldChar w:fldCharType="separate"/>
        </w:r>
        <w:r w:rsidRPr="006E0203">
          <w:rPr>
            <w:rStyle w:val="Hyperlink"/>
          </w:rPr>
          <w:t>Memorandum of Understanding</w:t>
        </w:r>
        <w:r>
          <w:fldChar w:fldCharType="end"/>
        </w:r>
        <w:r>
          <w:t xml:space="preserve"> between the BIPM and ITU was signed by the President of the CIPM and the Director BR of the ITU in 2020</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8CA9" w14:textId="77777777" w:rsidR="007308E1" w:rsidRDefault="00730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4"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abstractNum w:abstractNumId="5" w15:restartNumberingAfterBreak="0">
    <w:nsid w:val="717143B9"/>
    <w:multiLevelType w:val="hybridMultilevel"/>
    <w:tmpl w:val="A432A03A"/>
    <w:lvl w:ilvl="0" w:tplc="04160001">
      <w:start w:val="1"/>
      <w:numFmt w:val="bullet"/>
      <w:lvlText w:val=""/>
      <w:lvlJc w:val="left"/>
      <w:pPr>
        <w:ind w:left="837" w:hanging="360"/>
      </w:pPr>
      <w:rPr>
        <w:rFonts w:ascii="Symbol" w:hAnsi="Symbol" w:hint="default"/>
      </w:rPr>
    </w:lvl>
    <w:lvl w:ilvl="1" w:tplc="04160003" w:tentative="1">
      <w:start w:val="1"/>
      <w:numFmt w:val="bullet"/>
      <w:lvlText w:val="o"/>
      <w:lvlJc w:val="left"/>
      <w:pPr>
        <w:ind w:left="1557" w:hanging="360"/>
      </w:pPr>
      <w:rPr>
        <w:rFonts w:ascii="Courier New" w:hAnsi="Courier New" w:cs="Courier New" w:hint="default"/>
      </w:rPr>
    </w:lvl>
    <w:lvl w:ilvl="2" w:tplc="04160005" w:tentative="1">
      <w:start w:val="1"/>
      <w:numFmt w:val="bullet"/>
      <w:lvlText w:val=""/>
      <w:lvlJc w:val="left"/>
      <w:pPr>
        <w:ind w:left="2277" w:hanging="360"/>
      </w:pPr>
      <w:rPr>
        <w:rFonts w:ascii="Wingdings" w:hAnsi="Wingdings" w:hint="default"/>
      </w:rPr>
    </w:lvl>
    <w:lvl w:ilvl="3" w:tplc="04160001" w:tentative="1">
      <w:start w:val="1"/>
      <w:numFmt w:val="bullet"/>
      <w:lvlText w:val=""/>
      <w:lvlJc w:val="left"/>
      <w:pPr>
        <w:ind w:left="2997" w:hanging="360"/>
      </w:pPr>
      <w:rPr>
        <w:rFonts w:ascii="Symbol" w:hAnsi="Symbol" w:hint="default"/>
      </w:rPr>
    </w:lvl>
    <w:lvl w:ilvl="4" w:tplc="04160003" w:tentative="1">
      <w:start w:val="1"/>
      <w:numFmt w:val="bullet"/>
      <w:lvlText w:val="o"/>
      <w:lvlJc w:val="left"/>
      <w:pPr>
        <w:ind w:left="3717" w:hanging="360"/>
      </w:pPr>
      <w:rPr>
        <w:rFonts w:ascii="Courier New" w:hAnsi="Courier New" w:cs="Courier New" w:hint="default"/>
      </w:rPr>
    </w:lvl>
    <w:lvl w:ilvl="5" w:tplc="04160005" w:tentative="1">
      <w:start w:val="1"/>
      <w:numFmt w:val="bullet"/>
      <w:lvlText w:val=""/>
      <w:lvlJc w:val="left"/>
      <w:pPr>
        <w:ind w:left="4437" w:hanging="360"/>
      </w:pPr>
      <w:rPr>
        <w:rFonts w:ascii="Wingdings" w:hAnsi="Wingdings" w:hint="default"/>
      </w:rPr>
    </w:lvl>
    <w:lvl w:ilvl="6" w:tplc="04160001" w:tentative="1">
      <w:start w:val="1"/>
      <w:numFmt w:val="bullet"/>
      <w:lvlText w:val=""/>
      <w:lvlJc w:val="left"/>
      <w:pPr>
        <w:ind w:left="5157" w:hanging="360"/>
      </w:pPr>
      <w:rPr>
        <w:rFonts w:ascii="Symbol" w:hAnsi="Symbol" w:hint="default"/>
      </w:rPr>
    </w:lvl>
    <w:lvl w:ilvl="7" w:tplc="04160003" w:tentative="1">
      <w:start w:val="1"/>
      <w:numFmt w:val="bullet"/>
      <w:lvlText w:val="o"/>
      <w:lvlJc w:val="left"/>
      <w:pPr>
        <w:ind w:left="5877" w:hanging="360"/>
      </w:pPr>
      <w:rPr>
        <w:rFonts w:ascii="Courier New" w:hAnsi="Courier New" w:cs="Courier New" w:hint="default"/>
      </w:rPr>
    </w:lvl>
    <w:lvl w:ilvl="8" w:tplc="04160005" w:tentative="1">
      <w:start w:val="1"/>
      <w:numFmt w:val="bullet"/>
      <w:lvlText w:val=""/>
      <w:lvlJc w:val="left"/>
      <w:pPr>
        <w:ind w:left="6597" w:hanging="360"/>
      </w:pPr>
      <w:rPr>
        <w:rFonts w:ascii="Wingdings" w:hAnsi="Wingdings" w:hint="default"/>
      </w:rPr>
    </w:lvl>
  </w:abstractNum>
  <w:num w:numId="1" w16cid:durableId="787819276">
    <w:abstractNumId w:val="0"/>
  </w:num>
  <w:num w:numId="2" w16cid:durableId="1863857207">
    <w:abstractNumId w:val="2"/>
  </w:num>
  <w:num w:numId="3" w16cid:durableId="380059081">
    <w:abstractNumId w:val="4"/>
  </w:num>
  <w:num w:numId="4" w16cid:durableId="1230843848">
    <w:abstractNumId w:val="1"/>
  </w:num>
  <w:num w:numId="5" w16cid:durableId="1623800831">
    <w:abstractNumId w:val="3"/>
  </w:num>
  <w:num w:numId="6" w16cid:durableId="82235920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A">
    <w15:presenceInfo w15:providerId="None" w15:userId="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FDD"/>
    <w:rsid w:val="0001152F"/>
    <w:rsid w:val="00040193"/>
    <w:rsid w:val="00046DAE"/>
    <w:rsid w:val="00052D8A"/>
    <w:rsid w:val="000727ED"/>
    <w:rsid w:val="00081456"/>
    <w:rsid w:val="00083B77"/>
    <w:rsid w:val="000B7255"/>
    <w:rsid w:val="000B7E78"/>
    <w:rsid w:val="000D1775"/>
    <w:rsid w:val="000D4C1A"/>
    <w:rsid w:val="000E33A5"/>
    <w:rsid w:val="00106646"/>
    <w:rsid w:val="00113741"/>
    <w:rsid w:val="00130557"/>
    <w:rsid w:val="0017084E"/>
    <w:rsid w:val="00176C15"/>
    <w:rsid w:val="001D1909"/>
    <w:rsid w:val="002178DF"/>
    <w:rsid w:val="00217EFA"/>
    <w:rsid w:val="00220543"/>
    <w:rsid w:val="00241F6B"/>
    <w:rsid w:val="002623C9"/>
    <w:rsid w:val="002A4514"/>
    <w:rsid w:val="002A631D"/>
    <w:rsid w:val="002B5A22"/>
    <w:rsid w:val="002B65D6"/>
    <w:rsid w:val="002C569B"/>
    <w:rsid w:val="002C5EF8"/>
    <w:rsid w:val="002D5846"/>
    <w:rsid w:val="002F08EB"/>
    <w:rsid w:val="00313C59"/>
    <w:rsid w:val="00320409"/>
    <w:rsid w:val="00326C33"/>
    <w:rsid w:val="003355CC"/>
    <w:rsid w:val="0034099B"/>
    <w:rsid w:val="00344FDD"/>
    <w:rsid w:val="00364023"/>
    <w:rsid w:val="003674EA"/>
    <w:rsid w:val="003701A5"/>
    <w:rsid w:val="00370D0B"/>
    <w:rsid w:val="003A11BF"/>
    <w:rsid w:val="003A6B15"/>
    <w:rsid w:val="003B5116"/>
    <w:rsid w:val="003C5D3F"/>
    <w:rsid w:val="003E7951"/>
    <w:rsid w:val="003F5838"/>
    <w:rsid w:val="003F6646"/>
    <w:rsid w:val="00404642"/>
    <w:rsid w:val="004347FF"/>
    <w:rsid w:val="00451B70"/>
    <w:rsid w:val="00476645"/>
    <w:rsid w:val="00494E63"/>
    <w:rsid w:val="004A000D"/>
    <w:rsid w:val="004B39D5"/>
    <w:rsid w:val="004B4BAB"/>
    <w:rsid w:val="004F4CB4"/>
    <w:rsid w:val="005036D3"/>
    <w:rsid w:val="00517218"/>
    <w:rsid w:val="005175FB"/>
    <w:rsid w:val="0052422F"/>
    <w:rsid w:val="005246E6"/>
    <w:rsid w:val="0053477B"/>
    <w:rsid w:val="00566AFE"/>
    <w:rsid w:val="0057000F"/>
    <w:rsid w:val="00573B24"/>
    <w:rsid w:val="00583151"/>
    <w:rsid w:val="00596F6A"/>
    <w:rsid w:val="00597B0F"/>
    <w:rsid w:val="005A1E4C"/>
    <w:rsid w:val="005A7228"/>
    <w:rsid w:val="005A7D6A"/>
    <w:rsid w:val="005B6C85"/>
    <w:rsid w:val="005C4FF3"/>
    <w:rsid w:val="005C60FF"/>
    <w:rsid w:val="005C7EB9"/>
    <w:rsid w:val="00610965"/>
    <w:rsid w:val="00621D4D"/>
    <w:rsid w:val="00647183"/>
    <w:rsid w:val="00651C94"/>
    <w:rsid w:val="00666ABB"/>
    <w:rsid w:val="0067140C"/>
    <w:rsid w:val="00674BB6"/>
    <w:rsid w:val="00675B08"/>
    <w:rsid w:val="006800D0"/>
    <w:rsid w:val="00680BA4"/>
    <w:rsid w:val="00687F0A"/>
    <w:rsid w:val="0069263A"/>
    <w:rsid w:val="006C59A4"/>
    <w:rsid w:val="006C71AA"/>
    <w:rsid w:val="006F62CC"/>
    <w:rsid w:val="006F7C09"/>
    <w:rsid w:val="007043EB"/>
    <w:rsid w:val="007118F0"/>
    <w:rsid w:val="00713C39"/>
    <w:rsid w:val="007203D5"/>
    <w:rsid w:val="007308E1"/>
    <w:rsid w:val="007340C0"/>
    <w:rsid w:val="00744A51"/>
    <w:rsid w:val="00770DF8"/>
    <w:rsid w:val="00784DB5"/>
    <w:rsid w:val="00787930"/>
    <w:rsid w:val="007964D7"/>
    <w:rsid w:val="007C5067"/>
    <w:rsid w:val="007F209B"/>
    <w:rsid w:val="00810D67"/>
    <w:rsid w:val="00823426"/>
    <w:rsid w:val="00824595"/>
    <w:rsid w:val="008264D0"/>
    <w:rsid w:val="0084057A"/>
    <w:rsid w:val="008803E7"/>
    <w:rsid w:val="00897200"/>
    <w:rsid w:val="008A5015"/>
    <w:rsid w:val="008A61D6"/>
    <w:rsid w:val="008E0405"/>
    <w:rsid w:val="008E39A1"/>
    <w:rsid w:val="008F141E"/>
    <w:rsid w:val="008F6423"/>
    <w:rsid w:val="00917765"/>
    <w:rsid w:val="00945B13"/>
    <w:rsid w:val="00946638"/>
    <w:rsid w:val="0095346A"/>
    <w:rsid w:val="00955D5F"/>
    <w:rsid w:val="0096396F"/>
    <w:rsid w:val="00971EB8"/>
    <w:rsid w:val="00972072"/>
    <w:rsid w:val="00995DEC"/>
    <w:rsid w:val="009B3A2A"/>
    <w:rsid w:val="009F179C"/>
    <w:rsid w:val="009F3DD3"/>
    <w:rsid w:val="00A30CF5"/>
    <w:rsid w:val="00A4159C"/>
    <w:rsid w:val="00A526D8"/>
    <w:rsid w:val="00A610B7"/>
    <w:rsid w:val="00A65B9F"/>
    <w:rsid w:val="00A83FA6"/>
    <w:rsid w:val="00A85695"/>
    <w:rsid w:val="00A87782"/>
    <w:rsid w:val="00AB1A86"/>
    <w:rsid w:val="00AC0B21"/>
    <w:rsid w:val="00AD2B12"/>
    <w:rsid w:val="00AF2EF8"/>
    <w:rsid w:val="00B06504"/>
    <w:rsid w:val="00B21910"/>
    <w:rsid w:val="00B42446"/>
    <w:rsid w:val="00B60DD5"/>
    <w:rsid w:val="00B71FAB"/>
    <w:rsid w:val="00B74252"/>
    <w:rsid w:val="00B959DF"/>
    <w:rsid w:val="00BA279C"/>
    <w:rsid w:val="00BA42B7"/>
    <w:rsid w:val="00BF6558"/>
    <w:rsid w:val="00C23474"/>
    <w:rsid w:val="00C24B00"/>
    <w:rsid w:val="00C4469E"/>
    <w:rsid w:val="00C505D3"/>
    <w:rsid w:val="00C652A6"/>
    <w:rsid w:val="00C653E5"/>
    <w:rsid w:val="00C704A8"/>
    <w:rsid w:val="00C72E1B"/>
    <w:rsid w:val="00C76E88"/>
    <w:rsid w:val="00C85ABD"/>
    <w:rsid w:val="00C912AE"/>
    <w:rsid w:val="00C9294D"/>
    <w:rsid w:val="00C9466C"/>
    <w:rsid w:val="00C9554B"/>
    <w:rsid w:val="00C96F79"/>
    <w:rsid w:val="00CB0993"/>
    <w:rsid w:val="00CB3D34"/>
    <w:rsid w:val="00CE6B7B"/>
    <w:rsid w:val="00D10E88"/>
    <w:rsid w:val="00D113B3"/>
    <w:rsid w:val="00D14898"/>
    <w:rsid w:val="00D16FE5"/>
    <w:rsid w:val="00D273FB"/>
    <w:rsid w:val="00D36422"/>
    <w:rsid w:val="00D43228"/>
    <w:rsid w:val="00D5204C"/>
    <w:rsid w:val="00D54BCC"/>
    <w:rsid w:val="00D96B94"/>
    <w:rsid w:val="00DA247E"/>
    <w:rsid w:val="00DB2B10"/>
    <w:rsid w:val="00DB2E83"/>
    <w:rsid w:val="00DC0D0A"/>
    <w:rsid w:val="00DC2F6F"/>
    <w:rsid w:val="00DC7FB4"/>
    <w:rsid w:val="00DE11A2"/>
    <w:rsid w:val="00DE6B74"/>
    <w:rsid w:val="00DF6653"/>
    <w:rsid w:val="00E06311"/>
    <w:rsid w:val="00E355D2"/>
    <w:rsid w:val="00E35C7D"/>
    <w:rsid w:val="00E37090"/>
    <w:rsid w:val="00E41667"/>
    <w:rsid w:val="00E420D4"/>
    <w:rsid w:val="00E55FDD"/>
    <w:rsid w:val="00E62374"/>
    <w:rsid w:val="00E67F0F"/>
    <w:rsid w:val="00E82AC2"/>
    <w:rsid w:val="00E86A95"/>
    <w:rsid w:val="00E879C2"/>
    <w:rsid w:val="00E91919"/>
    <w:rsid w:val="00EA726F"/>
    <w:rsid w:val="00EB298E"/>
    <w:rsid w:val="00EB773D"/>
    <w:rsid w:val="00ED49AA"/>
    <w:rsid w:val="00EE63C1"/>
    <w:rsid w:val="00EF0849"/>
    <w:rsid w:val="00EF7860"/>
    <w:rsid w:val="00F1782F"/>
    <w:rsid w:val="00F20FDC"/>
    <w:rsid w:val="00F225DB"/>
    <w:rsid w:val="00F25452"/>
    <w:rsid w:val="00F34E74"/>
    <w:rsid w:val="00F4091D"/>
    <w:rsid w:val="00F41950"/>
    <w:rsid w:val="00F62A22"/>
    <w:rsid w:val="00F63C10"/>
    <w:rsid w:val="00F753F7"/>
    <w:rsid w:val="00F769E1"/>
    <w:rsid w:val="00F8799A"/>
    <w:rsid w:val="00F87BE8"/>
    <w:rsid w:val="00F91B57"/>
    <w:rsid w:val="00F96448"/>
    <w:rsid w:val="00FA216B"/>
    <w:rsid w:val="00FB5584"/>
    <w:rsid w:val="00FD739C"/>
    <w:rsid w:val="00FE72DF"/>
    <w:rsid w:val="00FF77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807A0A"/>
  <w15:chartTrackingRefBased/>
  <w15:docId w15:val="{12AB6178-9C96-4C58-B29E-081DB00B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Body Text"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he,header odd,header odd1,header odd2,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styleId="BodyText">
    <w:name w:val="Body Text"/>
    <w:basedOn w:val="Normal"/>
    <w:link w:val="BodyTextChar"/>
    <w:qFormat/>
    <w:rsid w:val="00EA726F"/>
    <w:pPr>
      <w:widowControl w:val="0"/>
      <w:autoSpaceDE w:val="0"/>
      <w:autoSpaceDN w:val="0"/>
    </w:pPr>
    <w:rPr>
      <w:sz w:val="24"/>
      <w:szCs w:val="24"/>
    </w:rPr>
  </w:style>
  <w:style w:type="character" w:customStyle="1" w:styleId="BodyTextChar">
    <w:name w:val="Body Text Char"/>
    <w:basedOn w:val="DefaultParagraphFont"/>
    <w:link w:val="BodyText"/>
    <w:rsid w:val="00EA726F"/>
    <w:rPr>
      <w:sz w:val="24"/>
      <w:szCs w:val="24"/>
    </w:rPr>
  </w:style>
  <w:style w:type="character" w:customStyle="1" w:styleId="ECCParagraph">
    <w:name w:val="ECC Paragraph"/>
    <w:basedOn w:val="DefaultParagraphFont"/>
    <w:uiPriority w:val="1"/>
    <w:qFormat/>
    <w:rsid w:val="00EA726F"/>
    <w:rPr>
      <w:rFonts w:ascii="Arial" w:hAnsi="Arial" w:cs="Arial" w:hint="default"/>
      <w:noProof w:val="0"/>
      <w:sz w:val="20"/>
      <w:bdr w:val="none" w:sz="0" w:space="0" w:color="auto" w:frame="1"/>
      <w:lang w:val="en-GB"/>
    </w:rPr>
  </w:style>
  <w:style w:type="paragraph" w:styleId="TOC1">
    <w:name w:val="toc 1"/>
    <w:basedOn w:val="Normal"/>
    <w:next w:val="Normal"/>
    <w:autoRedefine/>
    <w:rsid w:val="00EA726F"/>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V- Char Char,fn"/>
    <w:basedOn w:val="Normal"/>
    <w:link w:val="FootnoteTextChar"/>
    <w:unhideWhenUsed/>
    <w:qFormat/>
    <w:rsid w:val="00E86A95"/>
    <w:rPr>
      <w:rFonts w:eastAsia="Calibri"/>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V- Char Char Char"/>
    <w:basedOn w:val="DefaultParagraphFont"/>
    <w:link w:val="FootnoteText"/>
    <w:qFormat/>
    <w:rsid w:val="00E86A95"/>
    <w:rPr>
      <w:rFonts w:eastAsia="Calibri"/>
    </w:rPr>
  </w:style>
  <w:style w:type="character" w:styleId="FootnoteReference">
    <w:name w:val="footnote reference"/>
    <w:aliases w:val="Footnote Reference/,Appel note de bas de p,Style 12,(NECG) Footnote Reference,Style 124,Style 13,fr,o,Style 3,FR,Style 17,Style 6,Style 4,Style 7,Footnote Reference1,Footnote symbol,Appel note de bas de p + 11 pt,Italic,Footnote,R,A"/>
    <w:unhideWhenUsed/>
    <w:qFormat/>
    <w:rsid w:val="00E86A95"/>
    <w:rPr>
      <w:rFonts w:ascii="Times New Roman" w:hAnsi="Times New Roman" w:cs="Times New Roman" w:hint="default"/>
      <w:vertAlign w:val="superscript"/>
    </w:rPr>
  </w:style>
  <w:style w:type="paragraph" w:styleId="ListParagraph">
    <w:name w:val="List Paragraph"/>
    <w:basedOn w:val="Normal"/>
    <w:uiPriority w:val="1"/>
    <w:qFormat/>
    <w:rsid w:val="0034099B"/>
    <w:pPr>
      <w:widowControl w:val="0"/>
      <w:autoSpaceDE w:val="0"/>
      <w:autoSpaceDN w:val="0"/>
      <w:ind w:left="1840" w:hanging="360"/>
    </w:pPr>
    <w:rPr>
      <w:sz w:val="22"/>
      <w:szCs w:val="22"/>
    </w:rPr>
  </w:style>
  <w:style w:type="paragraph" w:customStyle="1" w:styleId="Default">
    <w:name w:val="Default"/>
    <w:rsid w:val="0034099B"/>
    <w:pPr>
      <w:autoSpaceDE w:val="0"/>
      <w:autoSpaceDN w:val="0"/>
      <w:adjustRightInd w:val="0"/>
    </w:pPr>
    <w:rPr>
      <w:rFonts w:ascii="Calibri" w:hAnsi="Calibri" w:cs="Calibri"/>
      <w:color w:val="000000"/>
      <w:sz w:val="24"/>
      <w:szCs w:val="24"/>
      <w:lang w:val="pt-BR"/>
    </w:rPr>
  </w:style>
  <w:style w:type="character" w:customStyle="1" w:styleId="jlqj4b">
    <w:name w:val="jlqj4b"/>
    <w:basedOn w:val="DefaultParagraphFont"/>
    <w:rsid w:val="0034099B"/>
  </w:style>
  <w:style w:type="paragraph" w:styleId="BalloonText">
    <w:name w:val="Balloon Text"/>
    <w:basedOn w:val="Normal"/>
    <w:link w:val="BalloonTextChar"/>
    <w:semiHidden/>
    <w:unhideWhenUsed/>
    <w:rsid w:val="0034099B"/>
    <w:rPr>
      <w:rFonts w:ascii="Segoe UI" w:hAnsi="Segoe UI" w:cs="Segoe UI"/>
      <w:sz w:val="18"/>
      <w:szCs w:val="18"/>
    </w:rPr>
  </w:style>
  <w:style w:type="character" w:customStyle="1" w:styleId="BalloonTextChar">
    <w:name w:val="Balloon Text Char"/>
    <w:basedOn w:val="DefaultParagraphFont"/>
    <w:link w:val="BalloonText"/>
    <w:semiHidden/>
    <w:rsid w:val="0034099B"/>
    <w:rPr>
      <w:rFonts w:ascii="Segoe UI" w:hAnsi="Segoe UI" w:cs="Segoe UI"/>
      <w:sz w:val="18"/>
      <w:szCs w:val="18"/>
    </w:rPr>
  </w:style>
  <w:style w:type="character" w:styleId="CommentReference">
    <w:name w:val="annotation reference"/>
    <w:basedOn w:val="DefaultParagraphFont"/>
    <w:rsid w:val="00E62374"/>
    <w:rPr>
      <w:sz w:val="16"/>
      <w:szCs w:val="16"/>
    </w:rPr>
  </w:style>
  <w:style w:type="paragraph" w:styleId="CommentText">
    <w:name w:val="annotation text"/>
    <w:basedOn w:val="Normal"/>
    <w:link w:val="CommentTextChar"/>
    <w:rsid w:val="00E62374"/>
  </w:style>
  <w:style w:type="character" w:customStyle="1" w:styleId="CommentTextChar">
    <w:name w:val="Comment Text Char"/>
    <w:basedOn w:val="DefaultParagraphFont"/>
    <w:link w:val="CommentText"/>
    <w:rsid w:val="00E62374"/>
  </w:style>
  <w:style w:type="paragraph" w:styleId="CommentSubject">
    <w:name w:val="annotation subject"/>
    <w:basedOn w:val="CommentText"/>
    <w:next w:val="CommentText"/>
    <w:link w:val="CommentSubjectChar"/>
    <w:semiHidden/>
    <w:unhideWhenUsed/>
    <w:rsid w:val="00E62374"/>
    <w:rPr>
      <w:b/>
      <w:bCs/>
    </w:rPr>
  </w:style>
  <w:style w:type="character" w:customStyle="1" w:styleId="CommentSubjectChar">
    <w:name w:val="Comment Subject Char"/>
    <w:basedOn w:val="CommentTextChar"/>
    <w:link w:val="CommentSubject"/>
    <w:semiHidden/>
    <w:rsid w:val="00E62374"/>
    <w:rPr>
      <w:b/>
      <w:bCs/>
    </w:rPr>
  </w:style>
  <w:style w:type="paragraph" w:styleId="NormalWeb">
    <w:name w:val="Normal (Web)"/>
    <w:basedOn w:val="Normal"/>
    <w:uiPriority w:val="99"/>
    <w:unhideWhenUsed/>
    <w:rsid w:val="00D10E88"/>
    <w:pPr>
      <w:spacing w:after="300" w:line="360" w:lineRule="atLeast"/>
    </w:pPr>
    <w:rPr>
      <w:color w:val="777777"/>
      <w:sz w:val="24"/>
      <w:szCs w:val="24"/>
    </w:rPr>
  </w:style>
  <w:style w:type="character" w:customStyle="1" w:styleId="href">
    <w:name w:val="href"/>
    <w:rsid w:val="00D10E88"/>
  </w:style>
  <w:style w:type="paragraph" w:customStyle="1" w:styleId="Proposal">
    <w:name w:val="Proposal"/>
    <w:basedOn w:val="Normal"/>
    <w:next w:val="Normal"/>
    <w:link w:val="ProposalChar"/>
    <w:rsid w:val="00D10E88"/>
    <w:pPr>
      <w:keepNext/>
      <w:tabs>
        <w:tab w:val="left" w:pos="1134"/>
        <w:tab w:val="left" w:pos="1871"/>
        <w:tab w:val="left" w:pos="2268"/>
      </w:tabs>
      <w:overflowPunct w:val="0"/>
      <w:autoSpaceDE w:val="0"/>
      <w:autoSpaceDN w:val="0"/>
      <w:adjustRightInd w:val="0"/>
      <w:spacing w:before="240"/>
      <w:textAlignment w:val="baseline"/>
    </w:pPr>
    <w:rPr>
      <w:rFonts w:hAnsi="Times New Roman Bold"/>
      <w:b/>
      <w:sz w:val="24"/>
      <w:lang w:val="en-GB"/>
    </w:rPr>
  </w:style>
  <w:style w:type="paragraph" w:customStyle="1" w:styleId="Reasons">
    <w:name w:val="Reasons"/>
    <w:basedOn w:val="Normal"/>
    <w:link w:val="ReasonsChar"/>
    <w:qFormat/>
    <w:rsid w:val="00D10E88"/>
    <w:pPr>
      <w:tabs>
        <w:tab w:val="left" w:pos="1134"/>
        <w:tab w:val="left" w:pos="1588"/>
        <w:tab w:val="left" w:pos="1985"/>
      </w:tabs>
      <w:overflowPunct w:val="0"/>
      <w:autoSpaceDE w:val="0"/>
      <w:autoSpaceDN w:val="0"/>
      <w:adjustRightInd w:val="0"/>
      <w:spacing w:before="120"/>
      <w:textAlignment w:val="baseline"/>
    </w:pPr>
    <w:rPr>
      <w:sz w:val="24"/>
      <w:lang w:val="en-GB"/>
    </w:rPr>
  </w:style>
  <w:style w:type="character" w:customStyle="1" w:styleId="ProposalChar">
    <w:name w:val="Proposal Char"/>
    <w:link w:val="Proposal"/>
    <w:rsid w:val="00D10E88"/>
    <w:rPr>
      <w:rFonts w:hAnsi="Times New Roman Bold"/>
      <w:b/>
      <w:sz w:val="24"/>
      <w:lang w:val="en-GB"/>
    </w:rPr>
  </w:style>
  <w:style w:type="paragraph" w:customStyle="1" w:styleId="ResNo">
    <w:name w:val="Res_No"/>
    <w:basedOn w:val="Normal"/>
    <w:next w:val="Normal"/>
    <w:link w:val="ResNoChar"/>
    <w:qFormat/>
    <w:rsid w:val="00D10E88"/>
    <w:pPr>
      <w:keepNext/>
      <w:keepLines/>
      <w:tabs>
        <w:tab w:val="left" w:pos="1134"/>
        <w:tab w:val="left" w:pos="1871"/>
        <w:tab w:val="left" w:pos="2268"/>
      </w:tabs>
      <w:overflowPunct w:val="0"/>
      <w:autoSpaceDE w:val="0"/>
      <w:autoSpaceDN w:val="0"/>
      <w:adjustRightInd w:val="0"/>
      <w:spacing w:before="720"/>
      <w:jc w:val="center"/>
      <w:textAlignment w:val="baseline"/>
    </w:pPr>
    <w:rPr>
      <w:caps/>
      <w:sz w:val="28"/>
      <w:lang w:val="fr-FR"/>
    </w:rPr>
  </w:style>
  <w:style w:type="character" w:customStyle="1" w:styleId="ResNoChar">
    <w:name w:val="Res_No Char"/>
    <w:link w:val="ResNo"/>
    <w:qFormat/>
    <w:rsid w:val="00D10E88"/>
    <w:rPr>
      <w:caps/>
      <w:sz w:val="28"/>
      <w:lang w:val="fr-FR"/>
    </w:rPr>
  </w:style>
  <w:style w:type="character" w:customStyle="1" w:styleId="ReasonsChar">
    <w:name w:val="Reasons Char"/>
    <w:link w:val="Reasons"/>
    <w:locked/>
    <w:rsid w:val="00D10E88"/>
    <w:rPr>
      <w:sz w:val="24"/>
      <w:lang w:val="en-GB"/>
    </w:rPr>
  </w:style>
  <w:style w:type="paragraph" w:customStyle="1" w:styleId="Normalaftertitle">
    <w:name w:val="Normal after title"/>
    <w:basedOn w:val="Normal"/>
    <w:next w:val="Normal"/>
    <w:link w:val="NormalaftertitleChar"/>
    <w:qFormat/>
    <w:rsid w:val="000727ED"/>
    <w:pPr>
      <w:tabs>
        <w:tab w:val="left" w:pos="1134"/>
        <w:tab w:val="left" w:pos="1871"/>
        <w:tab w:val="left" w:pos="2268"/>
      </w:tabs>
      <w:overflowPunct w:val="0"/>
      <w:autoSpaceDE w:val="0"/>
      <w:autoSpaceDN w:val="0"/>
      <w:adjustRightInd w:val="0"/>
      <w:spacing w:before="360"/>
      <w:jc w:val="both"/>
      <w:textAlignment w:val="baseline"/>
    </w:pPr>
    <w:rPr>
      <w:sz w:val="24"/>
      <w:lang w:val="fr-FR"/>
    </w:rPr>
  </w:style>
  <w:style w:type="character" w:customStyle="1" w:styleId="NormalaftertitleChar">
    <w:name w:val="Normal after title Char"/>
    <w:link w:val="Normalaftertitle"/>
    <w:locked/>
    <w:rsid w:val="000727ED"/>
    <w:rPr>
      <w:sz w:val="24"/>
      <w:lang w:val="fr-FR"/>
    </w:rPr>
  </w:style>
  <w:style w:type="paragraph" w:customStyle="1" w:styleId="Title1">
    <w:name w:val="Title 1"/>
    <w:basedOn w:val="Normal"/>
    <w:next w:val="Normal"/>
    <w:rsid w:val="000727ED"/>
    <w:pPr>
      <w:spacing w:before="720"/>
      <w:jc w:val="center"/>
    </w:pPr>
    <w:rPr>
      <w:b/>
      <w:sz w:val="22"/>
      <w:lang w:val="en-GB"/>
    </w:rPr>
  </w:style>
  <w:style w:type="paragraph" w:customStyle="1" w:styleId="Restitle">
    <w:name w:val="Res_title"/>
    <w:basedOn w:val="Normal"/>
    <w:next w:val="Normal"/>
    <w:link w:val="RestitleChar"/>
    <w:qFormat/>
    <w:rsid w:val="000727ED"/>
    <w:pPr>
      <w:keepNext/>
      <w:keepLines/>
      <w:tabs>
        <w:tab w:val="left" w:pos="1134"/>
        <w:tab w:val="left" w:pos="1871"/>
        <w:tab w:val="left" w:pos="2268"/>
      </w:tabs>
      <w:overflowPunct w:val="0"/>
      <w:autoSpaceDE w:val="0"/>
      <w:autoSpaceDN w:val="0"/>
      <w:adjustRightInd w:val="0"/>
      <w:spacing w:before="240"/>
      <w:jc w:val="center"/>
      <w:textAlignment w:val="baseline"/>
      <w:outlineLvl w:val="0"/>
    </w:pPr>
    <w:rPr>
      <w:rFonts w:ascii="Times New Roman Bold" w:hAnsi="Times New Roman Bold"/>
      <w:b/>
      <w:sz w:val="28"/>
      <w:lang w:val="en-GB"/>
    </w:rPr>
  </w:style>
  <w:style w:type="paragraph" w:customStyle="1" w:styleId="Call">
    <w:name w:val="Call"/>
    <w:basedOn w:val="Normal"/>
    <w:next w:val="Normal"/>
    <w:link w:val="CallChar"/>
    <w:rsid w:val="000727ED"/>
    <w:pPr>
      <w:keepNext/>
      <w:keepLines/>
      <w:tabs>
        <w:tab w:val="left" w:pos="1134"/>
        <w:tab w:val="left" w:pos="1871"/>
        <w:tab w:val="left" w:pos="2268"/>
      </w:tabs>
      <w:overflowPunct w:val="0"/>
      <w:autoSpaceDE w:val="0"/>
      <w:autoSpaceDN w:val="0"/>
      <w:adjustRightInd w:val="0"/>
      <w:spacing w:before="160"/>
      <w:ind w:left="1134"/>
      <w:textAlignment w:val="baseline"/>
    </w:pPr>
    <w:rPr>
      <w:i/>
      <w:sz w:val="24"/>
      <w:lang w:val="en-GB"/>
    </w:rPr>
  </w:style>
  <w:style w:type="paragraph" w:customStyle="1" w:styleId="enumlev1">
    <w:name w:val="enumlev1"/>
    <w:basedOn w:val="Normal"/>
    <w:link w:val="enumlev1Char"/>
    <w:qFormat/>
    <w:rsid w:val="000727ED"/>
    <w:pPr>
      <w:tabs>
        <w:tab w:val="left" w:pos="1134"/>
        <w:tab w:val="left" w:pos="1871"/>
        <w:tab w:val="left" w:pos="2608"/>
        <w:tab w:val="left" w:pos="3345"/>
      </w:tabs>
      <w:overflowPunct w:val="0"/>
      <w:autoSpaceDE w:val="0"/>
      <w:autoSpaceDN w:val="0"/>
      <w:adjustRightInd w:val="0"/>
      <w:spacing w:before="80"/>
      <w:ind w:left="1134" w:hanging="1134"/>
      <w:textAlignment w:val="baseline"/>
    </w:pPr>
    <w:rPr>
      <w:sz w:val="24"/>
      <w:lang w:val="en-GB"/>
    </w:rPr>
  </w:style>
  <w:style w:type="paragraph" w:customStyle="1" w:styleId="Annextitle">
    <w:name w:val="Annex_title"/>
    <w:basedOn w:val="Normal"/>
    <w:next w:val="Normal"/>
    <w:rsid w:val="000727ED"/>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character" w:customStyle="1" w:styleId="enumlev1Char">
    <w:name w:val="enumlev1 Char"/>
    <w:link w:val="enumlev1"/>
    <w:rsid w:val="000727ED"/>
    <w:rPr>
      <w:sz w:val="24"/>
      <w:lang w:val="en-GB"/>
    </w:rPr>
  </w:style>
  <w:style w:type="character" w:customStyle="1" w:styleId="CallChar">
    <w:name w:val="Call Char"/>
    <w:link w:val="Call"/>
    <w:locked/>
    <w:rsid w:val="000727ED"/>
    <w:rPr>
      <w:i/>
      <w:sz w:val="24"/>
      <w:lang w:val="en-GB"/>
    </w:rPr>
  </w:style>
  <w:style w:type="character" w:customStyle="1" w:styleId="RestitleChar">
    <w:name w:val="Res_title Char"/>
    <w:link w:val="Restitle"/>
    <w:qFormat/>
    <w:rsid w:val="000727ED"/>
    <w:rPr>
      <w:rFonts w:ascii="Times New Roman Bold" w:hAnsi="Times New Roman Bold"/>
      <w:b/>
      <w:sz w:val="28"/>
      <w:lang w:val="en-GB"/>
    </w:rPr>
  </w:style>
  <w:style w:type="paragraph" w:customStyle="1" w:styleId="Source">
    <w:name w:val="Source"/>
    <w:basedOn w:val="Normal"/>
    <w:next w:val="Normal"/>
    <w:rsid w:val="000727ED"/>
    <w:pPr>
      <w:tabs>
        <w:tab w:val="left" w:pos="1134"/>
        <w:tab w:val="left" w:pos="1871"/>
        <w:tab w:val="left" w:pos="2268"/>
      </w:tabs>
      <w:overflowPunct w:val="0"/>
      <w:autoSpaceDE w:val="0"/>
      <w:autoSpaceDN w:val="0"/>
      <w:adjustRightInd w:val="0"/>
      <w:spacing w:before="840"/>
      <w:jc w:val="center"/>
      <w:textAlignment w:val="baseline"/>
    </w:pPr>
    <w:rPr>
      <w:b/>
      <w:sz w:val="28"/>
      <w:lang w:val="en-GB"/>
    </w:rPr>
  </w:style>
  <w:style w:type="paragraph" w:customStyle="1" w:styleId="Arialcentrmaigre">
    <w:name w:val="Arial centré maigre"/>
    <w:basedOn w:val="Normal"/>
    <w:autoRedefine/>
    <w:rsid w:val="000727ED"/>
    <w:pPr>
      <w:tabs>
        <w:tab w:val="left" w:pos="1418"/>
        <w:tab w:val="left" w:pos="4536"/>
        <w:tab w:val="left" w:pos="5103"/>
        <w:tab w:val="left" w:pos="5670"/>
        <w:tab w:val="left" w:pos="7371"/>
        <w:tab w:val="left" w:pos="8780"/>
      </w:tabs>
      <w:spacing w:line="280" w:lineRule="exact"/>
    </w:pPr>
    <w:rPr>
      <w:rFonts w:ascii="Arial" w:hAnsi="Arial" w:cs="Arial"/>
      <w:b/>
      <w:sz w:val="22"/>
      <w:szCs w:val="22"/>
      <w:lang w:val="en-GB"/>
    </w:rPr>
  </w:style>
  <w:style w:type="paragraph" w:styleId="Revision">
    <w:name w:val="Revision"/>
    <w:hidden/>
    <w:uiPriority w:val="99"/>
    <w:semiHidden/>
    <w:rsid w:val="00072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citel.oas.org" TargetMode="External"/><Relationship Id="rId1" Type="http://schemas.openxmlformats.org/officeDocument/2006/relationships/hyperlink" Target="mailto:citel@oa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zi_29fnb5d\Documents\Consulting\2020-2023%20study%20cycle\CITEL\2020%20-12\Templates-Plantillas\GT-CMR23-2020-36-Templates_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5" ma:contentTypeDescription="Create a new document." ma:contentTypeScope="" ma:versionID="42b03334d237accd8736ca5e42a99cf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6b67d002f0cf88ba52cf3b13b4211ca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9CCC44-DCE1-4145-845E-D7FA73D90D93}">
  <ds:schemaRefs>
    <ds:schemaRef ds:uri="http://schemas.microsoft.com/sharepoint/v3/contenttype/forms"/>
  </ds:schemaRefs>
</ds:datastoreItem>
</file>

<file path=customXml/itemProps2.xml><?xml version="1.0" encoding="utf-8"?>
<ds:datastoreItem xmlns:ds="http://schemas.openxmlformats.org/officeDocument/2006/customXml" ds:itemID="{564976FC-E867-4415-83EA-B185553D82FA}">
  <ds:schemaRefs>
    <ds:schemaRef ds:uri="http://schemas.microsoft.com/office/2006/metadata/properties"/>
    <ds:schemaRef ds:uri="http://schemas.microsoft.com/office/infopath/2007/PartnerControls"/>
    <ds:schemaRef ds:uri="730f74aa-8393-4aa5-b2f8-3c7aae566a68"/>
    <ds:schemaRef ds:uri="5c0ed026-2af2-4bd4-84a6-7e6cd39ea343"/>
  </ds:schemaRefs>
</ds:datastoreItem>
</file>

<file path=customXml/itemProps3.xml><?xml version="1.0" encoding="utf-8"?>
<ds:datastoreItem xmlns:ds="http://schemas.openxmlformats.org/officeDocument/2006/customXml" ds:itemID="{7979061A-4FAF-49B1-B7B3-7BC3BA1C4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GT-CMR23-2020-36-Templates_i</Template>
  <TotalTime>4</TotalTime>
  <Pages>5</Pages>
  <Words>947</Words>
  <Characters>7465</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REV. 4: PRELIMINARY VIEWS FOR WRC-23 AGENDA ITEM 1.6</vt:lpstr>
    </vt:vector>
  </TitlesOfParts>
  <Manager/>
  <Company>CITEL</Company>
  <LinksUpToDate>false</LinksUpToDate>
  <CharactersWithSpaces>8396</CharactersWithSpaces>
  <SharedDoc>false</SharedDoc>
  <HyperlinkBase/>
  <HLinks>
    <vt:vector size="12" baseType="variant">
      <vt:variant>
        <vt:i4>4456527</vt:i4>
      </vt:variant>
      <vt:variant>
        <vt:i4>14</vt:i4>
      </vt:variant>
      <vt:variant>
        <vt:i4>0</vt:i4>
      </vt:variant>
      <vt:variant>
        <vt:i4>5</vt:i4>
      </vt:variant>
      <vt:variant>
        <vt:lpwstr>http://www.citel.oas.org/</vt:lpwstr>
      </vt:variant>
      <vt:variant>
        <vt:lpwstr/>
      </vt: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4: PRELIMINARY VIEWS FOR WRC-23 AGENDA ITEM 1.6</dc:title>
  <dc:subject/>
  <dc:creator>Editor</dc:creator>
  <cp:keywords/>
  <dc:description>OK MAMP</dc:description>
  <cp:lastModifiedBy>USA</cp:lastModifiedBy>
  <cp:revision>5</cp:revision>
  <cp:lastPrinted>1999-10-11T18:56:00Z</cp:lastPrinted>
  <dcterms:created xsi:type="dcterms:W3CDTF">2022-10-04T19:26:00Z</dcterms:created>
  <dcterms:modified xsi:type="dcterms:W3CDTF">2022-10-06T18:49:00Z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0x0101001E832F71E587924593978BA167D3C417</vt:lpwstr>
  </property>
  <property fmtid="{D5CDD505-2E9C-101B-9397-08002B2CF9AE}" pid="3" name="_dlc_DocIdItemGuid">
    <vt:lpwstr>0a08233a-ec3c-43bd-b3d2-3cfab50636f9</vt:lpwstr>
  </property>
</Properties>
</file>