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4EC0" w14:textId="77777777" w:rsidR="00DF6653" w:rsidRPr="00787930" w:rsidRDefault="00DF6653">
      <w:pPr>
        <w:pStyle w:val="Header"/>
        <w:tabs>
          <w:tab w:val="clear" w:pos="4419"/>
          <w:tab w:val="clear" w:pos="8838"/>
        </w:tabs>
      </w:pPr>
    </w:p>
    <w:tbl>
      <w:tblPr>
        <w:tblW w:w="9825" w:type="dxa"/>
        <w:tblInd w:w="-470" w:type="dxa"/>
        <w:tblLayout w:type="fixed"/>
        <w:tblCellMar>
          <w:left w:w="70" w:type="dxa"/>
          <w:right w:w="70" w:type="dxa"/>
        </w:tblCellMar>
        <w:tblLook w:val="0000" w:firstRow="0" w:lastRow="0" w:firstColumn="0" w:lastColumn="0" w:noHBand="0" w:noVBand="0"/>
      </w:tblPr>
      <w:tblGrid>
        <w:gridCol w:w="1037"/>
        <w:gridCol w:w="4095"/>
        <w:gridCol w:w="4693"/>
      </w:tblGrid>
      <w:tr w:rsidR="00674BB6" w:rsidRPr="00787930" w14:paraId="750C38ED" w14:textId="77777777" w:rsidTr="00D51099">
        <w:tc>
          <w:tcPr>
            <w:tcW w:w="5132" w:type="dxa"/>
            <w:gridSpan w:val="2"/>
          </w:tcPr>
          <w:p w14:paraId="40C71D9D" w14:textId="634BE048" w:rsidR="00BF6558" w:rsidRPr="00787930" w:rsidRDefault="002F14C8" w:rsidP="00BF6558">
            <w:pPr>
              <w:rPr>
                <w:b/>
                <w:sz w:val="22"/>
                <w:szCs w:val="22"/>
              </w:rPr>
            </w:pPr>
            <w:r>
              <w:rPr>
                <w:b/>
                <w:sz w:val="22"/>
                <w:szCs w:val="22"/>
              </w:rPr>
              <w:t>40</w:t>
            </w:r>
            <w:r w:rsidR="00BF6558" w:rsidRPr="00787930">
              <w:rPr>
                <w:b/>
                <w:sz w:val="22"/>
                <w:szCs w:val="22"/>
              </w:rPr>
              <w:t xml:space="preserve"> MEETING OF PERMANENT</w:t>
            </w:r>
          </w:p>
          <w:p w14:paraId="31C7E42E" w14:textId="77777777" w:rsidR="00BF6558" w:rsidRPr="00787930" w:rsidRDefault="00BF6558" w:rsidP="00BF6558">
            <w:pPr>
              <w:rPr>
                <w:b/>
                <w:sz w:val="22"/>
                <w:szCs w:val="22"/>
              </w:rPr>
            </w:pPr>
            <w:r w:rsidRPr="00787930">
              <w:rPr>
                <w:b/>
                <w:sz w:val="22"/>
                <w:szCs w:val="22"/>
              </w:rPr>
              <w:t>CONSULTATIVE COMMITTEE II:</w:t>
            </w:r>
          </w:p>
          <w:p w14:paraId="5C8991E0" w14:textId="77777777" w:rsidR="00BF6558" w:rsidRPr="00787930" w:rsidRDefault="00BF6558" w:rsidP="00BF6558">
            <w:pPr>
              <w:rPr>
                <w:b/>
                <w:sz w:val="22"/>
                <w:szCs w:val="22"/>
              </w:rPr>
            </w:pPr>
            <w:r w:rsidRPr="00787930">
              <w:rPr>
                <w:b/>
                <w:sz w:val="22"/>
                <w:szCs w:val="22"/>
              </w:rPr>
              <w:t>RADIOCOMMUNICATIONS</w:t>
            </w:r>
          </w:p>
          <w:p w14:paraId="21B56490" w14:textId="38898EA5" w:rsidR="0034099B" w:rsidRPr="00E10EE9" w:rsidRDefault="00955D5F" w:rsidP="0034099B">
            <w:pPr>
              <w:rPr>
                <w:b/>
                <w:sz w:val="22"/>
                <w:szCs w:val="22"/>
              </w:rPr>
            </w:pPr>
            <w:r>
              <w:rPr>
                <w:b/>
                <w:sz w:val="22"/>
                <w:szCs w:val="22"/>
              </w:rPr>
              <w:t>October 31</w:t>
            </w:r>
            <w:r w:rsidR="0034099B" w:rsidRPr="00E10EE9">
              <w:rPr>
                <w:b/>
                <w:sz w:val="22"/>
                <w:szCs w:val="22"/>
              </w:rPr>
              <w:t xml:space="preserve"> to </w:t>
            </w:r>
            <w:r>
              <w:rPr>
                <w:b/>
                <w:sz w:val="22"/>
                <w:szCs w:val="22"/>
              </w:rPr>
              <w:t>November 04</w:t>
            </w:r>
            <w:r w:rsidR="0034099B" w:rsidRPr="00E10EE9">
              <w:rPr>
                <w:b/>
                <w:sz w:val="22"/>
                <w:szCs w:val="22"/>
              </w:rPr>
              <w:t>, 2022</w:t>
            </w:r>
          </w:p>
          <w:p w14:paraId="78B9D40C" w14:textId="17D4C397" w:rsidR="00674BB6" w:rsidRPr="00787930" w:rsidRDefault="00955D5F" w:rsidP="0034099B">
            <w:pPr>
              <w:rPr>
                <w:b/>
                <w:i/>
                <w:sz w:val="22"/>
                <w:szCs w:val="22"/>
              </w:rPr>
            </w:pPr>
            <w:r>
              <w:rPr>
                <w:b/>
                <w:iCs/>
                <w:sz w:val="22"/>
                <w:szCs w:val="22"/>
              </w:rPr>
              <w:t>Port of Spain, Trinidad and Tobago</w:t>
            </w:r>
          </w:p>
        </w:tc>
        <w:tc>
          <w:tcPr>
            <w:tcW w:w="4693" w:type="dxa"/>
          </w:tcPr>
          <w:p w14:paraId="190BDAF0" w14:textId="4A54CE06" w:rsidR="00F87BE8" w:rsidRDefault="00F87BE8" w:rsidP="00F87BE8">
            <w:pPr>
              <w:ind w:left="708"/>
              <w:rPr>
                <w:b/>
                <w:sz w:val="22"/>
                <w:szCs w:val="22"/>
              </w:rPr>
            </w:pPr>
            <w:r w:rsidRPr="00494E63">
              <w:rPr>
                <w:b/>
                <w:sz w:val="22"/>
                <w:szCs w:val="22"/>
              </w:rPr>
              <w:t>OEA/</w:t>
            </w:r>
            <w:proofErr w:type="spellStart"/>
            <w:r w:rsidRPr="00494E63">
              <w:rPr>
                <w:b/>
                <w:sz w:val="22"/>
                <w:szCs w:val="22"/>
              </w:rPr>
              <w:t>Ser.L</w:t>
            </w:r>
            <w:proofErr w:type="spellEnd"/>
            <w:r w:rsidRPr="00494E63">
              <w:rPr>
                <w:b/>
                <w:sz w:val="22"/>
                <w:szCs w:val="22"/>
              </w:rPr>
              <w:t>/</w:t>
            </w:r>
            <w:r w:rsidR="0034099B" w:rsidRPr="00E10EE9">
              <w:rPr>
                <w:b/>
                <w:sz w:val="22"/>
                <w:szCs w:val="22"/>
              </w:rPr>
              <w:t>XVII.4.2.39</w:t>
            </w:r>
          </w:p>
          <w:p w14:paraId="79A2161D" w14:textId="6A1D766F" w:rsidR="001C6960" w:rsidRPr="002B4C07" w:rsidRDefault="001C6960" w:rsidP="001C6960">
            <w:pPr>
              <w:rPr>
                <w:b/>
                <w:sz w:val="22"/>
                <w:szCs w:val="22"/>
              </w:rPr>
            </w:pPr>
            <w:r>
              <w:rPr>
                <w:b/>
                <w:sz w:val="22"/>
                <w:szCs w:val="22"/>
              </w:rPr>
              <w:t xml:space="preserve">             </w:t>
            </w:r>
            <w:r w:rsidRPr="002B4C07">
              <w:rPr>
                <w:b/>
                <w:sz w:val="22"/>
                <w:szCs w:val="22"/>
              </w:rPr>
              <w:t xml:space="preserve">CCP.II-RADIO /doc. </w:t>
            </w:r>
            <w:r w:rsidRPr="002B4C07">
              <w:rPr>
                <w:b/>
                <w:sz w:val="22"/>
                <w:szCs w:val="22"/>
                <w:highlight w:val="yellow"/>
              </w:rPr>
              <w:fldChar w:fldCharType="begin"/>
            </w:r>
            <w:r w:rsidRPr="002B4C07">
              <w:rPr>
                <w:b/>
                <w:sz w:val="22"/>
                <w:szCs w:val="22"/>
                <w:highlight w:val="yellow"/>
              </w:rPr>
              <w:instrText xml:space="preserve"> MACROBUTTON  AcceptAllChangesInDocAndStopTracking "[Doc. No.]" </w:instrText>
            </w:r>
            <w:r w:rsidRPr="002B4C07">
              <w:rPr>
                <w:b/>
                <w:sz w:val="22"/>
                <w:szCs w:val="22"/>
                <w:highlight w:val="yellow"/>
              </w:rPr>
              <w:fldChar w:fldCharType="end"/>
            </w:r>
            <w:r w:rsidRPr="002B4C07">
              <w:rPr>
                <w:b/>
                <w:sz w:val="22"/>
                <w:szCs w:val="22"/>
              </w:rPr>
              <w:t>/22</w:t>
            </w:r>
          </w:p>
          <w:p w14:paraId="03833115" w14:textId="212DAF8B" w:rsidR="00674BB6" w:rsidRPr="00787930" w:rsidRDefault="00955D5F" w:rsidP="00D51099">
            <w:pPr>
              <w:ind w:left="708" w:right="-1065"/>
              <w:rPr>
                <w:b/>
                <w:sz w:val="22"/>
                <w:szCs w:val="22"/>
              </w:rPr>
            </w:pPr>
            <w:r>
              <w:rPr>
                <w:b/>
                <w:sz w:val="22"/>
                <w:szCs w:val="22"/>
              </w:rPr>
              <w:t>6 October 2022</w:t>
            </w:r>
          </w:p>
          <w:p w14:paraId="5AFE9E50" w14:textId="77777777" w:rsidR="00674BB6" w:rsidRPr="00787930" w:rsidRDefault="00674BB6" w:rsidP="00D51099">
            <w:pPr>
              <w:ind w:left="708"/>
              <w:rPr>
                <w:b/>
                <w:sz w:val="22"/>
                <w:szCs w:val="22"/>
              </w:rPr>
            </w:pPr>
            <w:r w:rsidRPr="00787930">
              <w:rPr>
                <w:b/>
                <w:sz w:val="22"/>
                <w:szCs w:val="22"/>
              </w:rPr>
              <w:t xml:space="preserve">Original: </w:t>
            </w:r>
            <w:r>
              <w:rPr>
                <w:b/>
                <w:sz w:val="22"/>
                <w:szCs w:val="22"/>
              </w:rPr>
              <w:t>English</w:t>
            </w:r>
          </w:p>
        </w:tc>
      </w:tr>
      <w:tr w:rsidR="00DF6653" w:rsidRPr="00787930" w14:paraId="5B217769" w14:textId="77777777" w:rsidTr="00494E63">
        <w:tc>
          <w:tcPr>
            <w:tcW w:w="5132" w:type="dxa"/>
            <w:gridSpan w:val="2"/>
          </w:tcPr>
          <w:p w14:paraId="036A5500" w14:textId="6724884F" w:rsidR="00DF6653" w:rsidRPr="00787930" w:rsidRDefault="00DF6653" w:rsidP="0001152F">
            <w:pPr>
              <w:rPr>
                <w:b/>
                <w:i/>
                <w:sz w:val="22"/>
                <w:szCs w:val="22"/>
              </w:rPr>
            </w:pPr>
          </w:p>
        </w:tc>
        <w:tc>
          <w:tcPr>
            <w:tcW w:w="4693" w:type="dxa"/>
          </w:tcPr>
          <w:p w14:paraId="160F1190" w14:textId="23A76042" w:rsidR="00DF6653" w:rsidRPr="00787930" w:rsidRDefault="00DF6653" w:rsidP="00241F6B">
            <w:pPr>
              <w:ind w:left="708"/>
              <w:rPr>
                <w:b/>
                <w:sz w:val="22"/>
                <w:szCs w:val="22"/>
              </w:rPr>
            </w:pPr>
          </w:p>
        </w:tc>
      </w:tr>
      <w:tr w:rsidR="00DF6653" w:rsidRPr="00787930" w14:paraId="6EFF4AA4" w14:textId="77777777" w:rsidTr="00494E63">
        <w:trPr>
          <w:cantSplit/>
        </w:trPr>
        <w:tc>
          <w:tcPr>
            <w:tcW w:w="9825" w:type="dxa"/>
            <w:gridSpan w:val="3"/>
          </w:tcPr>
          <w:p w14:paraId="2DEED688" w14:textId="77777777" w:rsidR="00DF6653" w:rsidRPr="00787930" w:rsidRDefault="00DF6653">
            <w:pPr>
              <w:rPr>
                <w:b/>
                <w:sz w:val="22"/>
              </w:rPr>
            </w:pPr>
          </w:p>
          <w:p w14:paraId="3EA8DBA6" w14:textId="77777777" w:rsidR="00DF6653" w:rsidRPr="00787930" w:rsidRDefault="00DF6653">
            <w:pPr>
              <w:rPr>
                <w:b/>
                <w:sz w:val="22"/>
              </w:rPr>
            </w:pPr>
          </w:p>
        </w:tc>
      </w:tr>
      <w:tr w:rsidR="00955D5F" w:rsidRPr="00596F6A" w14:paraId="39C9951F" w14:textId="77777777" w:rsidTr="00494E63">
        <w:trPr>
          <w:cantSplit/>
          <w:trHeight w:val="257"/>
        </w:trPr>
        <w:tc>
          <w:tcPr>
            <w:tcW w:w="1037" w:type="dxa"/>
          </w:tcPr>
          <w:p w14:paraId="52DF5F87" w14:textId="77777777" w:rsidR="00955D5F" w:rsidRPr="00596F6A" w:rsidRDefault="00955D5F" w:rsidP="00955D5F">
            <w:pPr>
              <w:spacing w:before="120"/>
              <w:jc w:val="center"/>
              <w:rPr>
                <w:b/>
                <w:sz w:val="24"/>
                <w:szCs w:val="24"/>
              </w:rPr>
            </w:pPr>
          </w:p>
        </w:tc>
        <w:tc>
          <w:tcPr>
            <w:tcW w:w="8788" w:type="dxa"/>
            <w:gridSpan w:val="2"/>
          </w:tcPr>
          <w:p w14:paraId="22FACEB1" w14:textId="77777777" w:rsidR="00955D5F" w:rsidRDefault="00955D5F" w:rsidP="00955D5F">
            <w:pPr>
              <w:spacing w:before="120"/>
              <w:jc w:val="center"/>
              <w:rPr>
                <w:b/>
                <w:sz w:val="24"/>
                <w:szCs w:val="24"/>
              </w:rPr>
            </w:pPr>
            <w:r w:rsidRPr="00D903B4">
              <w:rPr>
                <w:b/>
                <w:sz w:val="24"/>
                <w:szCs w:val="24"/>
              </w:rPr>
              <w:t xml:space="preserve">DRAFT PROPOSALS FOR THE WORK OF THE CONFERENCE </w:t>
            </w:r>
          </w:p>
          <w:p w14:paraId="5E6091E3" w14:textId="71CA7661" w:rsidR="00955D5F" w:rsidRPr="00596F6A" w:rsidRDefault="00955D5F" w:rsidP="00955D5F">
            <w:pPr>
              <w:spacing w:before="120"/>
              <w:jc w:val="center"/>
              <w:rPr>
                <w:b/>
                <w:sz w:val="24"/>
                <w:szCs w:val="24"/>
              </w:rPr>
            </w:pPr>
            <w:r w:rsidRPr="00D903B4">
              <w:rPr>
                <w:b/>
                <w:bCs/>
                <w:sz w:val="24"/>
                <w:szCs w:val="24"/>
              </w:rPr>
              <w:t xml:space="preserve">AGENDA ITEM </w:t>
            </w:r>
            <w:r w:rsidR="003753E8">
              <w:rPr>
                <w:b/>
                <w:bCs/>
                <w:sz w:val="24"/>
                <w:szCs w:val="24"/>
              </w:rPr>
              <w:t>7 T</w:t>
            </w:r>
            <w:r w:rsidR="000C3D8A">
              <w:rPr>
                <w:b/>
                <w:bCs/>
                <w:sz w:val="24"/>
                <w:szCs w:val="24"/>
              </w:rPr>
              <w:t>OPIC</w:t>
            </w:r>
            <w:r w:rsidR="003753E8">
              <w:rPr>
                <w:b/>
                <w:bCs/>
                <w:sz w:val="24"/>
                <w:szCs w:val="24"/>
              </w:rPr>
              <w:t xml:space="preserve"> D1</w:t>
            </w:r>
          </w:p>
        </w:tc>
      </w:tr>
      <w:tr w:rsidR="00955D5F" w:rsidRPr="00596F6A" w14:paraId="1548EEB0" w14:textId="77777777" w:rsidTr="00494E63">
        <w:trPr>
          <w:cantSplit/>
          <w:trHeight w:val="257"/>
        </w:trPr>
        <w:tc>
          <w:tcPr>
            <w:tcW w:w="1037" w:type="dxa"/>
          </w:tcPr>
          <w:p w14:paraId="056A9012" w14:textId="77777777" w:rsidR="00955D5F" w:rsidRPr="00596F6A" w:rsidRDefault="00955D5F" w:rsidP="00955D5F">
            <w:pPr>
              <w:spacing w:before="120"/>
              <w:jc w:val="center"/>
              <w:rPr>
                <w:b/>
                <w:sz w:val="24"/>
                <w:szCs w:val="24"/>
              </w:rPr>
            </w:pPr>
          </w:p>
        </w:tc>
        <w:tc>
          <w:tcPr>
            <w:tcW w:w="8788" w:type="dxa"/>
            <w:gridSpan w:val="2"/>
          </w:tcPr>
          <w:p w14:paraId="6425B2CA" w14:textId="7361D095" w:rsidR="00955D5F" w:rsidRPr="00596F6A" w:rsidRDefault="00955D5F" w:rsidP="00955D5F">
            <w:pPr>
              <w:spacing w:before="120"/>
              <w:rPr>
                <w:b/>
                <w:sz w:val="24"/>
                <w:szCs w:val="24"/>
              </w:rPr>
            </w:pPr>
          </w:p>
        </w:tc>
      </w:tr>
      <w:tr w:rsidR="00955D5F" w:rsidRPr="00596F6A" w14:paraId="14D55719" w14:textId="77777777" w:rsidTr="00494E63">
        <w:trPr>
          <w:cantSplit/>
          <w:trHeight w:val="257"/>
        </w:trPr>
        <w:tc>
          <w:tcPr>
            <w:tcW w:w="1037" w:type="dxa"/>
            <w:tcBorders>
              <w:bottom w:val="nil"/>
            </w:tcBorders>
          </w:tcPr>
          <w:p w14:paraId="29F9A0B8" w14:textId="77777777" w:rsidR="00955D5F" w:rsidRPr="00596F6A" w:rsidRDefault="00955D5F" w:rsidP="00955D5F">
            <w:pPr>
              <w:spacing w:before="120"/>
              <w:jc w:val="center"/>
              <w:rPr>
                <w:b/>
                <w:sz w:val="24"/>
                <w:szCs w:val="24"/>
              </w:rPr>
            </w:pPr>
          </w:p>
        </w:tc>
        <w:tc>
          <w:tcPr>
            <w:tcW w:w="8788" w:type="dxa"/>
            <w:gridSpan w:val="2"/>
            <w:tcBorders>
              <w:bottom w:val="nil"/>
            </w:tcBorders>
          </w:tcPr>
          <w:p w14:paraId="179158F7" w14:textId="28C0AFAF" w:rsidR="00955D5F" w:rsidRPr="00596F6A" w:rsidRDefault="00955D5F" w:rsidP="00955D5F">
            <w:pPr>
              <w:spacing w:before="120"/>
              <w:ind w:right="375"/>
              <w:jc w:val="center"/>
              <w:rPr>
                <w:rFonts w:eastAsia="Calibri"/>
                <w:b/>
                <w:sz w:val="24"/>
                <w:szCs w:val="24"/>
              </w:rPr>
            </w:pPr>
            <w:r w:rsidRPr="00596F6A">
              <w:rPr>
                <w:rFonts w:eastAsia="Calibri"/>
                <w:b/>
                <w:sz w:val="24"/>
                <w:szCs w:val="24"/>
              </w:rPr>
              <w:t>(Item on the Agenda: 3.1)</w:t>
            </w:r>
          </w:p>
          <w:p w14:paraId="689770F5" w14:textId="03E856C0" w:rsidR="00955D5F" w:rsidRPr="00596F6A" w:rsidRDefault="00955D5F" w:rsidP="00955D5F">
            <w:pPr>
              <w:spacing w:before="120"/>
              <w:jc w:val="center"/>
              <w:rPr>
                <w:b/>
                <w:sz w:val="24"/>
                <w:szCs w:val="24"/>
              </w:rPr>
            </w:pPr>
            <w:r w:rsidRPr="00596F6A">
              <w:rPr>
                <w:rFonts w:eastAsia="Calibri"/>
                <w:b/>
                <w:sz w:val="24"/>
                <w:szCs w:val="24"/>
              </w:rPr>
              <w:t xml:space="preserve">(Document submitted by the </w:t>
            </w:r>
            <w:r>
              <w:rPr>
                <w:rFonts w:eastAsia="Calibri"/>
                <w:b/>
                <w:sz w:val="24"/>
                <w:szCs w:val="24"/>
              </w:rPr>
              <w:t>United States of America</w:t>
            </w:r>
            <w:r w:rsidRPr="00596F6A">
              <w:rPr>
                <w:rFonts w:eastAsia="Calibri"/>
                <w:b/>
                <w:sz w:val="24"/>
                <w:szCs w:val="24"/>
              </w:rPr>
              <w:t>)</w:t>
            </w:r>
          </w:p>
        </w:tc>
      </w:tr>
    </w:tbl>
    <w:p w14:paraId="577B29BB" w14:textId="77777777" w:rsidR="00DF6653" w:rsidRPr="00596F6A" w:rsidRDefault="00DF6653">
      <w:pPr>
        <w:jc w:val="both"/>
        <w:rPr>
          <w:sz w:val="24"/>
          <w:szCs w:val="24"/>
        </w:rPr>
      </w:pPr>
    </w:p>
    <w:p w14:paraId="454EE684" w14:textId="77777777" w:rsidR="000727ED" w:rsidRPr="00D903B4" w:rsidRDefault="000727ED" w:rsidP="000727ED">
      <w:pPr>
        <w:tabs>
          <w:tab w:val="left" w:pos="699"/>
          <w:tab w:val="left" w:pos="1080"/>
          <w:tab w:val="left" w:pos="7257"/>
          <w:tab w:val="left" w:pos="7920"/>
          <w:tab w:val="left" w:pos="8508"/>
          <w:tab w:val="left" w:pos="9216"/>
        </w:tabs>
        <w:jc w:val="both"/>
        <w:rPr>
          <w:b/>
          <w:sz w:val="22"/>
        </w:rPr>
      </w:pPr>
      <w:r w:rsidRPr="00D903B4">
        <w:rPr>
          <w:noProof/>
          <w:sz w:val="22"/>
        </w:rPr>
        <mc:AlternateContent>
          <mc:Choice Requires="wps">
            <w:drawing>
              <wp:anchor distT="91440" distB="91440" distL="114300" distR="114300" simplePos="0" relativeHeight="251660288" behindDoc="0" locked="0" layoutInCell="1" allowOverlap="1" wp14:anchorId="0C5A45DA" wp14:editId="7E3662C8">
                <wp:simplePos x="0" y="0"/>
                <wp:positionH relativeFrom="page">
                  <wp:posOffset>776605</wp:posOffset>
                </wp:positionH>
                <wp:positionV relativeFrom="paragraph">
                  <wp:posOffset>294005</wp:posOffset>
                </wp:positionV>
                <wp:extent cx="6285865" cy="962660"/>
                <wp:effectExtent l="0" t="4445" r="0" b="444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05B77" w14:textId="77777777" w:rsidR="000727ED" w:rsidRPr="00857D7C" w:rsidRDefault="000727ED" w:rsidP="000727ED">
                            <w:pPr>
                              <w:pBdr>
                                <w:top w:val="single" w:sz="24" w:space="8" w:color="5B9BD5"/>
                                <w:bottom w:val="single" w:sz="24" w:space="8" w:color="5B9BD5"/>
                              </w:pBdr>
                              <w:jc w:val="both"/>
                              <w:rPr>
                                <w:iCs/>
                                <w:color w:val="5B9BD5"/>
                                <w:sz w:val="22"/>
                                <w:szCs w:val="22"/>
                              </w:rPr>
                            </w:pPr>
                            <w:r>
                              <w:rPr>
                                <w:iCs/>
                                <w:sz w:val="22"/>
                                <w:szCs w:val="22"/>
                              </w:rPr>
                              <w:t>This document supports the CITEL PCCII WRC Working Group’s preparations for WRC-23.</w:t>
                            </w:r>
                            <w:r w:rsidRPr="00857D7C">
                              <w:rPr>
                                <w:iC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5A45DA" id="_x0000_t202" coordsize="21600,21600" o:spt="202" path="m,l,21600r21600,l21600,xe">
                <v:stroke joinstyle="miter"/>
                <v:path gradientshapeok="t" o:connecttype="rect"/>
              </v:shapetype>
              <v:shape id="Text Box 8" o:spid="_x0000_s1026" type="#_x0000_t202" style="position:absolute;left:0;text-align:left;margin-left:61.15pt;margin-top:23.15pt;width:494.95pt;height:75.8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" filled="f" stroked="f">
                <v:textbox>
                  <w:txbxContent>
                    <w:p w14:paraId="6A105B77" w14:textId="77777777" w:rsidR="000727ED" w:rsidRPr="00857D7C" w:rsidRDefault="000727ED" w:rsidP="000727ED">
                      <w:pPr>
                        <w:pBdr>
                          <w:top w:val="single" w:sz="24" w:space="8" w:color="5B9BD5"/>
                          <w:bottom w:val="single" w:sz="24" w:space="8" w:color="5B9BD5"/>
                        </w:pBdr>
                        <w:jc w:val="both"/>
                        <w:rPr>
                          <w:iCs/>
                          <w:color w:val="5B9BD5"/>
                          <w:sz w:val="22"/>
                          <w:szCs w:val="22"/>
                        </w:rPr>
                      </w:pPr>
                      <w:r>
                        <w:rPr>
                          <w:iCs/>
                          <w:sz w:val="22"/>
                          <w:szCs w:val="22"/>
                        </w:rPr>
                        <w:t>This document supports the CITEL PCCII WRC Working Group’s preparations for WRC-23.</w:t>
                      </w:r>
                      <w:r w:rsidRPr="00857D7C">
                        <w:rPr>
                          <w:iCs/>
                          <w:sz w:val="22"/>
                          <w:szCs w:val="22"/>
                        </w:rPr>
                        <w:t xml:space="preserve"> </w:t>
                      </w:r>
                    </w:p>
                  </w:txbxContent>
                </v:textbox>
                <w10:wrap type="topAndBottom" anchorx="page"/>
              </v:shape>
            </w:pict>
          </mc:Fallback>
        </mc:AlternateContent>
      </w:r>
      <w:r w:rsidRPr="00D903B4">
        <w:rPr>
          <w:b/>
          <w:sz w:val="22"/>
        </w:rPr>
        <w:t>Impact on the sector:</w:t>
      </w:r>
    </w:p>
    <w:p w14:paraId="7EEE3CD3" w14:textId="77777777" w:rsidR="000727ED" w:rsidRPr="00D903B4" w:rsidRDefault="000727ED" w:rsidP="000727ED">
      <w:pPr>
        <w:tabs>
          <w:tab w:val="left" w:pos="699"/>
          <w:tab w:val="left" w:pos="1080"/>
          <w:tab w:val="left" w:pos="7257"/>
          <w:tab w:val="left" w:pos="7920"/>
          <w:tab w:val="left" w:pos="8508"/>
          <w:tab w:val="left" w:pos="9216"/>
        </w:tabs>
        <w:jc w:val="both"/>
        <w:rPr>
          <w:b/>
          <w:sz w:val="22"/>
        </w:rPr>
      </w:pPr>
    </w:p>
    <w:p w14:paraId="14A079EB" w14:textId="77777777" w:rsidR="000727ED" w:rsidRPr="00D903B4" w:rsidRDefault="000727ED" w:rsidP="000727ED">
      <w:pPr>
        <w:rPr>
          <w:b/>
          <w:sz w:val="24"/>
        </w:rPr>
      </w:pPr>
      <w:r w:rsidRPr="00D903B4">
        <w:rPr>
          <w:b/>
          <w:noProof/>
          <w:sz w:val="22"/>
        </w:rPr>
        <mc:AlternateContent>
          <mc:Choice Requires="wps">
            <w:drawing>
              <wp:anchor distT="91440" distB="91440" distL="114300" distR="114300" simplePos="0" relativeHeight="251661312" behindDoc="0" locked="0" layoutInCell="1" allowOverlap="1" wp14:anchorId="07788167" wp14:editId="350911E1">
                <wp:simplePos x="0" y="0"/>
                <wp:positionH relativeFrom="page">
                  <wp:posOffset>797560</wp:posOffset>
                </wp:positionH>
                <wp:positionV relativeFrom="paragraph">
                  <wp:posOffset>272415</wp:posOffset>
                </wp:positionV>
                <wp:extent cx="6285865" cy="125476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125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1D2C1" w14:textId="3FDE96B8" w:rsidR="000727ED" w:rsidRPr="005962C2" w:rsidRDefault="000727ED" w:rsidP="000727ED">
                            <w:pPr>
                              <w:pBdr>
                                <w:top w:val="single" w:sz="24" w:space="8" w:color="5B9BD5"/>
                                <w:bottom w:val="single" w:sz="24" w:space="8" w:color="5B9BD5"/>
                              </w:pBdr>
                              <w:jc w:val="both"/>
                              <w:rPr>
                                <w:iCs/>
                                <w:sz w:val="22"/>
                                <w:szCs w:val="22"/>
                              </w:rPr>
                            </w:pPr>
                            <w:r>
                              <w:rPr>
                                <w:iCs/>
                                <w:sz w:val="22"/>
                                <w:szCs w:val="22"/>
                              </w:rPr>
                              <w:t xml:space="preserve">This document contains a preliminary proposal from the United States for WRC-23 agenda item </w:t>
                            </w:r>
                            <w:r w:rsidR="003753E8">
                              <w:rPr>
                                <w:iCs/>
                                <w:sz w:val="22"/>
                                <w:szCs w:val="22"/>
                              </w:rPr>
                              <w:t xml:space="preserve">7 Topic D1 regarding </w:t>
                            </w:r>
                            <w:r w:rsidR="003753E8" w:rsidRPr="003753E8">
                              <w:rPr>
                                <w:iCs/>
                                <w:sz w:val="22"/>
                                <w:szCs w:val="22"/>
                              </w:rPr>
                              <w:t>Modifications to Appendix 1 to Annex 4 of RR Appendix 30B</w:t>
                            </w:r>
                            <w:r w:rsidR="003753E8">
                              <w:rPr>
                                <w:iCs/>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788167" id="Text Box 2" o:spid="_x0000_s1027" type="#_x0000_t202" style="position:absolute;margin-left:62.8pt;margin-top:21.45pt;width:494.95pt;height:98.8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" filled="f" stroked="f">
                <v:textbox>
                  <w:txbxContent>
                    <w:p w14:paraId="1091D2C1" w14:textId="3FDE96B8" w:rsidR="000727ED" w:rsidRPr="005962C2" w:rsidRDefault="000727ED" w:rsidP="000727ED">
                      <w:pPr>
                        <w:pBdr>
                          <w:top w:val="single" w:sz="24" w:space="8" w:color="5B9BD5"/>
                          <w:bottom w:val="single" w:sz="24" w:space="8" w:color="5B9BD5"/>
                        </w:pBdr>
                        <w:jc w:val="both"/>
                        <w:rPr>
                          <w:iCs/>
                          <w:sz w:val="22"/>
                          <w:szCs w:val="22"/>
                        </w:rPr>
                      </w:pPr>
                      <w:r>
                        <w:rPr>
                          <w:iCs/>
                          <w:sz w:val="22"/>
                          <w:szCs w:val="22"/>
                        </w:rPr>
                        <w:t xml:space="preserve">This document contains a preliminary proposal from the United States for WRC-23 agenda item </w:t>
                      </w:r>
                      <w:r w:rsidR="003753E8">
                        <w:rPr>
                          <w:iCs/>
                          <w:sz w:val="22"/>
                          <w:szCs w:val="22"/>
                        </w:rPr>
                        <w:t xml:space="preserve">7 Topic D1 regarding </w:t>
                      </w:r>
                      <w:r w:rsidR="003753E8" w:rsidRPr="003753E8">
                        <w:rPr>
                          <w:iCs/>
                          <w:sz w:val="22"/>
                          <w:szCs w:val="22"/>
                        </w:rPr>
                        <w:t>Modifications to Appendix 1 to Annex 4 of RR Appendix 30B</w:t>
                      </w:r>
                      <w:r w:rsidR="003753E8">
                        <w:rPr>
                          <w:iCs/>
                          <w:sz w:val="22"/>
                          <w:szCs w:val="22"/>
                        </w:rPr>
                        <w:t>.</w:t>
                      </w:r>
                    </w:p>
                  </w:txbxContent>
                </v:textbox>
                <w10:wrap type="topAndBottom" anchorx="page"/>
              </v:shape>
            </w:pict>
          </mc:Fallback>
        </mc:AlternateContent>
      </w:r>
      <w:r w:rsidRPr="00D903B4">
        <w:rPr>
          <w:b/>
          <w:sz w:val="22"/>
        </w:rPr>
        <w:t xml:space="preserve">Executive Summary: </w:t>
      </w:r>
    </w:p>
    <w:p w14:paraId="6B71EB3C" w14:textId="77777777" w:rsidR="000727ED" w:rsidRPr="00D903B4" w:rsidRDefault="000727ED" w:rsidP="000727ED">
      <w:pPr>
        <w:tabs>
          <w:tab w:val="left" w:pos="5497"/>
        </w:tabs>
        <w:rPr>
          <w:b/>
          <w:bCs/>
          <w:sz w:val="24"/>
          <w:szCs w:val="24"/>
        </w:rPr>
      </w:pPr>
    </w:p>
    <w:p w14:paraId="2AFCC7FF" w14:textId="77777777" w:rsidR="00DF6653" w:rsidRPr="00787930" w:rsidRDefault="00DF6653">
      <w:pPr>
        <w:rPr>
          <w:b/>
          <w:sz w:val="24"/>
        </w:rPr>
        <w:sectPr w:rsidR="00DF6653" w:rsidRPr="00787930" w:rsidSect="004A000D">
          <w:footerReference w:type="even" r:id="rId10"/>
          <w:footerReference w:type="default" r:id="rId11"/>
          <w:footerReference w:type="first" r:id="rId12"/>
          <w:pgSz w:w="12242" w:h="15842" w:code="1"/>
          <w:pgMar w:top="1440" w:right="1440" w:bottom="1440" w:left="1440" w:header="720" w:footer="720" w:gutter="0"/>
          <w:pgNumType w:start="0"/>
          <w:cols w:space="720"/>
          <w:titlePg/>
          <w:docGrid w:linePitch="272"/>
        </w:sectPr>
      </w:pPr>
    </w:p>
    <w:p w14:paraId="4F01C7F3" w14:textId="77777777" w:rsidR="00C62E8E" w:rsidRDefault="00C62E8E" w:rsidP="000727ED">
      <w:pPr>
        <w:widowControl w:val="0"/>
        <w:autoSpaceDE w:val="0"/>
        <w:autoSpaceDN w:val="0"/>
        <w:adjustRightInd w:val="0"/>
        <w:jc w:val="center"/>
        <w:rPr>
          <w:b/>
          <w:bCs/>
          <w:sz w:val="22"/>
          <w:szCs w:val="22"/>
        </w:rPr>
      </w:pPr>
    </w:p>
    <w:p w14:paraId="21666080" w14:textId="77777777" w:rsidR="00C62E8E" w:rsidRDefault="00C62E8E" w:rsidP="000727ED">
      <w:pPr>
        <w:widowControl w:val="0"/>
        <w:autoSpaceDE w:val="0"/>
        <w:autoSpaceDN w:val="0"/>
        <w:adjustRightInd w:val="0"/>
        <w:jc w:val="center"/>
        <w:rPr>
          <w:b/>
          <w:bCs/>
          <w:sz w:val="22"/>
          <w:szCs w:val="22"/>
        </w:rPr>
      </w:pPr>
    </w:p>
    <w:p w14:paraId="4C9D6543" w14:textId="77777777" w:rsidR="00C62E8E" w:rsidRDefault="00C62E8E" w:rsidP="000727ED">
      <w:pPr>
        <w:widowControl w:val="0"/>
        <w:autoSpaceDE w:val="0"/>
        <w:autoSpaceDN w:val="0"/>
        <w:adjustRightInd w:val="0"/>
        <w:jc w:val="center"/>
        <w:rPr>
          <w:b/>
          <w:bCs/>
          <w:sz w:val="22"/>
          <w:szCs w:val="22"/>
        </w:rPr>
      </w:pPr>
    </w:p>
    <w:p w14:paraId="2C090073" w14:textId="77777777" w:rsidR="00C62E8E" w:rsidRDefault="00C62E8E" w:rsidP="000727ED">
      <w:pPr>
        <w:widowControl w:val="0"/>
        <w:autoSpaceDE w:val="0"/>
        <w:autoSpaceDN w:val="0"/>
        <w:adjustRightInd w:val="0"/>
        <w:jc w:val="center"/>
        <w:rPr>
          <w:b/>
          <w:bCs/>
          <w:sz w:val="22"/>
          <w:szCs w:val="22"/>
        </w:rPr>
      </w:pPr>
    </w:p>
    <w:p w14:paraId="06BE1608" w14:textId="77777777" w:rsidR="00C62E8E" w:rsidRDefault="00C62E8E" w:rsidP="000727ED">
      <w:pPr>
        <w:widowControl w:val="0"/>
        <w:autoSpaceDE w:val="0"/>
        <w:autoSpaceDN w:val="0"/>
        <w:adjustRightInd w:val="0"/>
        <w:jc w:val="center"/>
        <w:rPr>
          <w:b/>
          <w:bCs/>
          <w:sz w:val="22"/>
          <w:szCs w:val="22"/>
        </w:rPr>
      </w:pPr>
    </w:p>
    <w:p w14:paraId="1D2B348A" w14:textId="77777777" w:rsidR="00C62E8E" w:rsidRDefault="00C62E8E" w:rsidP="000727ED">
      <w:pPr>
        <w:widowControl w:val="0"/>
        <w:autoSpaceDE w:val="0"/>
        <w:autoSpaceDN w:val="0"/>
        <w:adjustRightInd w:val="0"/>
        <w:jc w:val="center"/>
        <w:rPr>
          <w:b/>
          <w:bCs/>
          <w:sz w:val="22"/>
          <w:szCs w:val="22"/>
        </w:rPr>
      </w:pPr>
    </w:p>
    <w:p w14:paraId="415CEC5E" w14:textId="77777777" w:rsidR="00C62E8E" w:rsidRDefault="00C62E8E" w:rsidP="000727ED">
      <w:pPr>
        <w:widowControl w:val="0"/>
        <w:autoSpaceDE w:val="0"/>
        <w:autoSpaceDN w:val="0"/>
        <w:adjustRightInd w:val="0"/>
        <w:jc w:val="center"/>
        <w:rPr>
          <w:b/>
          <w:bCs/>
          <w:sz w:val="22"/>
          <w:szCs w:val="22"/>
        </w:rPr>
      </w:pPr>
    </w:p>
    <w:p w14:paraId="46C3A749" w14:textId="77777777" w:rsidR="00C62E8E" w:rsidRDefault="00C62E8E" w:rsidP="000727ED">
      <w:pPr>
        <w:widowControl w:val="0"/>
        <w:autoSpaceDE w:val="0"/>
        <w:autoSpaceDN w:val="0"/>
        <w:adjustRightInd w:val="0"/>
        <w:jc w:val="center"/>
        <w:rPr>
          <w:b/>
          <w:bCs/>
          <w:sz w:val="22"/>
          <w:szCs w:val="22"/>
        </w:rPr>
      </w:pPr>
    </w:p>
    <w:p w14:paraId="4C8D24C2" w14:textId="77777777" w:rsidR="00C62E8E" w:rsidRDefault="00C62E8E" w:rsidP="000727ED">
      <w:pPr>
        <w:widowControl w:val="0"/>
        <w:autoSpaceDE w:val="0"/>
        <w:autoSpaceDN w:val="0"/>
        <w:adjustRightInd w:val="0"/>
        <w:jc w:val="center"/>
        <w:rPr>
          <w:b/>
          <w:bCs/>
          <w:sz w:val="22"/>
          <w:szCs w:val="22"/>
        </w:rPr>
      </w:pPr>
    </w:p>
    <w:p w14:paraId="76F66DA4" w14:textId="77777777" w:rsidR="00C62E8E" w:rsidRDefault="00C62E8E" w:rsidP="000727ED">
      <w:pPr>
        <w:widowControl w:val="0"/>
        <w:autoSpaceDE w:val="0"/>
        <w:autoSpaceDN w:val="0"/>
        <w:adjustRightInd w:val="0"/>
        <w:jc w:val="center"/>
        <w:rPr>
          <w:b/>
          <w:bCs/>
          <w:sz w:val="22"/>
          <w:szCs w:val="22"/>
        </w:rPr>
      </w:pPr>
    </w:p>
    <w:p w14:paraId="29933524" w14:textId="77777777" w:rsidR="00C62E8E" w:rsidRDefault="00C62E8E" w:rsidP="000727ED">
      <w:pPr>
        <w:widowControl w:val="0"/>
        <w:autoSpaceDE w:val="0"/>
        <w:autoSpaceDN w:val="0"/>
        <w:adjustRightInd w:val="0"/>
        <w:jc w:val="center"/>
        <w:rPr>
          <w:b/>
          <w:bCs/>
          <w:sz w:val="22"/>
          <w:szCs w:val="22"/>
        </w:rPr>
      </w:pPr>
    </w:p>
    <w:p w14:paraId="6D148E44" w14:textId="77777777" w:rsidR="00C62E8E" w:rsidRDefault="00C62E8E" w:rsidP="000727ED">
      <w:pPr>
        <w:widowControl w:val="0"/>
        <w:autoSpaceDE w:val="0"/>
        <w:autoSpaceDN w:val="0"/>
        <w:adjustRightInd w:val="0"/>
        <w:jc w:val="center"/>
        <w:rPr>
          <w:b/>
          <w:bCs/>
          <w:sz w:val="22"/>
          <w:szCs w:val="22"/>
        </w:rPr>
      </w:pPr>
    </w:p>
    <w:p w14:paraId="29E3D701" w14:textId="2A6E85ED" w:rsidR="00D10E88" w:rsidRPr="00D903B4" w:rsidRDefault="00D10E88" w:rsidP="000727ED">
      <w:pPr>
        <w:widowControl w:val="0"/>
        <w:autoSpaceDE w:val="0"/>
        <w:autoSpaceDN w:val="0"/>
        <w:adjustRightInd w:val="0"/>
        <w:jc w:val="center"/>
        <w:rPr>
          <w:sz w:val="22"/>
          <w:szCs w:val="22"/>
        </w:rPr>
      </w:pPr>
      <w:r w:rsidRPr="00D903B4">
        <w:rPr>
          <w:b/>
          <w:bCs/>
          <w:sz w:val="22"/>
          <w:szCs w:val="22"/>
        </w:rPr>
        <w:lastRenderedPageBreak/>
        <w:t>UNITED STATES OF AMERICA</w:t>
      </w:r>
    </w:p>
    <w:p w14:paraId="24BC1882" w14:textId="77777777" w:rsidR="00D10E88" w:rsidRPr="00D903B4" w:rsidRDefault="00D10E88" w:rsidP="000727ED">
      <w:pPr>
        <w:widowControl w:val="0"/>
        <w:autoSpaceDE w:val="0"/>
        <w:autoSpaceDN w:val="0"/>
        <w:adjustRightInd w:val="0"/>
        <w:spacing w:line="120" w:lineRule="exact"/>
        <w:jc w:val="center"/>
        <w:rPr>
          <w:sz w:val="22"/>
          <w:szCs w:val="22"/>
        </w:rPr>
      </w:pPr>
    </w:p>
    <w:p w14:paraId="5F04F037" w14:textId="77777777" w:rsidR="00D10E88" w:rsidRPr="00D903B4" w:rsidRDefault="00D10E88" w:rsidP="000727ED">
      <w:pPr>
        <w:widowControl w:val="0"/>
        <w:autoSpaceDE w:val="0"/>
        <w:autoSpaceDN w:val="0"/>
        <w:adjustRightInd w:val="0"/>
        <w:ind w:left="1000"/>
        <w:jc w:val="center"/>
        <w:rPr>
          <w:sz w:val="22"/>
          <w:szCs w:val="22"/>
        </w:rPr>
      </w:pPr>
      <w:r w:rsidRPr="00D903B4">
        <w:rPr>
          <w:b/>
          <w:bCs/>
          <w:sz w:val="22"/>
          <w:szCs w:val="22"/>
        </w:rPr>
        <w:t>DRAFT PROPOSALS FOR THE WORK OF THE CONFERENCE</w:t>
      </w:r>
    </w:p>
    <w:p w14:paraId="6DFA2DD4" w14:textId="31BD057E" w:rsidR="000727ED" w:rsidRDefault="000727ED" w:rsidP="00596F6A">
      <w:pPr>
        <w:jc w:val="both"/>
        <w:rPr>
          <w:sz w:val="22"/>
          <w:szCs w:val="22"/>
        </w:rPr>
      </w:pPr>
    </w:p>
    <w:p w14:paraId="3B8886C5" w14:textId="7FA6FECA" w:rsidR="000727ED" w:rsidRDefault="000727ED" w:rsidP="00596F6A">
      <w:pPr>
        <w:jc w:val="both"/>
        <w:rPr>
          <w:sz w:val="22"/>
          <w:szCs w:val="22"/>
        </w:rPr>
      </w:pPr>
    </w:p>
    <w:p w14:paraId="0C443856" w14:textId="77777777" w:rsidR="00C62E8E" w:rsidRPr="0081476D" w:rsidRDefault="00C62E8E" w:rsidP="00C62E8E">
      <w:pPr>
        <w:pStyle w:val="Normalaftertitle0"/>
        <w:spacing w:before="240"/>
        <w:rPr>
          <w:b/>
          <w:i/>
          <w:iCs/>
          <w:sz w:val="22"/>
          <w:szCs w:val="22"/>
        </w:rPr>
      </w:pPr>
      <w:r w:rsidRPr="0081476D">
        <w:rPr>
          <w:b/>
          <w:bCs/>
          <w:sz w:val="22"/>
          <w:szCs w:val="22"/>
        </w:rPr>
        <w:t xml:space="preserve">AGENDA ITEM </w:t>
      </w:r>
      <w:r w:rsidRPr="0081476D">
        <w:rPr>
          <w:b/>
          <w:iCs/>
          <w:sz w:val="22"/>
          <w:szCs w:val="22"/>
        </w:rPr>
        <w:t>7</w:t>
      </w:r>
      <w:r w:rsidRPr="0081476D">
        <w:rPr>
          <w:iCs/>
          <w:sz w:val="22"/>
          <w:szCs w:val="22"/>
        </w:rPr>
        <w:t>:</w:t>
      </w:r>
      <w:r w:rsidRPr="0081476D">
        <w:rPr>
          <w:i/>
          <w:iCs/>
          <w:sz w:val="22"/>
          <w:szCs w:val="22"/>
        </w:rPr>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81476D">
        <w:rPr>
          <w:b/>
          <w:bCs/>
          <w:i/>
          <w:iCs/>
          <w:sz w:val="22"/>
          <w:szCs w:val="22"/>
        </w:rPr>
        <w:t>86 (Rev.WRC-07)</w:t>
      </w:r>
      <w:r w:rsidRPr="0081476D">
        <w:rPr>
          <w:i/>
          <w:iCs/>
          <w:sz w:val="22"/>
          <w:szCs w:val="22"/>
        </w:rPr>
        <w:t>, in order to facilitate rational, efficient and economical use of radio frequencies and any associated orbits, including the geostationary satellite orbit;</w:t>
      </w:r>
    </w:p>
    <w:p w14:paraId="3031E594" w14:textId="77777777" w:rsidR="00C62E8E" w:rsidRPr="0081476D" w:rsidRDefault="00C62E8E" w:rsidP="00C62E8E">
      <w:pPr>
        <w:rPr>
          <w:rFonts w:eastAsia="SimSun"/>
          <w:i/>
          <w:iCs/>
          <w:szCs w:val="22"/>
        </w:rPr>
      </w:pPr>
      <w:r w:rsidRPr="0081476D">
        <w:rPr>
          <w:szCs w:val="22"/>
        </w:rPr>
        <w:t xml:space="preserve">Resolution </w:t>
      </w:r>
      <w:r w:rsidRPr="0081476D">
        <w:rPr>
          <w:b/>
          <w:bCs/>
          <w:szCs w:val="22"/>
        </w:rPr>
        <w:t>86 (Rev.WRC</w:t>
      </w:r>
      <w:r w:rsidRPr="0081476D">
        <w:rPr>
          <w:b/>
          <w:bCs/>
          <w:szCs w:val="22"/>
        </w:rPr>
        <w:noBreakHyphen/>
        <w:t>07)</w:t>
      </w:r>
      <w:r w:rsidRPr="0081476D">
        <w:rPr>
          <w:szCs w:val="22"/>
        </w:rPr>
        <w:t xml:space="preserve"> – </w:t>
      </w:r>
      <w:r w:rsidRPr="0081476D">
        <w:rPr>
          <w:rFonts w:eastAsia="SimSun"/>
          <w:i/>
          <w:iCs/>
          <w:szCs w:val="22"/>
        </w:rPr>
        <w:t>Implementation of Resolution 86 (Rev. Marrakesh, 2002) of the Plenipotentiary Conference</w:t>
      </w:r>
    </w:p>
    <w:p w14:paraId="18F06C76" w14:textId="77777777" w:rsidR="00C62E8E" w:rsidRPr="0081476D" w:rsidRDefault="00C62E8E" w:rsidP="00C62E8E">
      <w:pPr>
        <w:pStyle w:val="Normalaftertitle"/>
        <w:rPr>
          <w:bCs/>
          <w:i/>
          <w:iCs/>
          <w:sz w:val="22"/>
          <w:szCs w:val="22"/>
        </w:rPr>
      </w:pPr>
      <w:r w:rsidRPr="0081476D">
        <w:rPr>
          <w:b/>
          <w:sz w:val="22"/>
          <w:szCs w:val="22"/>
        </w:rPr>
        <w:t>Topic D1</w:t>
      </w:r>
      <w:r w:rsidRPr="0081476D">
        <w:rPr>
          <w:bCs/>
          <w:sz w:val="22"/>
          <w:szCs w:val="22"/>
        </w:rPr>
        <w:t xml:space="preserve"> - </w:t>
      </w:r>
      <w:r w:rsidRPr="0081476D">
        <w:rPr>
          <w:bCs/>
          <w:i/>
          <w:iCs/>
          <w:sz w:val="22"/>
          <w:szCs w:val="22"/>
        </w:rPr>
        <w:t xml:space="preserve">Modifications to Appendix 1 to Annex 4 of RR Appendix </w:t>
      </w:r>
      <w:r w:rsidRPr="0081476D">
        <w:rPr>
          <w:b/>
          <w:i/>
          <w:iCs/>
          <w:sz w:val="22"/>
          <w:szCs w:val="22"/>
        </w:rPr>
        <w:t>30B</w:t>
      </w:r>
      <w:r w:rsidRPr="0081476D">
        <w:rPr>
          <w:bCs/>
          <w:i/>
          <w:iCs/>
          <w:sz w:val="22"/>
          <w:szCs w:val="22"/>
        </w:rPr>
        <w:t xml:space="preserve"> </w:t>
      </w:r>
    </w:p>
    <w:p w14:paraId="5A7D97E6" w14:textId="77777777" w:rsidR="00C62E8E" w:rsidRPr="0081476D" w:rsidRDefault="00C62E8E" w:rsidP="00C62E8E">
      <w:pPr>
        <w:rPr>
          <w:b/>
          <w:bCs/>
          <w:szCs w:val="22"/>
        </w:rPr>
      </w:pPr>
    </w:p>
    <w:p w14:paraId="1F3932C4" w14:textId="77777777" w:rsidR="00C62E8E" w:rsidRPr="0081476D" w:rsidRDefault="00C62E8E" w:rsidP="00C62E8E">
      <w:pPr>
        <w:rPr>
          <w:szCs w:val="22"/>
        </w:rPr>
      </w:pPr>
      <w:r w:rsidRPr="0081476D">
        <w:rPr>
          <w:b/>
          <w:bCs/>
          <w:szCs w:val="22"/>
        </w:rPr>
        <w:t>BACKGROUND INFORMATION</w:t>
      </w:r>
      <w:r w:rsidRPr="0081476D">
        <w:rPr>
          <w:szCs w:val="22"/>
        </w:rPr>
        <w:t xml:space="preserve">: </w:t>
      </w:r>
    </w:p>
    <w:p w14:paraId="705D455E" w14:textId="77777777" w:rsidR="00C62E8E" w:rsidRPr="0081476D" w:rsidRDefault="00C62E8E" w:rsidP="00C62E8E">
      <w:pPr>
        <w:rPr>
          <w:szCs w:val="22"/>
        </w:rPr>
      </w:pPr>
    </w:p>
    <w:p w14:paraId="453B21E2" w14:textId="77777777" w:rsidR="00C62E8E" w:rsidRPr="0081476D" w:rsidRDefault="00C62E8E" w:rsidP="00C62E8E">
      <w:pPr>
        <w:jc w:val="both"/>
        <w:rPr>
          <w:szCs w:val="22"/>
        </w:rPr>
      </w:pPr>
      <w:r w:rsidRPr="0081476D">
        <w:rPr>
          <w:szCs w:val="22"/>
        </w:rPr>
        <w:t xml:space="preserve">Appendix 1 to Annex 4 of Appendix </w:t>
      </w:r>
      <w:r w:rsidRPr="0081476D">
        <w:rPr>
          <w:b/>
          <w:bCs/>
          <w:szCs w:val="22"/>
        </w:rPr>
        <w:t>30B</w:t>
      </w:r>
      <w:r w:rsidRPr="0081476D">
        <w:rPr>
          <w:szCs w:val="22"/>
        </w:rPr>
        <w:t xml:space="preserve"> of the Radio Regulations deals with the method to determine the overall single-entry and aggregate carrier-to-interference (</w:t>
      </w:r>
      <w:r w:rsidRPr="0081476D">
        <w:rPr>
          <w:i/>
          <w:iCs/>
          <w:szCs w:val="22"/>
        </w:rPr>
        <w:t>C/I</w:t>
      </w:r>
      <w:r w:rsidRPr="0081476D">
        <w:rPr>
          <w:szCs w:val="22"/>
        </w:rPr>
        <w:t xml:space="preserve">) value averaged over the necessary bandwidth of the modulated carrier. </w:t>
      </w:r>
    </w:p>
    <w:p w14:paraId="088FA2F6" w14:textId="77777777" w:rsidR="00C62E8E" w:rsidRPr="0081476D" w:rsidRDefault="00C62E8E" w:rsidP="00C62E8E">
      <w:pPr>
        <w:jc w:val="both"/>
        <w:rPr>
          <w:szCs w:val="22"/>
        </w:rPr>
      </w:pPr>
    </w:p>
    <w:p w14:paraId="096B7244" w14:textId="7F8088AA" w:rsidR="00C62E8E" w:rsidRPr="00C62E8E" w:rsidRDefault="00C62E8E" w:rsidP="00C62E8E">
      <w:pPr>
        <w:jc w:val="both"/>
        <w:rPr>
          <w:szCs w:val="22"/>
        </w:rPr>
      </w:pPr>
      <w:r w:rsidRPr="0081476D">
        <w:rPr>
          <w:szCs w:val="22"/>
        </w:rPr>
        <w:t>The World Radiocommunication Conference (WRC) 2019 adopted modifications to sections 1.1 and 1.2 of Annex 4 of RR Appendix</w:t>
      </w:r>
      <w:r w:rsidRPr="0081476D">
        <w:rPr>
          <w:i/>
          <w:iCs/>
          <w:szCs w:val="22"/>
        </w:rPr>
        <w:t> </w:t>
      </w:r>
      <w:r w:rsidRPr="0081476D">
        <w:rPr>
          <w:b/>
          <w:bCs/>
          <w:szCs w:val="22"/>
        </w:rPr>
        <w:t xml:space="preserve">30B </w:t>
      </w:r>
      <w:r w:rsidRPr="0081476D">
        <w:rPr>
          <w:szCs w:val="22"/>
        </w:rPr>
        <w:t xml:space="preserve">by </w:t>
      </w:r>
      <w:r w:rsidRPr="0081476D">
        <w:rPr>
          <w:spacing w:val="-2"/>
          <w:szCs w:val="22"/>
        </w:rPr>
        <w:t xml:space="preserve">amending the minimum orbital separation between GSO satellite networks to be exceeded in order to be considered as unaffected and not be identified by the Bureau when performing its examination under § 6.5 of RR Appendix </w:t>
      </w:r>
      <w:r w:rsidRPr="0081476D">
        <w:rPr>
          <w:b/>
          <w:bCs/>
          <w:spacing w:val="-2"/>
          <w:szCs w:val="22"/>
        </w:rPr>
        <w:t>30B</w:t>
      </w:r>
      <w:r w:rsidRPr="0081476D">
        <w:rPr>
          <w:spacing w:val="-2"/>
          <w:szCs w:val="22"/>
        </w:rPr>
        <w:t xml:space="preserve">. The minimum orbital separations were changed from 10° and 9° to 7° and 6°, in §§ 1.1 and 1.2 </w:t>
      </w:r>
      <w:r w:rsidRPr="0081476D">
        <w:rPr>
          <w:szCs w:val="22"/>
        </w:rPr>
        <w:t>of Annex 4 of RR Appendix</w:t>
      </w:r>
      <w:r w:rsidRPr="0081476D">
        <w:rPr>
          <w:i/>
          <w:iCs/>
          <w:szCs w:val="22"/>
        </w:rPr>
        <w:t> </w:t>
      </w:r>
      <w:r w:rsidRPr="0081476D">
        <w:rPr>
          <w:b/>
          <w:bCs/>
          <w:szCs w:val="22"/>
        </w:rPr>
        <w:t>30B</w:t>
      </w:r>
      <w:r w:rsidRPr="0081476D">
        <w:rPr>
          <w:spacing w:val="-2"/>
          <w:szCs w:val="22"/>
        </w:rPr>
        <w:t>, respectively</w:t>
      </w:r>
      <w:r w:rsidRPr="00C62E8E">
        <w:rPr>
          <w:szCs w:val="22"/>
        </w:rPr>
        <w:t xml:space="preserve">. However, these modifications were not reflected in section 2 of Appendix 1 to Annex 4 of RR Appendix </w:t>
      </w:r>
      <w:r w:rsidRPr="00C62E8E">
        <w:rPr>
          <w:b/>
          <w:bCs/>
          <w:szCs w:val="22"/>
        </w:rPr>
        <w:t>30B</w:t>
      </w:r>
      <w:r w:rsidRPr="00C62E8E">
        <w:rPr>
          <w:szCs w:val="22"/>
        </w:rPr>
        <w:t xml:space="preserve"> where 10 and 9 degrees are still referred to for the calculation of the aggregate </w:t>
      </w:r>
      <w:r w:rsidRPr="00C62E8E">
        <w:rPr>
          <w:i/>
          <w:iCs/>
          <w:szCs w:val="22"/>
        </w:rPr>
        <w:t>C/I</w:t>
      </w:r>
      <w:r w:rsidRPr="00C62E8E">
        <w:rPr>
          <w:szCs w:val="22"/>
        </w:rPr>
        <w:t xml:space="preserve"> ratio at any given downlink test point. </w:t>
      </w:r>
    </w:p>
    <w:p w14:paraId="7A0B4556" w14:textId="77777777" w:rsidR="00C62E8E" w:rsidRPr="00C62E8E" w:rsidRDefault="00C62E8E" w:rsidP="00C62E8E">
      <w:pPr>
        <w:jc w:val="both"/>
        <w:rPr>
          <w:szCs w:val="22"/>
        </w:rPr>
      </w:pPr>
    </w:p>
    <w:p w14:paraId="674A15E4" w14:textId="7CA0959D" w:rsidR="00C62E8E" w:rsidRPr="00BD24D0" w:rsidRDefault="00C62E8E" w:rsidP="00C62E8E">
      <w:pPr>
        <w:rPr>
          <w:spacing w:val="-2"/>
        </w:rPr>
      </w:pPr>
      <w:r w:rsidRPr="00C62E8E">
        <w:rPr>
          <w:szCs w:val="22"/>
        </w:rPr>
        <w:t>WRC-23 agenda item 7, Topic D</w:t>
      </w:r>
      <w:r w:rsidRPr="0081476D">
        <w:rPr>
          <w:szCs w:val="22"/>
        </w:rPr>
        <w:t xml:space="preserve">1, considers this discrepancy and </w:t>
      </w:r>
      <w:r w:rsidRPr="0081476D">
        <w:rPr>
          <w:spacing w:val="-2"/>
          <w:szCs w:val="22"/>
        </w:rPr>
        <w:t xml:space="preserve">proposes to align Appendix 1 to Annex 4 of RR Appendix </w:t>
      </w:r>
      <w:r w:rsidRPr="0081476D">
        <w:rPr>
          <w:b/>
          <w:bCs/>
          <w:spacing w:val="-2"/>
          <w:szCs w:val="22"/>
        </w:rPr>
        <w:t>30B</w:t>
      </w:r>
      <w:r w:rsidRPr="0081476D">
        <w:rPr>
          <w:spacing w:val="-2"/>
          <w:szCs w:val="22"/>
        </w:rPr>
        <w:t xml:space="preserve"> with the values of orbital separation in §§ 1.1 and 1.2 of Annex 4 of RR Appendix </w:t>
      </w:r>
      <w:r w:rsidRPr="0081476D">
        <w:rPr>
          <w:b/>
          <w:bCs/>
          <w:spacing w:val="-2"/>
          <w:szCs w:val="22"/>
        </w:rPr>
        <w:t>30B</w:t>
      </w:r>
      <w:r w:rsidRPr="0081476D">
        <w:rPr>
          <w:spacing w:val="-2"/>
          <w:szCs w:val="22"/>
        </w:rPr>
        <w:t xml:space="preserve">. With these modifications, the method proposed in Appendix 1 to Annex 4 of RR Appendix </w:t>
      </w:r>
      <w:r w:rsidRPr="0081476D">
        <w:rPr>
          <w:b/>
          <w:bCs/>
          <w:spacing w:val="-2"/>
          <w:szCs w:val="22"/>
        </w:rPr>
        <w:t>30B</w:t>
      </w:r>
      <w:r w:rsidRPr="0081476D">
        <w:rPr>
          <w:spacing w:val="-2"/>
          <w:szCs w:val="22"/>
        </w:rPr>
        <w:t xml:space="preserve"> will </w:t>
      </w:r>
      <w:r w:rsidRPr="00C62E8E">
        <w:rPr>
          <w:szCs w:val="22"/>
        </w:rPr>
        <w:t>align the values of orbital separation with those in sections 1.1 and 1.2 of the Annex adopted by WRC-19.</w:t>
      </w:r>
    </w:p>
    <w:p w14:paraId="2036BA93" w14:textId="77777777" w:rsidR="00C62E8E" w:rsidRPr="00BD24D0" w:rsidRDefault="00C62E8E" w:rsidP="00C62E8E">
      <w:pPr>
        <w:pStyle w:val="Methodheading2"/>
        <w:rPr>
          <w:lang w:val="en-US"/>
        </w:rPr>
      </w:pPr>
      <w:r w:rsidRPr="00BD24D0">
        <w:rPr>
          <w:lang w:val="en-US"/>
        </w:rPr>
        <w:lastRenderedPageBreak/>
        <w:t>Proposal:</w:t>
      </w:r>
    </w:p>
    <w:p w14:paraId="6EA05EB5" w14:textId="77777777" w:rsidR="00C62E8E" w:rsidRPr="00BD24D0" w:rsidRDefault="00C62E8E" w:rsidP="00C62E8E">
      <w:pPr>
        <w:pStyle w:val="Methodheading2"/>
        <w:rPr>
          <w:lang w:val="en-US"/>
        </w:rPr>
      </w:pPr>
      <w:r w:rsidRPr="00BD24D0">
        <w:rPr>
          <w:bCs/>
          <w:szCs w:val="24"/>
        </w:rPr>
        <w:t>MOD</w:t>
      </w:r>
      <w:r w:rsidRPr="00BD24D0">
        <w:rPr>
          <w:bCs/>
          <w:szCs w:val="24"/>
        </w:rPr>
        <w:tab/>
      </w:r>
      <w:r w:rsidRPr="00BD24D0">
        <w:rPr>
          <w:bCs/>
          <w:szCs w:val="24"/>
        </w:rPr>
        <w:tab/>
        <w:t>USA/7D</w:t>
      </w:r>
      <w:r w:rsidRPr="00BD24D0">
        <w:rPr>
          <w:b w:val="0"/>
          <w:bCs/>
          <w:szCs w:val="24"/>
        </w:rPr>
        <w:t>(1)</w:t>
      </w:r>
      <w:r w:rsidRPr="00BD24D0">
        <w:rPr>
          <w:bCs/>
          <w:szCs w:val="24"/>
        </w:rPr>
        <w:t>/1</w:t>
      </w:r>
    </w:p>
    <w:p w14:paraId="195E46A2" w14:textId="77777777" w:rsidR="00C62E8E" w:rsidRPr="00BD24D0" w:rsidRDefault="00C62E8E" w:rsidP="00C62E8E">
      <w:pPr>
        <w:keepNext/>
        <w:keepLines/>
        <w:tabs>
          <w:tab w:val="left" w:pos="1134"/>
          <w:tab w:val="left" w:pos="1871"/>
          <w:tab w:val="left" w:pos="2268"/>
        </w:tabs>
        <w:overflowPunct w:val="0"/>
        <w:adjustRightInd w:val="0"/>
        <w:spacing w:before="480" w:after="80"/>
        <w:jc w:val="center"/>
        <w:textAlignment w:val="baseline"/>
        <w:rPr>
          <w:caps/>
          <w:sz w:val="24"/>
          <w:szCs w:val="24"/>
          <w:lang w:val="en-GB"/>
        </w:rPr>
      </w:pPr>
      <w:r w:rsidRPr="00BD24D0">
        <w:rPr>
          <w:caps/>
          <w:sz w:val="24"/>
          <w:szCs w:val="24"/>
          <w:lang w:val="en-GB"/>
        </w:rPr>
        <w:t>APPENDIX 30B (REV.WRC</w:t>
      </w:r>
      <w:r w:rsidRPr="00BD24D0">
        <w:rPr>
          <w:caps/>
          <w:sz w:val="24"/>
          <w:szCs w:val="24"/>
          <w:lang w:val="en-GB"/>
        </w:rPr>
        <w:noBreakHyphen/>
      </w:r>
      <w:ins w:id="0" w:author="Author">
        <w:r w:rsidRPr="00BD24D0">
          <w:rPr>
            <w:caps/>
            <w:sz w:val="24"/>
            <w:szCs w:val="24"/>
            <w:lang w:val="en-GB"/>
          </w:rPr>
          <w:t>23</w:t>
        </w:r>
      </w:ins>
      <w:del w:id="1" w:author="Author">
        <w:r w:rsidRPr="00BD24D0" w:rsidDel="006D31A2">
          <w:rPr>
            <w:caps/>
            <w:sz w:val="24"/>
            <w:szCs w:val="24"/>
            <w:lang w:val="en-GB"/>
          </w:rPr>
          <w:delText>19</w:delText>
        </w:r>
      </w:del>
      <w:r w:rsidRPr="00BD24D0">
        <w:rPr>
          <w:caps/>
          <w:sz w:val="24"/>
          <w:szCs w:val="24"/>
          <w:lang w:val="en-GB"/>
        </w:rPr>
        <w:t>)</w:t>
      </w:r>
    </w:p>
    <w:p w14:paraId="50C87883" w14:textId="77777777" w:rsidR="00C62E8E" w:rsidRPr="00BD24D0" w:rsidRDefault="00C62E8E" w:rsidP="00C62E8E">
      <w:pPr>
        <w:keepNext/>
        <w:keepLines/>
        <w:tabs>
          <w:tab w:val="left" w:pos="1134"/>
          <w:tab w:val="left" w:pos="1871"/>
          <w:tab w:val="left" w:pos="2268"/>
        </w:tabs>
        <w:overflowPunct w:val="0"/>
        <w:adjustRightInd w:val="0"/>
        <w:spacing w:before="240" w:after="280"/>
        <w:jc w:val="center"/>
        <w:textAlignment w:val="baseline"/>
        <w:rPr>
          <w:b/>
          <w:sz w:val="24"/>
          <w:szCs w:val="24"/>
          <w:lang w:val="en-GB"/>
        </w:rPr>
      </w:pPr>
      <w:r w:rsidRPr="00BD24D0">
        <w:rPr>
          <w:b/>
          <w:sz w:val="24"/>
          <w:szCs w:val="24"/>
          <w:lang w:val="en-GB"/>
        </w:rPr>
        <w:t>Provisions and associated Plan for the fixed-satellite service</w:t>
      </w:r>
      <w:r w:rsidRPr="00BD24D0">
        <w:rPr>
          <w:b/>
          <w:sz w:val="24"/>
          <w:szCs w:val="24"/>
          <w:lang w:val="en-GB"/>
        </w:rPr>
        <w:br/>
        <w:t>in the frequency bands 4 500-4 800 MHz, 6 725-7 025 MHz,</w:t>
      </w:r>
      <w:r w:rsidRPr="00BD24D0">
        <w:rPr>
          <w:b/>
          <w:sz w:val="24"/>
          <w:szCs w:val="24"/>
          <w:lang w:val="en-GB"/>
        </w:rPr>
        <w:br/>
        <w:t>10.70-10.95 GHz, 11.20-11.45 GHz and 12.75-13.25 GHz</w:t>
      </w:r>
    </w:p>
    <w:p w14:paraId="35C41441" w14:textId="77777777" w:rsidR="00C62E8E" w:rsidRPr="00BD24D0" w:rsidRDefault="00C62E8E" w:rsidP="00C62E8E">
      <w:pPr>
        <w:keepNext/>
        <w:keepLines/>
        <w:tabs>
          <w:tab w:val="left" w:pos="1134"/>
          <w:tab w:val="left" w:pos="1871"/>
          <w:tab w:val="left" w:pos="2268"/>
        </w:tabs>
        <w:overflowPunct w:val="0"/>
        <w:adjustRightInd w:val="0"/>
        <w:spacing w:before="480" w:after="80"/>
        <w:jc w:val="center"/>
        <w:textAlignment w:val="baseline"/>
        <w:rPr>
          <w:caps/>
          <w:sz w:val="24"/>
          <w:szCs w:val="24"/>
          <w:lang w:val="en-GB"/>
        </w:rPr>
      </w:pPr>
      <w:r w:rsidRPr="00BD24D0">
        <w:rPr>
          <w:caps/>
          <w:sz w:val="24"/>
          <w:szCs w:val="24"/>
          <w:lang w:val="en-GB"/>
        </w:rPr>
        <w:t>ANNEX 4     (REV.WRC</w:t>
      </w:r>
      <w:r w:rsidRPr="00BD24D0">
        <w:rPr>
          <w:caps/>
          <w:sz w:val="24"/>
          <w:szCs w:val="24"/>
          <w:lang w:val="en-GB"/>
        </w:rPr>
        <w:noBreakHyphen/>
      </w:r>
      <w:del w:id="2" w:author="Author">
        <w:r w:rsidRPr="00BD24D0" w:rsidDel="006D31A2">
          <w:rPr>
            <w:caps/>
            <w:sz w:val="24"/>
            <w:szCs w:val="24"/>
            <w:lang w:val="en-GB"/>
          </w:rPr>
          <w:delText>19</w:delText>
        </w:r>
      </w:del>
      <w:ins w:id="3" w:author="Author">
        <w:r w:rsidRPr="00BD24D0">
          <w:rPr>
            <w:caps/>
            <w:sz w:val="24"/>
            <w:szCs w:val="24"/>
            <w:lang w:val="en-GB"/>
          </w:rPr>
          <w:t>23</w:t>
        </w:r>
      </w:ins>
      <w:r w:rsidRPr="00BD24D0">
        <w:rPr>
          <w:caps/>
          <w:sz w:val="24"/>
          <w:szCs w:val="24"/>
          <w:lang w:val="en-GB"/>
        </w:rPr>
        <w:t>)</w:t>
      </w:r>
    </w:p>
    <w:p w14:paraId="3E49D336" w14:textId="77777777" w:rsidR="00C62E8E" w:rsidRPr="00BD24D0" w:rsidRDefault="00C62E8E" w:rsidP="00C62E8E">
      <w:pPr>
        <w:keepNext/>
        <w:keepLines/>
        <w:tabs>
          <w:tab w:val="left" w:pos="1134"/>
          <w:tab w:val="left" w:pos="1871"/>
          <w:tab w:val="left" w:pos="2268"/>
        </w:tabs>
        <w:overflowPunct w:val="0"/>
        <w:adjustRightInd w:val="0"/>
        <w:spacing w:before="240" w:after="280"/>
        <w:jc w:val="center"/>
        <w:textAlignment w:val="baseline"/>
        <w:rPr>
          <w:b/>
          <w:sz w:val="24"/>
          <w:szCs w:val="24"/>
          <w:lang w:val="en-GB"/>
        </w:rPr>
      </w:pPr>
      <w:r w:rsidRPr="00BD24D0">
        <w:rPr>
          <w:b/>
          <w:sz w:val="24"/>
          <w:szCs w:val="24"/>
          <w:lang w:val="en-GB"/>
        </w:rPr>
        <w:t>Criteria for determining whether an allotment or</w:t>
      </w:r>
      <w:r w:rsidRPr="00BD24D0">
        <w:rPr>
          <w:b/>
          <w:sz w:val="24"/>
          <w:szCs w:val="24"/>
          <w:lang w:val="en-GB"/>
        </w:rPr>
        <w:br/>
        <w:t>an assignment is considered to be affected</w:t>
      </w:r>
      <w:r w:rsidRPr="00BD24D0">
        <w:rPr>
          <w:position w:val="6"/>
          <w:sz w:val="24"/>
          <w:szCs w:val="24"/>
          <w:lang w:val="en-GB"/>
        </w:rPr>
        <w:footnoteReference w:customMarkFollows="1" w:id="2"/>
        <w:t>15</w:t>
      </w:r>
      <w:r w:rsidRPr="00BD24D0">
        <w:rPr>
          <w:i/>
          <w:position w:val="6"/>
          <w:sz w:val="24"/>
          <w:szCs w:val="24"/>
          <w:lang w:val="en-GB"/>
        </w:rPr>
        <w:t>bis</w:t>
      </w:r>
    </w:p>
    <w:p w14:paraId="3138910A" w14:textId="77777777" w:rsidR="00C62E8E" w:rsidRPr="00BD24D0" w:rsidRDefault="00C62E8E" w:rsidP="00C62E8E">
      <w:pPr>
        <w:keepNext/>
        <w:keepLines/>
        <w:tabs>
          <w:tab w:val="left" w:pos="1134"/>
          <w:tab w:val="left" w:pos="1871"/>
          <w:tab w:val="left" w:pos="2268"/>
        </w:tabs>
        <w:overflowPunct w:val="0"/>
        <w:adjustRightInd w:val="0"/>
        <w:spacing w:before="480" w:after="80"/>
        <w:jc w:val="center"/>
        <w:textAlignment w:val="baseline"/>
        <w:rPr>
          <w:caps/>
          <w:sz w:val="24"/>
          <w:szCs w:val="24"/>
        </w:rPr>
      </w:pPr>
      <w:r w:rsidRPr="00BD24D0">
        <w:rPr>
          <w:caps/>
          <w:sz w:val="24"/>
          <w:szCs w:val="24"/>
        </w:rPr>
        <w:t>APPENDIX 1 TO ANNEX 4     (Rev.WRC</w:t>
      </w:r>
      <w:r w:rsidRPr="00BD24D0">
        <w:rPr>
          <w:caps/>
          <w:sz w:val="24"/>
          <w:szCs w:val="24"/>
        </w:rPr>
        <w:noBreakHyphen/>
      </w:r>
      <w:del w:id="4" w:author="Author">
        <w:r w:rsidRPr="00BD24D0" w:rsidDel="006D31A2">
          <w:rPr>
            <w:caps/>
            <w:sz w:val="24"/>
            <w:szCs w:val="24"/>
          </w:rPr>
          <w:delText>07</w:delText>
        </w:r>
      </w:del>
      <w:ins w:id="5" w:author="Author">
        <w:r w:rsidRPr="00BD24D0">
          <w:rPr>
            <w:caps/>
            <w:sz w:val="24"/>
            <w:szCs w:val="24"/>
          </w:rPr>
          <w:t>23</w:t>
        </w:r>
      </w:ins>
      <w:r w:rsidRPr="00BD24D0">
        <w:rPr>
          <w:caps/>
          <w:sz w:val="24"/>
          <w:szCs w:val="24"/>
        </w:rPr>
        <w:t>)</w:t>
      </w:r>
    </w:p>
    <w:p w14:paraId="6220FEFA" w14:textId="77777777" w:rsidR="00C62E8E" w:rsidRPr="0081476D" w:rsidRDefault="00C62E8E" w:rsidP="00C62E8E">
      <w:pPr>
        <w:keepNext/>
        <w:keepLines/>
        <w:tabs>
          <w:tab w:val="left" w:pos="1134"/>
          <w:tab w:val="left" w:pos="1871"/>
          <w:tab w:val="left" w:pos="2268"/>
        </w:tabs>
        <w:overflowPunct w:val="0"/>
        <w:adjustRightInd w:val="0"/>
        <w:spacing w:before="240" w:after="280"/>
        <w:jc w:val="center"/>
        <w:textAlignment w:val="baseline"/>
        <w:rPr>
          <w:b/>
          <w:sz w:val="24"/>
          <w:szCs w:val="24"/>
        </w:rPr>
      </w:pPr>
      <w:r w:rsidRPr="00BD24D0">
        <w:rPr>
          <w:b/>
          <w:sz w:val="24"/>
          <w:szCs w:val="24"/>
        </w:rPr>
        <w:t>Method for determination of the overall single-entry and aggregate</w:t>
      </w:r>
      <w:r w:rsidRPr="00BD24D0">
        <w:rPr>
          <w:b/>
          <w:sz w:val="24"/>
          <w:szCs w:val="24"/>
        </w:rPr>
        <w:br/>
        <w:t>carrier-to-interference value averaged over the necessary</w:t>
      </w:r>
      <w:r w:rsidRPr="00BD24D0">
        <w:rPr>
          <w:b/>
          <w:sz w:val="24"/>
          <w:szCs w:val="24"/>
        </w:rPr>
        <w:br/>
        <w:t>bandwidth of the modulated carrier</w:t>
      </w:r>
    </w:p>
    <w:p w14:paraId="534F8719" w14:textId="77777777" w:rsidR="00C62E8E" w:rsidRPr="00C62E8E" w:rsidRDefault="00C62E8E" w:rsidP="001D646A">
      <w:pPr>
        <w:keepNext/>
        <w:widowControl w:val="0"/>
        <w:suppressAutoHyphens/>
        <w:spacing w:after="220"/>
        <w:outlineLvl w:val="0"/>
        <w:rPr>
          <w:b/>
          <w:bCs/>
          <w:caps/>
          <w:sz w:val="22"/>
          <w:lang w:eastAsia="ko-KR"/>
        </w:rPr>
      </w:pPr>
      <w:r w:rsidRPr="00C62E8E">
        <w:rPr>
          <w:b/>
          <w:caps/>
          <w:sz w:val="22"/>
          <w:lang w:eastAsia="ko-KR"/>
        </w:rPr>
        <w:t>2</w:t>
      </w:r>
      <w:r w:rsidRPr="00C62E8E">
        <w:rPr>
          <w:b/>
          <w:caps/>
          <w:sz w:val="22"/>
          <w:lang w:eastAsia="ko-KR"/>
        </w:rPr>
        <w:tab/>
        <w:t xml:space="preserve">Aggregate </w:t>
      </w:r>
      <w:r w:rsidRPr="00C62E8E">
        <w:rPr>
          <w:b/>
          <w:i/>
          <w:iCs/>
          <w:caps/>
          <w:sz w:val="22"/>
          <w:lang w:eastAsia="ko-KR"/>
        </w:rPr>
        <w:t>C</w:t>
      </w:r>
      <w:r w:rsidRPr="00C62E8E">
        <w:rPr>
          <w:b/>
          <w:caps/>
          <w:sz w:val="22"/>
          <w:lang w:eastAsia="ko-KR"/>
        </w:rPr>
        <w:t>/</w:t>
      </w:r>
      <w:r w:rsidRPr="00C62E8E">
        <w:rPr>
          <w:b/>
          <w:i/>
          <w:iCs/>
          <w:caps/>
          <w:sz w:val="22"/>
          <w:lang w:eastAsia="ko-KR"/>
        </w:rPr>
        <w:t>I</w:t>
      </w:r>
    </w:p>
    <w:p w14:paraId="614F99CF" w14:textId="77777777" w:rsidR="00C62E8E" w:rsidRPr="0081476D" w:rsidRDefault="00C62E8E" w:rsidP="00C62E8E">
      <w:pPr>
        <w:rPr>
          <w:szCs w:val="22"/>
        </w:rPr>
      </w:pPr>
    </w:p>
    <w:p w14:paraId="45CC8FB0" w14:textId="77777777" w:rsidR="00C62E8E" w:rsidRPr="0081476D" w:rsidRDefault="00C62E8E" w:rsidP="00C62E8E">
      <w:pPr>
        <w:rPr>
          <w:szCs w:val="22"/>
        </w:rPr>
      </w:pPr>
      <w:r w:rsidRPr="0081476D">
        <w:rPr>
          <w:szCs w:val="22"/>
        </w:rPr>
        <w:t>The aggregate (</w:t>
      </w:r>
      <w:r w:rsidRPr="0081476D">
        <w:rPr>
          <w:i/>
          <w:iCs/>
          <w:szCs w:val="22"/>
        </w:rPr>
        <w:t>C</w:t>
      </w:r>
      <w:r w:rsidRPr="0081476D">
        <w:rPr>
          <w:szCs w:val="22"/>
        </w:rPr>
        <w:t>/</w:t>
      </w:r>
      <w:r w:rsidRPr="0081476D">
        <w:rPr>
          <w:i/>
          <w:iCs/>
          <w:szCs w:val="22"/>
        </w:rPr>
        <w:t>I</w:t>
      </w:r>
      <w:r w:rsidRPr="0081476D">
        <w:rPr>
          <w:szCs w:val="22"/>
        </w:rPr>
        <w:t>)</w:t>
      </w:r>
      <w:proofErr w:type="spellStart"/>
      <w:r w:rsidRPr="0081476D">
        <w:rPr>
          <w:i/>
          <w:iCs/>
          <w:szCs w:val="22"/>
          <w:vertAlign w:val="subscript"/>
        </w:rPr>
        <w:t>agg</w:t>
      </w:r>
      <w:proofErr w:type="spellEnd"/>
      <w:r w:rsidRPr="0081476D">
        <w:rPr>
          <w:szCs w:val="22"/>
        </w:rPr>
        <w:t xml:space="preserve"> at a given downlink test point is given by:</w:t>
      </w:r>
    </w:p>
    <w:p w14:paraId="53B12595" w14:textId="77777777" w:rsidR="00C62E8E" w:rsidRPr="0081476D" w:rsidRDefault="00C62E8E" w:rsidP="00C62E8E">
      <w:pPr>
        <w:pStyle w:val="Equation"/>
        <w:rPr>
          <w:sz w:val="22"/>
          <w:szCs w:val="22"/>
        </w:rPr>
      </w:pPr>
      <w:r w:rsidRPr="0081476D">
        <w:rPr>
          <w:sz w:val="22"/>
          <w:szCs w:val="22"/>
        </w:rPr>
        <w:tab/>
      </w:r>
      <w:r w:rsidRPr="0081476D">
        <w:rPr>
          <w:sz w:val="22"/>
          <w:szCs w:val="22"/>
        </w:rPr>
        <w:tab/>
      </w:r>
      <w:r w:rsidRPr="0081476D">
        <w:rPr>
          <w:noProof/>
          <w:position w:val="-52"/>
          <w:sz w:val="22"/>
          <w:szCs w:val="22"/>
        </w:rPr>
        <w:object w:dxaOrig="3960" w:dyaOrig="1128" w14:anchorId="442CF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7.75pt" o:ole="">
            <v:imagedata r:id="rId13" o:title=""/>
          </v:shape>
          <o:OLEObject Type="Embed" ProgID="Equation.DSMT4" ShapeID="_x0000_i1025" DrawAspect="Content" ObjectID="_1726573107" r:id="rId14"/>
        </w:object>
      </w:r>
      <w:r w:rsidRPr="0081476D">
        <w:rPr>
          <w:sz w:val="22"/>
          <w:szCs w:val="22"/>
        </w:rPr>
        <w:t>          dB</w:t>
      </w:r>
    </w:p>
    <w:p w14:paraId="4DFBAC61" w14:textId="77777777" w:rsidR="00C62E8E" w:rsidRPr="0081476D" w:rsidRDefault="00C62E8E" w:rsidP="00C62E8E">
      <w:pPr>
        <w:pStyle w:val="Equation"/>
        <w:rPr>
          <w:sz w:val="22"/>
          <w:szCs w:val="22"/>
        </w:rPr>
      </w:pPr>
      <w:r w:rsidRPr="0081476D">
        <w:rPr>
          <w:sz w:val="22"/>
          <w:szCs w:val="22"/>
        </w:rPr>
        <w:tab/>
      </w:r>
      <w:r w:rsidRPr="0081476D">
        <w:rPr>
          <w:sz w:val="22"/>
          <w:szCs w:val="22"/>
        </w:rPr>
        <w:tab/>
      </w:r>
      <w:r w:rsidRPr="0081476D">
        <w:rPr>
          <w:i/>
          <w:iCs/>
          <w:sz w:val="22"/>
          <w:szCs w:val="22"/>
        </w:rPr>
        <w:t>j</w:t>
      </w:r>
      <w:r w:rsidRPr="0081476D">
        <w:rPr>
          <w:sz w:val="22"/>
          <w:szCs w:val="22"/>
        </w:rPr>
        <w:t xml:space="preserve">  =  1, 2, 3 . . . </w:t>
      </w:r>
      <w:r w:rsidRPr="0081476D">
        <w:rPr>
          <w:i/>
          <w:iCs/>
          <w:sz w:val="22"/>
          <w:szCs w:val="22"/>
        </w:rPr>
        <w:t>n</w:t>
      </w:r>
      <w:r w:rsidRPr="0081476D">
        <w:rPr>
          <w:sz w:val="22"/>
          <w:szCs w:val="22"/>
        </w:rPr>
        <w:t>,</w:t>
      </w:r>
    </w:p>
    <w:p w14:paraId="4B10EA9E" w14:textId="77777777" w:rsidR="00C62E8E" w:rsidRPr="0081476D" w:rsidRDefault="00C62E8E" w:rsidP="00C62E8E">
      <w:pPr>
        <w:rPr>
          <w:szCs w:val="22"/>
        </w:rPr>
      </w:pPr>
      <w:r w:rsidRPr="0081476D">
        <w:rPr>
          <w:szCs w:val="22"/>
        </w:rPr>
        <w:t>where:</w:t>
      </w:r>
    </w:p>
    <w:p w14:paraId="63058005" w14:textId="77777777" w:rsidR="00C62E8E" w:rsidRPr="0081476D" w:rsidRDefault="00C62E8E" w:rsidP="00C62E8E">
      <w:pPr>
        <w:pStyle w:val="Equationlegend"/>
        <w:jc w:val="both"/>
        <w:rPr>
          <w:sz w:val="22"/>
          <w:szCs w:val="22"/>
        </w:rPr>
      </w:pPr>
      <w:r w:rsidRPr="0081476D">
        <w:rPr>
          <w:sz w:val="22"/>
          <w:szCs w:val="22"/>
        </w:rPr>
        <w:tab/>
        <w:t>(</w:t>
      </w:r>
      <w:r w:rsidRPr="0081476D">
        <w:rPr>
          <w:i/>
          <w:iCs/>
          <w:sz w:val="22"/>
          <w:szCs w:val="22"/>
        </w:rPr>
        <w:t>C</w:t>
      </w:r>
      <w:r w:rsidRPr="0081476D">
        <w:rPr>
          <w:sz w:val="22"/>
          <w:szCs w:val="22"/>
        </w:rPr>
        <w:t>/</w:t>
      </w:r>
      <w:r w:rsidRPr="0081476D">
        <w:rPr>
          <w:i/>
          <w:iCs/>
          <w:sz w:val="22"/>
          <w:szCs w:val="22"/>
        </w:rPr>
        <w:t>I</w:t>
      </w:r>
      <w:r w:rsidRPr="0081476D">
        <w:rPr>
          <w:sz w:val="22"/>
          <w:szCs w:val="22"/>
        </w:rPr>
        <w:t>)</w:t>
      </w:r>
      <w:proofErr w:type="spellStart"/>
      <w:r w:rsidRPr="0081476D">
        <w:rPr>
          <w:i/>
          <w:iCs/>
          <w:sz w:val="22"/>
          <w:szCs w:val="22"/>
          <w:vertAlign w:val="subscript"/>
        </w:rPr>
        <w:t>tj</w:t>
      </w:r>
      <w:proofErr w:type="spellEnd"/>
      <w:r w:rsidRPr="0081476D">
        <w:rPr>
          <w:sz w:val="22"/>
          <w:szCs w:val="22"/>
        </w:rPr>
        <w:t>:</w:t>
      </w:r>
      <w:r w:rsidRPr="0081476D">
        <w:rPr>
          <w:sz w:val="22"/>
          <w:szCs w:val="22"/>
        </w:rPr>
        <w:tab/>
        <w:t xml:space="preserve">overall carrier-to-interference ratio due to interference from the </w:t>
      </w:r>
      <w:r w:rsidRPr="0081476D">
        <w:rPr>
          <w:i/>
          <w:iCs/>
          <w:sz w:val="22"/>
          <w:szCs w:val="22"/>
        </w:rPr>
        <w:t>j</w:t>
      </w:r>
      <w:r w:rsidRPr="0081476D">
        <w:rPr>
          <w:sz w:val="22"/>
          <w:szCs w:val="22"/>
        </w:rPr>
        <w:t>-</w:t>
      </w:r>
      <w:proofErr w:type="spellStart"/>
      <w:r w:rsidRPr="0081476D">
        <w:rPr>
          <w:sz w:val="22"/>
          <w:szCs w:val="22"/>
        </w:rPr>
        <w:t>th</w:t>
      </w:r>
      <w:proofErr w:type="spellEnd"/>
      <w:r w:rsidRPr="0081476D">
        <w:rPr>
          <w:sz w:val="22"/>
          <w:szCs w:val="22"/>
        </w:rPr>
        <w:t xml:space="preserve"> allotment or assignment calculated using the method for overall single-entry (</w:t>
      </w:r>
      <w:r w:rsidRPr="0081476D">
        <w:rPr>
          <w:i/>
          <w:iCs/>
          <w:sz w:val="22"/>
          <w:szCs w:val="22"/>
        </w:rPr>
        <w:t>C</w:t>
      </w:r>
      <w:r w:rsidRPr="0081476D">
        <w:rPr>
          <w:sz w:val="22"/>
          <w:szCs w:val="22"/>
        </w:rPr>
        <w:t>/</w:t>
      </w:r>
      <w:r w:rsidRPr="0081476D">
        <w:rPr>
          <w:i/>
          <w:iCs/>
          <w:sz w:val="22"/>
          <w:szCs w:val="22"/>
        </w:rPr>
        <w:t>I</w:t>
      </w:r>
      <w:r w:rsidRPr="0081476D">
        <w:rPr>
          <w:sz w:val="22"/>
          <w:szCs w:val="22"/>
        </w:rPr>
        <w:t>)</w:t>
      </w:r>
      <w:r w:rsidRPr="0081476D">
        <w:rPr>
          <w:i/>
          <w:iCs/>
          <w:sz w:val="22"/>
          <w:szCs w:val="22"/>
          <w:vertAlign w:val="subscript"/>
        </w:rPr>
        <w:t>t</w:t>
      </w:r>
      <w:r w:rsidRPr="0081476D">
        <w:rPr>
          <w:sz w:val="22"/>
          <w:szCs w:val="22"/>
        </w:rPr>
        <w:t xml:space="preserve"> as provided in § 1 of Appendix </w:t>
      </w:r>
      <w:r w:rsidRPr="0081476D">
        <w:rPr>
          <w:b/>
          <w:bCs/>
          <w:sz w:val="22"/>
          <w:szCs w:val="22"/>
        </w:rPr>
        <w:t>1</w:t>
      </w:r>
      <w:r w:rsidRPr="0081476D">
        <w:rPr>
          <w:sz w:val="22"/>
          <w:szCs w:val="22"/>
        </w:rPr>
        <w:t xml:space="preserve"> to this Annex; and</w:t>
      </w:r>
    </w:p>
    <w:p w14:paraId="650D2ABD" w14:textId="77777777" w:rsidR="00C62E8E" w:rsidRPr="0081476D" w:rsidRDefault="00C62E8E" w:rsidP="00C62E8E">
      <w:pPr>
        <w:pStyle w:val="Equationlegend"/>
        <w:jc w:val="both"/>
        <w:rPr>
          <w:sz w:val="22"/>
          <w:szCs w:val="22"/>
        </w:rPr>
      </w:pPr>
      <w:r w:rsidRPr="0081476D">
        <w:rPr>
          <w:i/>
          <w:iCs/>
          <w:sz w:val="22"/>
          <w:szCs w:val="22"/>
        </w:rPr>
        <w:tab/>
        <w:t>n</w:t>
      </w:r>
      <w:r w:rsidRPr="0081476D">
        <w:rPr>
          <w:sz w:val="22"/>
          <w:szCs w:val="22"/>
        </w:rPr>
        <w:t>:</w:t>
      </w:r>
      <w:r w:rsidRPr="0081476D">
        <w:rPr>
          <w:sz w:val="22"/>
          <w:szCs w:val="22"/>
        </w:rPr>
        <w:tab/>
        <w:t xml:space="preserve">total number of interfering allotments or assignments for which the orbital separation with the desired satellite is less than or equal to </w:t>
      </w:r>
      <w:ins w:id="6" w:author="Author">
        <w:r w:rsidRPr="0081476D">
          <w:rPr>
            <w:sz w:val="22"/>
            <w:szCs w:val="22"/>
          </w:rPr>
          <w:t>7</w:t>
        </w:r>
      </w:ins>
      <w:del w:id="7" w:author="Author">
        <w:r w:rsidRPr="0081476D">
          <w:rPr>
            <w:sz w:val="22"/>
            <w:szCs w:val="22"/>
          </w:rPr>
          <w:delText>10</w:delText>
        </w:r>
      </w:del>
      <w:r w:rsidRPr="0081476D">
        <w:rPr>
          <w:sz w:val="22"/>
          <w:szCs w:val="22"/>
        </w:rPr>
        <w:t xml:space="preserve">° in the case of the 6/4 GHz band and less than or equal to </w:t>
      </w:r>
      <w:ins w:id="8" w:author="Author">
        <w:r w:rsidRPr="0081476D">
          <w:rPr>
            <w:sz w:val="22"/>
            <w:szCs w:val="22"/>
          </w:rPr>
          <w:t>6</w:t>
        </w:r>
      </w:ins>
      <w:del w:id="9" w:author="Author">
        <w:r w:rsidRPr="0081476D">
          <w:rPr>
            <w:sz w:val="22"/>
            <w:szCs w:val="22"/>
          </w:rPr>
          <w:delText>9</w:delText>
        </w:r>
      </w:del>
      <w:r w:rsidRPr="0081476D">
        <w:rPr>
          <w:sz w:val="22"/>
          <w:szCs w:val="22"/>
        </w:rPr>
        <w:t>° in the case of the 13/10</w:t>
      </w:r>
      <w:r w:rsidRPr="0081476D">
        <w:rPr>
          <w:sz w:val="22"/>
          <w:szCs w:val="22"/>
        </w:rPr>
        <w:noBreakHyphen/>
        <w:t>11 GHz band.</w:t>
      </w:r>
    </w:p>
    <w:p w14:paraId="452D7638" w14:textId="77777777" w:rsidR="00C62E8E" w:rsidRPr="0081476D" w:rsidRDefault="00C62E8E" w:rsidP="00C62E8E">
      <w:pPr>
        <w:tabs>
          <w:tab w:val="left" w:pos="1134"/>
          <w:tab w:val="left" w:pos="1588"/>
          <w:tab w:val="left" w:pos="1985"/>
        </w:tabs>
        <w:overflowPunct w:val="0"/>
        <w:adjustRightInd w:val="0"/>
        <w:spacing w:before="120"/>
        <w:textAlignment w:val="baseline"/>
        <w:rPr>
          <w:b/>
          <w:bCs/>
          <w:szCs w:val="22"/>
          <w:lang w:val="en-CA"/>
        </w:rPr>
      </w:pPr>
      <w:r w:rsidRPr="0081476D">
        <w:rPr>
          <w:b/>
          <w:bCs/>
          <w:szCs w:val="22"/>
        </w:rPr>
        <w:t>Reasons:</w:t>
      </w:r>
      <w:r w:rsidRPr="0081476D">
        <w:rPr>
          <w:szCs w:val="22"/>
        </w:rPr>
        <w:t xml:space="preserve">  </w:t>
      </w:r>
      <w:del w:id="10" w:author="Author">
        <w:r w:rsidRPr="00C62E8E" w:rsidDel="00861720">
          <w:rPr>
            <w:szCs w:val="22"/>
            <w:lang w:val="en-GB"/>
          </w:rPr>
          <w:delText>to</w:delText>
        </w:r>
      </w:del>
      <w:ins w:id="11" w:author="Author">
        <w:r w:rsidRPr="0081476D">
          <w:rPr>
            <w:szCs w:val="22"/>
            <w:lang w:val="en-GB"/>
          </w:rPr>
          <w:t xml:space="preserve">To </w:t>
        </w:r>
      </w:ins>
      <w:r w:rsidRPr="0081476D">
        <w:rPr>
          <w:szCs w:val="22"/>
          <w:lang w:val="en-GB"/>
        </w:rPr>
        <w:t xml:space="preserve">align </w:t>
      </w:r>
      <w:ins w:id="12" w:author="Author">
        <w:r w:rsidRPr="0081476D">
          <w:rPr>
            <w:szCs w:val="22"/>
            <w:lang w:val="en-GB"/>
          </w:rPr>
          <w:t xml:space="preserve">Appendix 1 to Annex 4 of RR Appendix </w:t>
        </w:r>
        <w:r w:rsidRPr="0081476D">
          <w:rPr>
            <w:b/>
            <w:bCs/>
            <w:szCs w:val="22"/>
            <w:lang w:val="en-GB"/>
          </w:rPr>
          <w:t xml:space="preserve">30B </w:t>
        </w:r>
      </w:ins>
      <w:r w:rsidRPr="0081476D">
        <w:rPr>
          <w:szCs w:val="22"/>
          <w:lang w:val="en-GB"/>
        </w:rPr>
        <w:t xml:space="preserve">with the orbital spacing values contained in §§ 1.1 and 1.2 of Annex 4 to Appendix </w:t>
      </w:r>
      <w:r w:rsidRPr="0081476D">
        <w:rPr>
          <w:b/>
          <w:bCs/>
          <w:szCs w:val="22"/>
          <w:lang w:val="en-GB"/>
        </w:rPr>
        <w:t>30B</w:t>
      </w:r>
      <w:r w:rsidRPr="0081476D">
        <w:rPr>
          <w:szCs w:val="22"/>
          <w:lang w:val="en-GB"/>
        </w:rPr>
        <w:t xml:space="preserve"> (Rev. WRC-19) and incorporate the Rule of Procedure on Section 2 of Appendix 1 to Annex 4 in the RR.</w:t>
      </w:r>
    </w:p>
    <w:p w14:paraId="628E50E7" w14:textId="77777777" w:rsidR="00E86A95" w:rsidRPr="0034099B" w:rsidRDefault="00E86A95" w:rsidP="00596F6A">
      <w:pPr>
        <w:jc w:val="both"/>
        <w:rPr>
          <w:sz w:val="22"/>
          <w:szCs w:val="22"/>
        </w:rPr>
      </w:pPr>
    </w:p>
    <w:p w14:paraId="7CAD5B71" w14:textId="77777777" w:rsidR="00EA726F" w:rsidRPr="00481471" w:rsidRDefault="00EA726F" w:rsidP="00EA726F">
      <w:pPr>
        <w:rPr>
          <w:sz w:val="24"/>
          <w:szCs w:val="24"/>
        </w:rPr>
      </w:pPr>
      <w:r w:rsidRPr="00E80053">
        <w:rPr>
          <w:noProof/>
        </w:rPr>
        <w:lastRenderedPageBreak/>
        <mc:AlternateContent>
          <mc:Choice Requires="wps">
            <w:drawing>
              <wp:anchor distT="4294967295" distB="4294967295" distL="114300" distR="114300" simplePos="0" relativeHeight="251658240" behindDoc="0" locked="0" layoutInCell="1" allowOverlap="1" wp14:anchorId="2BC4750C" wp14:editId="2ACB2853">
                <wp:simplePos x="0" y="0"/>
                <wp:positionH relativeFrom="column">
                  <wp:posOffset>2743200</wp:posOffset>
                </wp:positionH>
                <wp:positionV relativeFrom="paragraph">
                  <wp:posOffset>20954</wp:posOffset>
                </wp:positionV>
                <wp:extent cx="914400" cy="0"/>
                <wp:effectExtent l="0" t="0" r="0" b="0"/>
                <wp:wrapNone/>
                <wp:docPr id="2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F04081" id="Line 7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in,1.65pt" to="4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"/>
            </w:pict>
          </mc:Fallback>
        </mc:AlternateContent>
      </w:r>
    </w:p>
    <w:p w14:paraId="14A0CB37" w14:textId="30068F75" w:rsidR="00DF6653" w:rsidRPr="00787930" w:rsidRDefault="00DF6653">
      <w:pPr>
        <w:rPr>
          <w:b/>
          <w:sz w:val="24"/>
        </w:rPr>
      </w:pPr>
    </w:p>
    <w:sectPr w:rsidR="00DF6653" w:rsidRPr="00787930" w:rsidSect="00E82AC2">
      <w:headerReference w:type="default" r:id="rId15"/>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85C0" w14:textId="77777777" w:rsidR="00675B08" w:rsidRDefault="00675B08">
      <w:r>
        <w:separator/>
      </w:r>
    </w:p>
  </w:endnote>
  <w:endnote w:type="continuationSeparator" w:id="0">
    <w:p w14:paraId="6B2F9E63" w14:textId="77777777" w:rsidR="00675B08" w:rsidRDefault="00675B08">
      <w:r>
        <w:continuationSeparator/>
      </w:r>
    </w:p>
  </w:endnote>
  <w:endnote w:type="continuationNotice" w:id="1">
    <w:p w14:paraId="4567ED1D" w14:textId="77777777" w:rsidR="00675B08" w:rsidRDefault="00675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ahoma"/>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7733" w14:textId="3DB13B42"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27ED">
      <w:rPr>
        <w:rStyle w:val="PageNumber"/>
        <w:noProof/>
      </w:rPr>
      <w:t>2</w:t>
    </w:r>
    <w:r>
      <w:rPr>
        <w:rStyle w:val="PageNumber"/>
      </w:rPr>
      <w:fldChar w:fldCharType="end"/>
    </w:r>
  </w:p>
  <w:p w14:paraId="626BE247" w14:textId="77777777" w:rsidR="007308E1" w:rsidRDefault="00730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9FA2" w14:textId="77777777" w:rsidR="00596F6A" w:rsidRDefault="00596F6A" w:rsidP="00596F6A">
    <w:pPr>
      <w:pStyle w:val="Header"/>
    </w:pPr>
  </w:p>
  <w:p w14:paraId="5F72FED0" w14:textId="77777777" w:rsidR="00596F6A" w:rsidRDefault="00596F6A" w:rsidP="00596F6A"/>
  <w:p w14:paraId="59A66028" w14:textId="77777777" w:rsidR="00596F6A" w:rsidRDefault="00596F6A" w:rsidP="00596F6A">
    <w:pPr>
      <w:pStyle w:val="Footer"/>
    </w:pPr>
  </w:p>
  <w:p w14:paraId="5EC3BC44" w14:textId="77777777" w:rsidR="00596F6A" w:rsidRDefault="00596F6A" w:rsidP="00596F6A"/>
  <w:p w14:paraId="161A5F76" w14:textId="1A1F7FCA" w:rsidR="00596F6A" w:rsidRDefault="00596F6A" w:rsidP="00596F6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D6A">
      <w:rPr>
        <w:rStyle w:val="PageNumber"/>
        <w:noProof/>
      </w:rPr>
      <w:t>2</w:t>
    </w:r>
    <w:r>
      <w:rPr>
        <w:rStyle w:val="PageNumber"/>
      </w:rPr>
      <w:fldChar w:fldCharType="end"/>
    </w:r>
  </w:p>
  <w:p w14:paraId="129CC30A" w14:textId="73311D49" w:rsidR="007308E1" w:rsidRDefault="007308E1" w:rsidP="00596F6A">
    <w:pPr>
      <w:pStyle w:val="Footer"/>
      <w:ind w:right="360"/>
    </w:pPr>
    <w:r w:rsidRPr="00241F6B">
      <w:rPr>
        <w:lang w:val="pt-BR"/>
      </w:rP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7F2C" w14:textId="77777777" w:rsidR="007308E1" w:rsidRPr="00CB3D34" w:rsidRDefault="007308E1">
    <w:pPr>
      <w:jc w:val="center"/>
      <w:rPr>
        <w:rFonts w:ascii="Arial" w:hAnsi="Arial" w:cs="Arial"/>
        <w:sz w:val="16"/>
        <w:szCs w:val="16"/>
      </w:rPr>
    </w:pPr>
    <w:r w:rsidRPr="00CB3D34">
      <w:rPr>
        <w:rFonts w:ascii="Arial" w:hAnsi="Arial" w:cs="Arial"/>
        <w:sz w:val="16"/>
        <w:szCs w:val="16"/>
      </w:rPr>
      <w:t>CITEL, 1889 F ST. NW., WASHINGTON, D.C. 20006, U.S.A.</w:t>
    </w:r>
  </w:p>
  <w:p w14:paraId="58C87D85" w14:textId="77777777" w:rsidR="007308E1" w:rsidRPr="00CB3D34" w:rsidRDefault="007308E1">
    <w:pPr>
      <w:pStyle w:val="Footer"/>
      <w:jc w:val="center"/>
      <w:rPr>
        <w:rFonts w:ascii="Arial" w:hAnsi="Arial" w:cs="Arial"/>
        <w:sz w:val="16"/>
        <w:szCs w:val="16"/>
        <w:lang w:val="pt-BR"/>
      </w:rPr>
    </w:pPr>
    <w:r w:rsidRPr="00CB3D34">
      <w:rPr>
        <w:rFonts w:ascii="Arial" w:hAnsi="Arial" w:cs="Arial"/>
        <w:sz w:val="16"/>
        <w:szCs w:val="16"/>
        <w:lang w:val="pt-BR"/>
      </w:rPr>
      <w:t xml:space="preserve">TEL: +1 </w:t>
    </w:r>
    <w:r w:rsidR="006800D0" w:rsidRPr="00CB3D34">
      <w:rPr>
        <w:rFonts w:ascii="Arial" w:hAnsi="Arial" w:cs="Arial"/>
        <w:sz w:val="16"/>
        <w:szCs w:val="16"/>
        <w:lang w:val="pt-BR"/>
      </w:rPr>
      <w:t xml:space="preserve">202 370 4713 </w:t>
    </w:r>
    <w:r w:rsidRPr="00CB3D34">
      <w:rPr>
        <w:rFonts w:ascii="Arial" w:hAnsi="Arial" w:cs="Arial"/>
        <w:sz w:val="16"/>
        <w:szCs w:val="16"/>
        <w:lang w:val="pt-BR"/>
      </w:rPr>
      <w:t xml:space="preserve"> FAX: +1 202 458 6854 e-mail: </w:t>
    </w:r>
    <w:hyperlink r:id="rId1" w:history="1">
      <w:r w:rsidRPr="00CB3D34">
        <w:rPr>
          <w:rStyle w:val="Hyperlink"/>
          <w:rFonts w:ascii="Arial" w:hAnsi="Arial" w:cs="Arial"/>
          <w:sz w:val="16"/>
          <w:szCs w:val="16"/>
          <w:lang w:val="pt-BR"/>
        </w:rPr>
        <w:t>citel@oas.org</w:t>
      </w:r>
    </w:hyperlink>
  </w:p>
  <w:p w14:paraId="1E843C8C" w14:textId="77777777" w:rsidR="007308E1" w:rsidRPr="00824595" w:rsidRDefault="007308E1">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006800D0" w:rsidRPr="00824595">
        <w:rPr>
          <w:rStyle w:val="Hyperlink"/>
          <w:rFonts w:ascii="Arial" w:hAnsi="Arial" w:cs="Arial"/>
          <w:sz w:val="16"/>
          <w:szCs w:val="16"/>
          <w:lang w:val="fr-CA"/>
        </w:rPr>
        <w:t>http://www.citel.oas.org</w:t>
      </w:r>
    </w:hyperlink>
    <w:r w:rsidR="006800D0" w:rsidRPr="00824595">
      <w:rPr>
        <w:rFonts w:ascii="Arial" w:hAnsi="Arial" w:cs="Arial"/>
        <w:sz w:val="16"/>
        <w:szCs w:val="16"/>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E5FDC" w14:textId="77777777" w:rsidR="00675B08" w:rsidRDefault="00675B08">
      <w:r>
        <w:separator/>
      </w:r>
    </w:p>
  </w:footnote>
  <w:footnote w:type="continuationSeparator" w:id="0">
    <w:p w14:paraId="05848E67" w14:textId="77777777" w:rsidR="00675B08" w:rsidRDefault="00675B08">
      <w:r>
        <w:continuationSeparator/>
      </w:r>
    </w:p>
  </w:footnote>
  <w:footnote w:type="continuationNotice" w:id="1">
    <w:p w14:paraId="45AD773E" w14:textId="77777777" w:rsidR="00675B08" w:rsidRDefault="00675B08"/>
  </w:footnote>
  <w:footnote w:id="2">
    <w:p w14:paraId="7C1D08D9" w14:textId="77777777" w:rsidR="00C62E8E" w:rsidRPr="00551D10" w:rsidRDefault="00C62E8E" w:rsidP="00C62E8E">
      <w:pPr>
        <w:pStyle w:val="FootnoteText"/>
        <w:rPr>
          <w:szCs w:val="22"/>
        </w:rPr>
      </w:pPr>
      <w:r w:rsidRPr="00551D10">
        <w:rPr>
          <w:rStyle w:val="FootnoteReference"/>
          <w:szCs w:val="22"/>
        </w:rPr>
        <w:t>15</w:t>
      </w:r>
      <w:r w:rsidRPr="00551D10">
        <w:rPr>
          <w:rStyle w:val="FootnoteReference"/>
          <w:i/>
          <w:iCs/>
          <w:szCs w:val="22"/>
        </w:rPr>
        <w:t>bis</w:t>
      </w:r>
      <w:r w:rsidRPr="00551D10">
        <w:rPr>
          <w:i/>
          <w:iCs/>
          <w:szCs w:val="22"/>
        </w:rPr>
        <w:t xml:space="preserve"> </w:t>
      </w:r>
      <w:r w:rsidRPr="00551D10">
        <w:rPr>
          <w:szCs w:val="22"/>
        </w:rPr>
        <w:t>For frequency assignments recorded in the List and brought into use before 23 November 2019, the criteria of § 2.2 of this Annex are not applicable.     (WRC-19)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8CA9" w14:textId="77777777" w:rsidR="007308E1" w:rsidRDefault="0073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6" w15:restartNumberingAfterBreak="0">
    <w:nsid w:val="717143B9"/>
    <w:multiLevelType w:val="hybridMultilevel"/>
    <w:tmpl w:val="A432A03A"/>
    <w:lvl w:ilvl="0" w:tplc="04160001">
      <w:start w:val="1"/>
      <w:numFmt w:val="bullet"/>
      <w:lvlText w:val=""/>
      <w:lvlJc w:val="left"/>
      <w:pPr>
        <w:ind w:left="837" w:hanging="360"/>
      </w:pPr>
      <w:rPr>
        <w:rFonts w:ascii="Symbol" w:hAnsi="Symbol" w:hint="default"/>
      </w:rPr>
    </w:lvl>
    <w:lvl w:ilvl="1" w:tplc="04160003" w:tentative="1">
      <w:start w:val="1"/>
      <w:numFmt w:val="bullet"/>
      <w:lvlText w:val="o"/>
      <w:lvlJc w:val="left"/>
      <w:pPr>
        <w:ind w:left="1557" w:hanging="360"/>
      </w:pPr>
      <w:rPr>
        <w:rFonts w:ascii="Courier New" w:hAnsi="Courier New" w:cs="Courier New" w:hint="default"/>
      </w:rPr>
    </w:lvl>
    <w:lvl w:ilvl="2" w:tplc="04160005" w:tentative="1">
      <w:start w:val="1"/>
      <w:numFmt w:val="bullet"/>
      <w:lvlText w:val=""/>
      <w:lvlJc w:val="left"/>
      <w:pPr>
        <w:ind w:left="2277" w:hanging="360"/>
      </w:pPr>
      <w:rPr>
        <w:rFonts w:ascii="Wingdings" w:hAnsi="Wingdings" w:hint="default"/>
      </w:rPr>
    </w:lvl>
    <w:lvl w:ilvl="3" w:tplc="04160001" w:tentative="1">
      <w:start w:val="1"/>
      <w:numFmt w:val="bullet"/>
      <w:lvlText w:val=""/>
      <w:lvlJc w:val="left"/>
      <w:pPr>
        <w:ind w:left="2997" w:hanging="360"/>
      </w:pPr>
      <w:rPr>
        <w:rFonts w:ascii="Symbol" w:hAnsi="Symbol" w:hint="default"/>
      </w:rPr>
    </w:lvl>
    <w:lvl w:ilvl="4" w:tplc="04160003" w:tentative="1">
      <w:start w:val="1"/>
      <w:numFmt w:val="bullet"/>
      <w:lvlText w:val="o"/>
      <w:lvlJc w:val="left"/>
      <w:pPr>
        <w:ind w:left="3717" w:hanging="360"/>
      </w:pPr>
      <w:rPr>
        <w:rFonts w:ascii="Courier New" w:hAnsi="Courier New" w:cs="Courier New" w:hint="default"/>
      </w:rPr>
    </w:lvl>
    <w:lvl w:ilvl="5" w:tplc="04160005" w:tentative="1">
      <w:start w:val="1"/>
      <w:numFmt w:val="bullet"/>
      <w:lvlText w:val=""/>
      <w:lvlJc w:val="left"/>
      <w:pPr>
        <w:ind w:left="4437" w:hanging="360"/>
      </w:pPr>
      <w:rPr>
        <w:rFonts w:ascii="Wingdings" w:hAnsi="Wingdings" w:hint="default"/>
      </w:rPr>
    </w:lvl>
    <w:lvl w:ilvl="6" w:tplc="04160001" w:tentative="1">
      <w:start w:val="1"/>
      <w:numFmt w:val="bullet"/>
      <w:lvlText w:val=""/>
      <w:lvlJc w:val="left"/>
      <w:pPr>
        <w:ind w:left="5157" w:hanging="360"/>
      </w:pPr>
      <w:rPr>
        <w:rFonts w:ascii="Symbol" w:hAnsi="Symbol" w:hint="default"/>
      </w:rPr>
    </w:lvl>
    <w:lvl w:ilvl="7" w:tplc="04160003" w:tentative="1">
      <w:start w:val="1"/>
      <w:numFmt w:val="bullet"/>
      <w:lvlText w:val="o"/>
      <w:lvlJc w:val="left"/>
      <w:pPr>
        <w:ind w:left="5877" w:hanging="360"/>
      </w:pPr>
      <w:rPr>
        <w:rFonts w:ascii="Courier New" w:hAnsi="Courier New" w:cs="Courier New" w:hint="default"/>
      </w:rPr>
    </w:lvl>
    <w:lvl w:ilvl="8" w:tplc="04160005" w:tentative="1">
      <w:start w:val="1"/>
      <w:numFmt w:val="bullet"/>
      <w:lvlText w:val=""/>
      <w:lvlJc w:val="left"/>
      <w:pPr>
        <w:ind w:left="6597" w:hanging="360"/>
      </w:pPr>
      <w:rPr>
        <w:rFonts w:ascii="Wingdings" w:hAnsi="Wingdings" w:hint="default"/>
      </w:rPr>
    </w:lvl>
  </w:abstractNum>
  <w:num w:numId="1" w16cid:durableId="787819276">
    <w:abstractNumId w:val="0"/>
  </w:num>
  <w:num w:numId="2" w16cid:durableId="1863857207">
    <w:abstractNumId w:val="2"/>
  </w:num>
  <w:num w:numId="3" w16cid:durableId="380059081">
    <w:abstractNumId w:val="5"/>
  </w:num>
  <w:num w:numId="4" w16cid:durableId="1230843848">
    <w:abstractNumId w:val="1"/>
  </w:num>
  <w:num w:numId="5" w16cid:durableId="1623800831">
    <w:abstractNumId w:val="3"/>
  </w:num>
  <w:num w:numId="6" w16cid:durableId="822359201">
    <w:abstractNumId w:val="6"/>
  </w:num>
  <w:num w:numId="7" w16cid:durableId="6616614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DD"/>
    <w:rsid w:val="0001152F"/>
    <w:rsid w:val="00040193"/>
    <w:rsid w:val="00046DAE"/>
    <w:rsid w:val="00052D8A"/>
    <w:rsid w:val="000727ED"/>
    <w:rsid w:val="00081456"/>
    <w:rsid w:val="00083B77"/>
    <w:rsid w:val="000B7255"/>
    <w:rsid w:val="000B7E78"/>
    <w:rsid w:val="000C3D8A"/>
    <w:rsid w:val="000D1775"/>
    <w:rsid w:val="000D4C1A"/>
    <w:rsid w:val="000E33A5"/>
    <w:rsid w:val="00106646"/>
    <w:rsid w:val="00113741"/>
    <w:rsid w:val="00130557"/>
    <w:rsid w:val="0017084E"/>
    <w:rsid w:val="00176C15"/>
    <w:rsid w:val="001C6960"/>
    <w:rsid w:val="001D1909"/>
    <w:rsid w:val="001D646A"/>
    <w:rsid w:val="002178DF"/>
    <w:rsid w:val="00217EFA"/>
    <w:rsid w:val="00220543"/>
    <w:rsid w:val="00241F6B"/>
    <w:rsid w:val="002623C9"/>
    <w:rsid w:val="002A4514"/>
    <w:rsid w:val="002A631D"/>
    <w:rsid w:val="002B5A22"/>
    <w:rsid w:val="002B65D6"/>
    <w:rsid w:val="002C569B"/>
    <w:rsid w:val="002C5EF8"/>
    <w:rsid w:val="002D5846"/>
    <w:rsid w:val="002F08EB"/>
    <w:rsid w:val="002F14C8"/>
    <w:rsid w:val="00313C59"/>
    <w:rsid w:val="00320409"/>
    <w:rsid w:val="00326C33"/>
    <w:rsid w:val="003355CC"/>
    <w:rsid w:val="0034099B"/>
    <w:rsid w:val="00344FDD"/>
    <w:rsid w:val="00364023"/>
    <w:rsid w:val="003674EA"/>
    <w:rsid w:val="003701A5"/>
    <w:rsid w:val="00370D0B"/>
    <w:rsid w:val="003753E8"/>
    <w:rsid w:val="003A11BF"/>
    <w:rsid w:val="003A6B15"/>
    <w:rsid w:val="003B5116"/>
    <w:rsid w:val="003C5D3F"/>
    <w:rsid w:val="003E7951"/>
    <w:rsid w:val="003F5838"/>
    <w:rsid w:val="003F6646"/>
    <w:rsid w:val="00404642"/>
    <w:rsid w:val="004347FF"/>
    <w:rsid w:val="00451B70"/>
    <w:rsid w:val="00476645"/>
    <w:rsid w:val="00494E63"/>
    <w:rsid w:val="004A000D"/>
    <w:rsid w:val="004B39D5"/>
    <w:rsid w:val="004B4BAB"/>
    <w:rsid w:val="004F4CB4"/>
    <w:rsid w:val="005036D3"/>
    <w:rsid w:val="00517218"/>
    <w:rsid w:val="005175FB"/>
    <w:rsid w:val="0052422F"/>
    <w:rsid w:val="005246E6"/>
    <w:rsid w:val="0053477B"/>
    <w:rsid w:val="00566AFE"/>
    <w:rsid w:val="0057000F"/>
    <w:rsid w:val="00573B24"/>
    <w:rsid w:val="00583151"/>
    <w:rsid w:val="00596F6A"/>
    <w:rsid w:val="00597B0F"/>
    <w:rsid w:val="005A1E4C"/>
    <w:rsid w:val="005A7228"/>
    <w:rsid w:val="005A7D6A"/>
    <w:rsid w:val="005B6C85"/>
    <w:rsid w:val="005C4FF3"/>
    <w:rsid w:val="005C60FF"/>
    <w:rsid w:val="005C7EB9"/>
    <w:rsid w:val="00610965"/>
    <w:rsid w:val="00621D4D"/>
    <w:rsid w:val="00647183"/>
    <w:rsid w:val="00651C94"/>
    <w:rsid w:val="00666ABB"/>
    <w:rsid w:val="0067140C"/>
    <w:rsid w:val="00674BB6"/>
    <w:rsid w:val="00675B08"/>
    <w:rsid w:val="006800D0"/>
    <w:rsid w:val="00680BA4"/>
    <w:rsid w:val="00687F0A"/>
    <w:rsid w:val="0069263A"/>
    <w:rsid w:val="006C59A4"/>
    <w:rsid w:val="006C71AA"/>
    <w:rsid w:val="006F62CC"/>
    <w:rsid w:val="006F7C09"/>
    <w:rsid w:val="007043EB"/>
    <w:rsid w:val="00713C39"/>
    <w:rsid w:val="007203D5"/>
    <w:rsid w:val="007308E1"/>
    <w:rsid w:val="007340C0"/>
    <w:rsid w:val="00744A51"/>
    <w:rsid w:val="00770DF8"/>
    <w:rsid w:val="00784DB5"/>
    <w:rsid w:val="00787930"/>
    <w:rsid w:val="007964D7"/>
    <w:rsid w:val="007C5067"/>
    <w:rsid w:val="007F209B"/>
    <w:rsid w:val="00810D67"/>
    <w:rsid w:val="00823426"/>
    <w:rsid w:val="00824595"/>
    <w:rsid w:val="008264D0"/>
    <w:rsid w:val="0084057A"/>
    <w:rsid w:val="008803E7"/>
    <w:rsid w:val="00897200"/>
    <w:rsid w:val="008A5015"/>
    <w:rsid w:val="008A61D6"/>
    <w:rsid w:val="008E0405"/>
    <w:rsid w:val="008E39A1"/>
    <w:rsid w:val="008F141E"/>
    <w:rsid w:val="008F6423"/>
    <w:rsid w:val="00917765"/>
    <w:rsid w:val="00945B13"/>
    <w:rsid w:val="00946638"/>
    <w:rsid w:val="0095346A"/>
    <w:rsid w:val="00955D5F"/>
    <w:rsid w:val="0096396F"/>
    <w:rsid w:val="00971EB8"/>
    <w:rsid w:val="00972072"/>
    <w:rsid w:val="00995DEC"/>
    <w:rsid w:val="009B3A2A"/>
    <w:rsid w:val="009F179C"/>
    <w:rsid w:val="009F3DD3"/>
    <w:rsid w:val="00A30CF5"/>
    <w:rsid w:val="00A4159C"/>
    <w:rsid w:val="00A526D8"/>
    <w:rsid w:val="00A610B7"/>
    <w:rsid w:val="00A65B9F"/>
    <w:rsid w:val="00A83FA6"/>
    <w:rsid w:val="00A85695"/>
    <w:rsid w:val="00A87782"/>
    <w:rsid w:val="00AB1A86"/>
    <w:rsid w:val="00AC0B21"/>
    <w:rsid w:val="00AD2B12"/>
    <w:rsid w:val="00AF2EF8"/>
    <w:rsid w:val="00B06504"/>
    <w:rsid w:val="00B21910"/>
    <w:rsid w:val="00B42446"/>
    <w:rsid w:val="00B60DD5"/>
    <w:rsid w:val="00B71FAB"/>
    <w:rsid w:val="00B74252"/>
    <w:rsid w:val="00B959DF"/>
    <w:rsid w:val="00BA279C"/>
    <w:rsid w:val="00BA42B7"/>
    <w:rsid w:val="00BF6558"/>
    <w:rsid w:val="00C23474"/>
    <w:rsid w:val="00C24B00"/>
    <w:rsid w:val="00C4469E"/>
    <w:rsid w:val="00C505D3"/>
    <w:rsid w:val="00C62E8E"/>
    <w:rsid w:val="00C652A6"/>
    <w:rsid w:val="00C653E5"/>
    <w:rsid w:val="00C704A8"/>
    <w:rsid w:val="00C72E1B"/>
    <w:rsid w:val="00C76E88"/>
    <w:rsid w:val="00C85ABD"/>
    <w:rsid w:val="00C912AE"/>
    <w:rsid w:val="00C9294D"/>
    <w:rsid w:val="00C9466C"/>
    <w:rsid w:val="00C9554B"/>
    <w:rsid w:val="00C96F79"/>
    <w:rsid w:val="00CB0993"/>
    <w:rsid w:val="00CB3D34"/>
    <w:rsid w:val="00CE6B7B"/>
    <w:rsid w:val="00D10E88"/>
    <w:rsid w:val="00D14898"/>
    <w:rsid w:val="00D16FE5"/>
    <w:rsid w:val="00D273FB"/>
    <w:rsid w:val="00D36422"/>
    <w:rsid w:val="00D43228"/>
    <w:rsid w:val="00D5204C"/>
    <w:rsid w:val="00D54BCC"/>
    <w:rsid w:val="00D96B94"/>
    <w:rsid w:val="00DA247E"/>
    <w:rsid w:val="00DB2E83"/>
    <w:rsid w:val="00DC0D0A"/>
    <w:rsid w:val="00DC2F6F"/>
    <w:rsid w:val="00DC7FB4"/>
    <w:rsid w:val="00DE11A2"/>
    <w:rsid w:val="00DE6B74"/>
    <w:rsid w:val="00DF6653"/>
    <w:rsid w:val="00E06311"/>
    <w:rsid w:val="00E355D2"/>
    <w:rsid w:val="00E35C7D"/>
    <w:rsid w:val="00E37090"/>
    <w:rsid w:val="00E41667"/>
    <w:rsid w:val="00E420D4"/>
    <w:rsid w:val="00E55FDD"/>
    <w:rsid w:val="00E62374"/>
    <w:rsid w:val="00E67F0F"/>
    <w:rsid w:val="00E82AC2"/>
    <w:rsid w:val="00E86A95"/>
    <w:rsid w:val="00E879C2"/>
    <w:rsid w:val="00E91919"/>
    <w:rsid w:val="00EA726F"/>
    <w:rsid w:val="00EB298E"/>
    <w:rsid w:val="00EB773D"/>
    <w:rsid w:val="00ED49AA"/>
    <w:rsid w:val="00EE63C1"/>
    <w:rsid w:val="00EF0849"/>
    <w:rsid w:val="00EF7860"/>
    <w:rsid w:val="00F1782F"/>
    <w:rsid w:val="00F20FDC"/>
    <w:rsid w:val="00F225DB"/>
    <w:rsid w:val="00F25452"/>
    <w:rsid w:val="00F34E74"/>
    <w:rsid w:val="00F4091D"/>
    <w:rsid w:val="00F41950"/>
    <w:rsid w:val="00F62A22"/>
    <w:rsid w:val="00F63C10"/>
    <w:rsid w:val="00F753F7"/>
    <w:rsid w:val="00F769E1"/>
    <w:rsid w:val="00F8799A"/>
    <w:rsid w:val="00F87BE8"/>
    <w:rsid w:val="00F91B57"/>
    <w:rsid w:val="00F96448"/>
    <w:rsid w:val="00FA216B"/>
    <w:rsid w:val="00FB5584"/>
    <w:rsid w:val="00FD739C"/>
    <w:rsid w:val="00FE72DF"/>
    <w:rsid w:val="00FF77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3807A0A"/>
  <w15:chartTrackingRefBased/>
  <w15:docId w15:val="{12AB6178-9C96-4C58-B29E-081DB00B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Body Text"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C62E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C62E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FA216B"/>
    <w:pPr>
      <w:keepNext/>
      <w:outlineLvl w:val="2"/>
    </w:pPr>
    <w:rPr>
      <w:b/>
      <w:sz w:val="22"/>
      <w:lang w:val="es-ES_tradnl" w:eastAsia="es-ES"/>
    </w:rPr>
  </w:style>
  <w:style w:type="paragraph" w:styleId="Heading4">
    <w:name w:val="heading 4"/>
    <w:basedOn w:val="Normal"/>
    <w:next w:val="Normal"/>
    <w:link w:val="Heading4Char"/>
    <w:qFormat/>
    <w:rsid w:val="00C62E8E"/>
    <w:pPr>
      <w:keepNext/>
      <w:widowControl w:val="0"/>
      <w:tabs>
        <w:tab w:val="num" w:pos="2880"/>
      </w:tabs>
      <w:spacing w:after="220"/>
      <w:ind w:left="2880" w:hanging="720"/>
      <w:jc w:val="both"/>
      <w:outlineLvl w:val="3"/>
    </w:pPr>
    <w:rPr>
      <w:b/>
      <w:sz w:val="22"/>
      <w:lang w:eastAsia="ko-KR"/>
    </w:rPr>
  </w:style>
  <w:style w:type="paragraph" w:styleId="Heading5">
    <w:name w:val="heading 5"/>
    <w:basedOn w:val="Normal"/>
    <w:next w:val="Normal"/>
    <w:link w:val="Heading5Char"/>
    <w:qFormat/>
    <w:rsid w:val="00C62E8E"/>
    <w:pPr>
      <w:keepNext/>
      <w:widowControl w:val="0"/>
      <w:tabs>
        <w:tab w:val="num" w:pos="3960"/>
      </w:tabs>
      <w:suppressAutoHyphens/>
      <w:spacing w:after="220"/>
      <w:ind w:left="3600" w:hanging="720"/>
      <w:jc w:val="both"/>
      <w:outlineLvl w:val="4"/>
    </w:pPr>
    <w:rPr>
      <w:b/>
      <w:sz w:val="22"/>
      <w:lang w:eastAsia="ko-KR"/>
    </w:rPr>
  </w:style>
  <w:style w:type="paragraph" w:styleId="Heading6">
    <w:name w:val="heading 6"/>
    <w:basedOn w:val="Normal"/>
    <w:next w:val="Normal"/>
    <w:link w:val="Heading6Char"/>
    <w:qFormat/>
    <w:rsid w:val="00C62E8E"/>
    <w:pPr>
      <w:widowControl w:val="0"/>
      <w:tabs>
        <w:tab w:val="num" w:pos="4320"/>
      </w:tabs>
      <w:spacing w:after="220"/>
      <w:ind w:left="4320" w:hanging="720"/>
      <w:jc w:val="both"/>
      <w:outlineLvl w:val="5"/>
    </w:pPr>
    <w:rPr>
      <w:b/>
      <w:sz w:val="22"/>
      <w:lang w:eastAsia="ko-KR"/>
    </w:rPr>
  </w:style>
  <w:style w:type="paragraph" w:styleId="Heading7">
    <w:name w:val="heading 7"/>
    <w:basedOn w:val="Normal"/>
    <w:next w:val="Normal"/>
    <w:link w:val="Heading7Char"/>
    <w:qFormat/>
    <w:rsid w:val="00C62E8E"/>
    <w:pPr>
      <w:widowControl w:val="0"/>
      <w:tabs>
        <w:tab w:val="num" w:pos="5400"/>
      </w:tabs>
      <w:spacing w:after="220"/>
      <w:ind w:left="5040"/>
      <w:jc w:val="both"/>
      <w:outlineLvl w:val="6"/>
    </w:pPr>
    <w:rPr>
      <w:b/>
      <w:sz w:val="22"/>
      <w:lang w:eastAsia="ko-KR"/>
    </w:rPr>
  </w:style>
  <w:style w:type="paragraph" w:styleId="Heading9">
    <w:name w:val="heading 9"/>
    <w:basedOn w:val="Normal"/>
    <w:next w:val="Normal"/>
    <w:link w:val="Heading9Char"/>
    <w:qFormat/>
    <w:rsid w:val="00C62E8E"/>
    <w:pPr>
      <w:widowControl w:val="0"/>
      <w:tabs>
        <w:tab w:val="num" w:pos="6480"/>
      </w:tabs>
      <w:spacing w:after="220"/>
      <w:ind w:left="5760"/>
      <w:jc w:val="both"/>
      <w:outlineLvl w:val="8"/>
    </w:pPr>
    <w:rPr>
      <w:b/>
      <w:sz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he,header odd,header odd1,header odd2,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
    <w:name w:val="Body Text"/>
    <w:basedOn w:val="Normal"/>
    <w:link w:val="BodyTextChar"/>
    <w:qFormat/>
    <w:rsid w:val="00EA726F"/>
    <w:pPr>
      <w:widowControl w:val="0"/>
      <w:autoSpaceDE w:val="0"/>
      <w:autoSpaceDN w:val="0"/>
    </w:pPr>
    <w:rPr>
      <w:sz w:val="24"/>
      <w:szCs w:val="24"/>
    </w:rPr>
  </w:style>
  <w:style w:type="character" w:customStyle="1" w:styleId="BodyTextChar">
    <w:name w:val="Body Text Char"/>
    <w:basedOn w:val="DefaultParagraphFont"/>
    <w:link w:val="BodyText"/>
    <w:rsid w:val="00EA726F"/>
    <w:rPr>
      <w:sz w:val="24"/>
      <w:szCs w:val="24"/>
    </w:rPr>
  </w:style>
  <w:style w:type="character" w:customStyle="1" w:styleId="ECCParagraph">
    <w:name w:val="ECC Paragraph"/>
    <w:basedOn w:val="DefaultParagraphFont"/>
    <w:uiPriority w:val="1"/>
    <w:qFormat/>
    <w:rsid w:val="00EA726F"/>
    <w:rPr>
      <w:rFonts w:ascii="Arial" w:hAnsi="Arial" w:cs="Arial" w:hint="default"/>
      <w:noProof w:val="0"/>
      <w:sz w:val="20"/>
      <w:bdr w:val="none" w:sz="0" w:space="0" w:color="auto" w:frame="1"/>
      <w:lang w:val="en-GB"/>
    </w:rPr>
  </w:style>
  <w:style w:type="paragraph" w:styleId="TOC1">
    <w:name w:val="toc 1"/>
    <w:basedOn w:val="Normal"/>
    <w:next w:val="Normal"/>
    <w:autoRedefine/>
    <w:rsid w:val="00EA726F"/>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 Char Char,fn"/>
    <w:basedOn w:val="Normal"/>
    <w:link w:val="FootnoteTextChar"/>
    <w:unhideWhenUsed/>
    <w:qFormat/>
    <w:rsid w:val="00E86A95"/>
    <w:rPr>
      <w:rFonts w:eastAsia="Calibri"/>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 Char Char"/>
    <w:basedOn w:val="DefaultParagraphFont"/>
    <w:link w:val="FootnoteText"/>
    <w:qFormat/>
    <w:rsid w:val="00E86A95"/>
    <w:rPr>
      <w:rFonts w:eastAsia="Calibri"/>
    </w:rPr>
  </w:style>
  <w:style w:type="character" w:styleId="FootnoteReference">
    <w:name w:val="footnote reference"/>
    <w:aliases w:val="Footnote Reference/,Appel note de bas de p,Style 12,(NECG) Footnote Reference,Style 124,Style 13,fr,o,Style 3,FR,Style 17,Style 6,Style 4,Style 7,Footnote Reference1,Footnote symbol,Appel note de bas de p + 11 pt,Italic,Footnote,R,A"/>
    <w:unhideWhenUsed/>
    <w:qFormat/>
    <w:rsid w:val="00E86A95"/>
    <w:rPr>
      <w:rFonts w:ascii="Times New Roman" w:hAnsi="Times New Roman" w:cs="Times New Roman" w:hint="default"/>
      <w:vertAlign w:val="superscript"/>
    </w:rPr>
  </w:style>
  <w:style w:type="paragraph" w:styleId="ListParagraph">
    <w:name w:val="List Paragraph"/>
    <w:basedOn w:val="Normal"/>
    <w:uiPriority w:val="1"/>
    <w:qFormat/>
    <w:rsid w:val="0034099B"/>
    <w:pPr>
      <w:widowControl w:val="0"/>
      <w:autoSpaceDE w:val="0"/>
      <w:autoSpaceDN w:val="0"/>
      <w:ind w:left="1840" w:hanging="360"/>
    </w:pPr>
    <w:rPr>
      <w:sz w:val="22"/>
      <w:szCs w:val="22"/>
    </w:rPr>
  </w:style>
  <w:style w:type="paragraph" w:customStyle="1" w:styleId="Default">
    <w:name w:val="Default"/>
    <w:rsid w:val="0034099B"/>
    <w:pPr>
      <w:autoSpaceDE w:val="0"/>
      <w:autoSpaceDN w:val="0"/>
      <w:adjustRightInd w:val="0"/>
    </w:pPr>
    <w:rPr>
      <w:rFonts w:ascii="Calibri" w:hAnsi="Calibri" w:cs="Calibri"/>
      <w:color w:val="000000"/>
      <w:sz w:val="24"/>
      <w:szCs w:val="24"/>
      <w:lang w:val="pt-BR"/>
    </w:rPr>
  </w:style>
  <w:style w:type="character" w:customStyle="1" w:styleId="jlqj4b">
    <w:name w:val="jlqj4b"/>
    <w:basedOn w:val="DefaultParagraphFont"/>
    <w:rsid w:val="0034099B"/>
  </w:style>
  <w:style w:type="paragraph" w:styleId="BalloonText">
    <w:name w:val="Balloon Text"/>
    <w:basedOn w:val="Normal"/>
    <w:link w:val="BalloonTextChar"/>
    <w:semiHidden/>
    <w:unhideWhenUsed/>
    <w:rsid w:val="0034099B"/>
    <w:rPr>
      <w:rFonts w:ascii="Segoe UI" w:hAnsi="Segoe UI" w:cs="Segoe UI"/>
      <w:sz w:val="18"/>
      <w:szCs w:val="18"/>
    </w:rPr>
  </w:style>
  <w:style w:type="character" w:customStyle="1" w:styleId="BalloonTextChar">
    <w:name w:val="Balloon Text Char"/>
    <w:basedOn w:val="DefaultParagraphFont"/>
    <w:link w:val="BalloonText"/>
    <w:semiHidden/>
    <w:rsid w:val="0034099B"/>
    <w:rPr>
      <w:rFonts w:ascii="Segoe UI" w:hAnsi="Segoe UI" w:cs="Segoe UI"/>
      <w:sz w:val="18"/>
      <w:szCs w:val="18"/>
    </w:rPr>
  </w:style>
  <w:style w:type="character" w:styleId="CommentReference">
    <w:name w:val="annotation reference"/>
    <w:basedOn w:val="DefaultParagraphFont"/>
    <w:rsid w:val="00E62374"/>
    <w:rPr>
      <w:sz w:val="16"/>
      <w:szCs w:val="16"/>
    </w:rPr>
  </w:style>
  <w:style w:type="paragraph" w:styleId="CommentText">
    <w:name w:val="annotation text"/>
    <w:basedOn w:val="Normal"/>
    <w:link w:val="CommentTextChar"/>
    <w:rsid w:val="00E62374"/>
  </w:style>
  <w:style w:type="character" w:customStyle="1" w:styleId="CommentTextChar">
    <w:name w:val="Comment Text Char"/>
    <w:basedOn w:val="DefaultParagraphFont"/>
    <w:link w:val="CommentText"/>
    <w:rsid w:val="00E62374"/>
  </w:style>
  <w:style w:type="paragraph" w:styleId="CommentSubject">
    <w:name w:val="annotation subject"/>
    <w:basedOn w:val="CommentText"/>
    <w:next w:val="CommentText"/>
    <w:link w:val="CommentSubjectChar"/>
    <w:semiHidden/>
    <w:unhideWhenUsed/>
    <w:rsid w:val="00E62374"/>
    <w:rPr>
      <w:b/>
      <w:bCs/>
    </w:rPr>
  </w:style>
  <w:style w:type="character" w:customStyle="1" w:styleId="CommentSubjectChar">
    <w:name w:val="Comment Subject Char"/>
    <w:basedOn w:val="CommentTextChar"/>
    <w:link w:val="CommentSubject"/>
    <w:semiHidden/>
    <w:rsid w:val="00E62374"/>
    <w:rPr>
      <w:b/>
      <w:bCs/>
    </w:rPr>
  </w:style>
  <w:style w:type="paragraph" w:styleId="NormalWeb">
    <w:name w:val="Normal (Web)"/>
    <w:basedOn w:val="Normal"/>
    <w:uiPriority w:val="99"/>
    <w:unhideWhenUsed/>
    <w:rsid w:val="00D10E88"/>
    <w:pPr>
      <w:spacing w:after="300" w:line="360" w:lineRule="atLeast"/>
    </w:pPr>
    <w:rPr>
      <w:color w:val="777777"/>
      <w:sz w:val="24"/>
      <w:szCs w:val="24"/>
    </w:rPr>
  </w:style>
  <w:style w:type="character" w:customStyle="1" w:styleId="href">
    <w:name w:val="href"/>
    <w:rsid w:val="00D10E88"/>
  </w:style>
  <w:style w:type="paragraph" w:customStyle="1" w:styleId="Proposal">
    <w:name w:val="Proposal"/>
    <w:basedOn w:val="Normal"/>
    <w:next w:val="Normal"/>
    <w:link w:val="ProposalChar"/>
    <w:rsid w:val="00D10E88"/>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paragraph" w:customStyle="1" w:styleId="Reasons">
    <w:name w:val="Reasons"/>
    <w:basedOn w:val="Normal"/>
    <w:link w:val="ReasonsChar"/>
    <w:qFormat/>
    <w:rsid w:val="00D10E88"/>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ProposalChar">
    <w:name w:val="Proposal Char"/>
    <w:link w:val="Proposal"/>
    <w:rsid w:val="00D10E88"/>
    <w:rPr>
      <w:rFonts w:hAnsi="Times New Roman Bold"/>
      <w:b/>
      <w:sz w:val="24"/>
      <w:lang w:val="en-GB"/>
    </w:rPr>
  </w:style>
  <w:style w:type="paragraph" w:customStyle="1" w:styleId="ResNo">
    <w:name w:val="Res_No"/>
    <w:basedOn w:val="Normal"/>
    <w:next w:val="Normal"/>
    <w:link w:val="ResNoChar"/>
    <w:qFormat/>
    <w:rsid w:val="00D10E88"/>
    <w:pPr>
      <w:keepNext/>
      <w:keepLines/>
      <w:tabs>
        <w:tab w:val="left" w:pos="1134"/>
        <w:tab w:val="left" w:pos="1871"/>
        <w:tab w:val="left" w:pos="2268"/>
      </w:tabs>
      <w:overflowPunct w:val="0"/>
      <w:autoSpaceDE w:val="0"/>
      <w:autoSpaceDN w:val="0"/>
      <w:adjustRightInd w:val="0"/>
      <w:spacing w:before="720"/>
      <w:jc w:val="center"/>
      <w:textAlignment w:val="baseline"/>
    </w:pPr>
    <w:rPr>
      <w:caps/>
      <w:sz w:val="28"/>
      <w:lang w:val="fr-FR"/>
    </w:rPr>
  </w:style>
  <w:style w:type="character" w:customStyle="1" w:styleId="ResNoChar">
    <w:name w:val="Res_No Char"/>
    <w:link w:val="ResNo"/>
    <w:qFormat/>
    <w:rsid w:val="00D10E88"/>
    <w:rPr>
      <w:caps/>
      <w:sz w:val="28"/>
      <w:lang w:val="fr-FR"/>
    </w:rPr>
  </w:style>
  <w:style w:type="character" w:customStyle="1" w:styleId="ReasonsChar">
    <w:name w:val="Reasons Char"/>
    <w:link w:val="Reasons"/>
    <w:locked/>
    <w:rsid w:val="00D10E88"/>
    <w:rPr>
      <w:sz w:val="24"/>
      <w:lang w:val="en-GB"/>
    </w:rPr>
  </w:style>
  <w:style w:type="paragraph" w:customStyle="1" w:styleId="Normalaftertitle">
    <w:name w:val="Normal after title"/>
    <w:basedOn w:val="Normal"/>
    <w:next w:val="Normal"/>
    <w:link w:val="NormalaftertitleChar"/>
    <w:qFormat/>
    <w:rsid w:val="000727ED"/>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character" w:customStyle="1" w:styleId="NormalaftertitleChar">
    <w:name w:val="Normal after title Char"/>
    <w:link w:val="Normalaftertitle"/>
    <w:locked/>
    <w:rsid w:val="000727ED"/>
    <w:rPr>
      <w:sz w:val="24"/>
      <w:lang w:val="fr-FR"/>
    </w:rPr>
  </w:style>
  <w:style w:type="paragraph" w:customStyle="1" w:styleId="Title1">
    <w:name w:val="Title 1"/>
    <w:basedOn w:val="Normal"/>
    <w:next w:val="Normal"/>
    <w:rsid w:val="000727ED"/>
    <w:pPr>
      <w:spacing w:before="720"/>
      <w:jc w:val="center"/>
    </w:pPr>
    <w:rPr>
      <w:b/>
      <w:sz w:val="22"/>
      <w:lang w:val="en-GB"/>
    </w:rPr>
  </w:style>
  <w:style w:type="paragraph" w:customStyle="1" w:styleId="Restitle">
    <w:name w:val="Res_title"/>
    <w:basedOn w:val="Normal"/>
    <w:next w:val="Normal"/>
    <w:link w:val="RestitleChar"/>
    <w:qFormat/>
    <w:rsid w:val="000727ED"/>
    <w:pPr>
      <w:keepNext/>
      <w:keepLines/>
      <w:tabs>
        <w:tab w:val="left" w:pos="1134"/>
        <w:tab w:val="left" w:pos="1871"/>
        <w:tab w:val="left" w:pos="2268"/>
      </w:tabs>
      <w:overflowPunct w:val="0"/>
      <w:autoSpaceDE w:val="0"/>
      <w:autoSpaceDN w:val="0"/>
      <w:adjustRightInd w:val="0"/>
      <w:spacing w:before="240"/>
      <w:jc w:val="center"/>
      <w:textAlignment w:val="baseline"/>
      <w:outlineLvl w:val="0"/>
    </w:pPr>
    <w:rPr>
      <w:rFonts w:ascii="Times New Roman Bold" w:hAnsi="Times New Roman Bold"/>
      <w:b/>
      <w:sz w:val="28"/>
      <w:lang w:val="en-GB"/>
    </w:rPr>
  </w:style>
  <w:style w:type="paragraph" w:customStyle="1" w:styleId="Call">
    <w:name w:val="Call"/>
    <w:basedOn w:val="Normal"/>
    <w:next w:val="Normal"/>
    <w:link w:val="CallChar"/>
    <w:rsid w:val="000727ED"/>
    <w:pPr>
      <w:keepNext/>
      <w:keepLines/>
      <w:tabs>
        <w:tab w:val="left" w:pos="1134"/>
        <w:tab w:val="left" w:pos="1871"/>
        <w:tab w:val="left" w:pos="2268"/>
      </w:tabs>
      <w:overflowPunct w:val="0"/>
      <w:autoSpaceDE w:val="0"/>
      <w:autoSpaceDN w:val="0"/>
      <w:adjustRightInd w:val="0"/>
      <w:spacing w:before="160"/>
      <w:ind w:left="1134"/>
      <w:textAlignment w:val="baseline"/>
    </w:pPr>
    <w:rPr>
      <w:i/>
      <w:sz w:val="24"/>
      <w:lang w:val="en-GB"/>
    </w:rPr>
  </w:style>
  <w:style w:type="paragraph" w:customStyle="1" w:styleId="enumlev1">
    <w:name w:val="enumlev1"/>
    <w:basedOn w:val="Normal"/>
    <w:link w:val="enumlev1Char"/>
    <w:qFormat/>
    <w:rsid w:val="000727ED"/>
    <w:pPr>
      <w:tabs>
        <w:tab w:val="left" w:pos="1134"/>
        <w:tab w:val="left" w:pos="1871"/>
        <w:tab w:val="left" w:pos="2608"/>
        <w:tab w:val="left" w:pos="3345"/>
      </w:tabs>
      <w:overflowPunct w:val="0"/>
      <w:autoSpaceDE w:val="0"/>
      <w:autoSpaceDN w:val="0"/>
      <w:adjustRightInd w:val="0"/>
      <w:spacing w:before="80"/>
      <w:ind w:left="1134" w:hanging="1134"/>
      <w:textAlignment w:val="baseline"/>
    </w:pPr>
    <w:rPr>
      <w:sz w:val="24"/>
      <w:lang w:val="en-GB"/>
    </w:rPr>
  </w:style>
  <w:style w:type="paragraph" w:customStyle="1" w:styleId="Annextitle">
    <w:name w:val="Annex_title"/>
    <w:basedOn w:val="Normal"/>
    <w:next w:val="Normal"/>
    <w:rsid w:val="000727ED"/>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character" w:customStyle="1" w:styleId="enumlev1Char">
    <w:name w:val="enumlev1 Char"/>
    <w:link w:val="enumlev1"/>
    <w:rsid w:val="000727ED"/>
    <w:rPr>
      <w:sz w:val="24"/>
      <w:lang w:val="en-GB"/>
    </w:rPr>
  </w:style>
  <w:style w:type="character" w:customStyle="1" w:styleId="CallChar">
    <w:name w:val="Call Char"/>
    <w:link w:val="Call"/>
    <w:locked/>
    <w:rsid w:val="000727ED"/>
    <w:rPr>
      <w:i/>
      <w:sz w:val="24"/>
      <w:lang w:val="en-GB"/>
    </w:rPr>
  </w:style>
  <w:style w:type="character" w:customStyle="1" w:styleId="RestitleChar">
    <w:name w:val="Res_title Char"/>
    <w:link w:val="Restitle"/>
    <w:qFormat/>
    <w:rsid w:val="000727ED"/>
    <w:rPr>
      <w:rFonts w:ascii="Times New Roman Bold" w:hAnsi="Times New Roman Bold"/>
      <w:b/>
      <w:sz w:val="28"/>
      <w:lang w:val="en-GB"/>
    </w:rPr>
  </w:style>
  <w:style w:type="paragraph" w:customStyle="1" w:styleId="Source">
    <w:name w:val="Source"/>
    <w:basedOn w:val="Normal"/>
    <w:next w:val="Normal"/>
    <w:rsid w:val="000727ED"/>
    <w:pPr>
      <w:tabs>
        <w:tab w:val="left" w:pos="1134"/>
        <w:tab w:val="left" w:pos="1871"/>
        <w:tab w:val="left" w:pos="2268"/>
      </w:tabs>
      <w:overflowPunct w:val="0"/>
      <w:autoSpaceDE w:val="0"/>
      <w:autoSpaceDN w:val="0"/>
      <w:adjustRightInd w:val="0"/>
      <w:spacing w:before="840"/>
      <w:jc w:val="center"/>
      <w:textAlignment w:val="baseline"/>
    </w:pPr>
    <w:rPr>
      <w:b/>
      <w:sz w:val="28"/>
      <w:lang w:val="en-GB"/>
    </w:rPr>
  </w:style>
  <w:style w:type="paragraph" w:customStyle="1" w:styleId="Arialcentrmaigre">
    <w:name w:val="Arial centré maigre"/>
    <w:basedOn w:val="Normal"/>
    <w:autoRedefine/>
    <w:rsid w:val="000727ED"/>
    <w:pPr>
      <w:tabs>
        <w:tab w:val="left" w:pos="1418"/>
        <w:tab w:val="left" w:pos="4536"/>
        <w:tab w:val="left" w:pos="5103"/>
        <w:tab w:val="left" w:pos="5670"/>
        <w:tab w:val="left" w:pos="7371"/>
        <w:tab w:val="left" w:pos="8780"/>
      </w:tabs>
      <w:spacing w:line="280" w:lineRule="exact"/>
    </w:pPr>
    <w:rPr>
      <w:rFonts w:ascii="Arial" w:hAnsi="Arial" w:cs="Arial"/>
      <w:b/>
      <w:sz w:val="22"/>
      <w:szCs w:val="22"/>
      <w:lang w:val="en-GB"/>
    </w:rPr>
  </w:style>
  <w:style w:type="paragraph" w:styleId="Revision">
    <w:name w:val="Revision"/>
    <w:hidden/>
    <w:uiPriority w:val="99"/>
    <w:semiHidden/>
    <w:rsid w:val="000727ED"/>
  </w:style>
  <w:style w:type="character" w:customStyle="1" w:styleId="Heading1Char">
    <w:name w:val="Heading 1 Char"/>
    <w:basedOn w:val="DefaultParagraphFont"/>
    <w:link w:val="Heading1"/>
    <w:rsid w:val="00C62E8E"/>
    <w:rPr>
      <w:rFonts w:asciiTheme="majorHAnsi" w:eastAsiaTheme="majorEastAsia" w:hAnsiTheme="majorHAnsi" w:cstheme="majorBidi"/>
      <w:color w:val="2E74B5" w:themeColor="accent1" w:themeShade="BF"/>
      <w:sz w:val="32"/>
      <w:szCs w:val="32"/>
    </w:rPr>
  </w:style>
  <w:style w:type="character" w:customStyle="1" w:styleId="NormalaftertitleChar0">
    <w:name w:val="Normal_after_title Char"/>
    <w:link w:val="Normalaftertitle0"/>
    <w:uiPriority w:val="99"/>
    <w:locked/>
    <w:rsid w:val="00C62E8E"/>
    <w:rPr>
      <w:sz w:val="24"/>
      <w:lang w:val="en-GB"/>
    </w:rPr>
  </w:style>
  <w:style w:type="paragraph" w:customStyle="1" w:styleId="Normalaftertitle0">
    <w:name w:val="Normal_after_title"/>
    <w:basedOn w:val="Normal"/>
    <w:next w:val="Normal"/>
    <w:link w:val="NormalaftertitleChar0"/>
    <w:uiPriority w:val="99"/>
    <w:rsid w:val="00C62E8E"/>
    <w:pPr>
      <w:tabs>
        <w:tab w:val="left" w:pos="1134"/>
        <w:tab w:val="left" w:pos="1871"/>
        <w:tab w:val="left" w:pos="2268"/>
      </w:tabs>
      <w:overflowPunct w:val="0"/>
      <w:autoSpaceDE w:val="0"/>
      <w:autoSpaceDN w:val="0"/>
      <w:adjustRightInd w:val="0"/>
      <w:spacing w:before="360"/>
    </w:pPr>
    <w:rPr>
      <w:sz w:val="24"/>
      <w:lang w:val="en-GB"/>
    </w:rPr>
  </w:style>
  <w:style w:type="paragraph" w:customStyle="1" w:styleId="Equation">
    <w:name w:val="Equation"/>
    <w:basedOn w:val="Normal"/>
    <w:link w:val="EquationChar"/>
    <w:rsid w:val="00C62E8E"/>
    <w:pPr>
      <w:tabs>
        <w:tab w:val="left" w:pos="1134"/>
        <w:tab w:val="center" w:pos="4820"/>
        <w:tab w:val="right" w:pos="9639"/>
      </w:tabs>
      <w:overflowPunct w:val="0"/>
      <w:autoSpaceDE w:val="0"/>
      <w:autoSpaceDN w:val="0"/>
      <w:adjustRightInd w:val="0"/>
      <w:spacing w:before="120"/>
      <w:textAlignment w:val="baseline"/>
    </w:pPr>
    <w:rPr>
      <w:sz w:val="24"/>
      <w:lang w:val="en-GB"/>
    </w:rPr>
  </w:style>
  <w:style w:type="character" w:customStyle="1" w:styleId="EquationChar">
    <w:name w:val="Equation Char"/>
    <w:link w:val="Equation"/>
    <w:rsid w:val="00C62E8E"/>
    <w:rPr>
      <w:sz w:val="24"/>
      <w:lang w:val="en-GB"/>
    </w:rPr>
  </w:style>
  <w:style w:type="paragraph" w:customStyle="1" w:styleId="Equationlegend">
    <w:name w:val="Equation_legend"/>
    <w:basedOn w:val="NormalIndent"/>
    <w:rsid w:val="00C62E8E"/>
    <w:pPr>
      <w:tabs>
        <w:tab w:val="right" w:pos="1871"/>
        <w:tab w:val="left" w:pos="2041"/>
      </w:tabs>
      <w:overflowPunct w:val="0"/>
      <w:autoSpaceDE w:val="0"/>
      <w:autoSpaceDN w:val="0"/>
      <w:adjustRightInd w:val="0"/>
      <w:spacing w:before="80"/>
      <w:ind w:left="2041" w:hanging="2041"/>
      <w:textAlignment w:val="baseline"/>
    </w:pPr>
    <w:rPr>
      <w:sz w:val="24"/>
    </w:rPr>
  </w:style>
  <w:style w:type="paragraph" w:customStyle="1" w:styleId="Methodheading2">
    <w:name w:val="Method_heading2"/>
    <w:basedOn w:val="Heading2"/>
    <w:next w:val="Normal"/>
    <w:qFormat/>
    <w:rsid w:val="00C62E8E"/>
    <w:pPr>
      <w:tabs>
        <w:tab w:val="left" w:pos="1134"/>
        <w:tab w:val="left" w:pos="1871"/>
        <w:tab w:val="left" w:pos="2268"/>
      </w:tabs>
      <w:overflowPunct w:val="0"/>
      <w:autoSpaceDE w:val="0"/>
      <w:autoSpaceDN w:val="0"/>
      <w:adjustRightInd w:val="0"/>
      <w:spacing w:before="200"/>
      <w:ind w:left="1134" w:hanging="1134"/>
      <w:textAlignment w:val="baseline"/>
    </w:pPr>
    <w:rPr>
      <w:rFonts w:ascii="Times New Roman" w:eastAsia="Times New Roman" w:hAnsi="Times New Roman" w:cs="Times New Roman"/>
      <w:b/>
      <w:color w:val="auto"/>
      <w:sz w:val="24"/>
      <w:szCs w:val="20"/>
      <w:lang w:val="en-GB"/>
    </w:rPr>
  </w:style>
  <w:style w:type="paragraph" w:styleId="NormalIndent">
    <w:name w:val="Normal Indent"/>
    <w:basedOn w:val="Normal"/>
    <w:rsid w:val="00C62E8E"/>
    <w:pPr>
      <w:ind w:left="720"/>
    </w:pPr>
  </w:style>
  <w:style w:type="character" w:customStyle="1" w:styleId="Heading2Char">
    <w:name w:val="Heading 2 Char"/>
    <w:basedOn w:val="DefaultParagraphFont"/>
    <w:link w:val="Heading2"/>
    <w:semiHidden/>
    <w:rsid w:val="00C62E8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C62E8E"/>
    <w:rPr>
      <w:b/>
      <w:sz w:val="22"/>
      <w:lang w:eastAsia="ko-KR"/>
    </w:rPr>
  </w:style>
  <w:style w:type="character" w:customStyle="1" w:styleId="Heading5Char">
    <w:name w:val="Heading 5 Char"/>
    <w:basedOn w:val="DefaultParagraphFont"/>
    <w:link w:val="Heading5"/>
    <w:rsid w:val="00C62E8E"/>
    <w:rPr>
      <w:b/>
      <w:sz w:val="22"/>
      <w:lang w:eastAsia="ko-KR"/>
    </w:rPr>
  </w:style>
  <w:style w:type="character" w:customStyle="1" w:styleId="Heading6Char">
    <w:name w:val="Heading 6 Char"/>
    <w:basedOn w:val="DefaultParagraphFont"/>
    <w:link w:val="Heading6"/>
    <w:rsid w:val="00C62E8E"/>
    <w:rPr>
      <w:b/>
      <w:sz w:val="22"/>
      <w:lang w:eastAsia="ko-KR"/>
    </w:rPr>
  </w:style>
  <w:style w:type="character" w:customStyle="1" w:styleId="Heading7Char">
    <w:name w:val="Heading 7 Char"/>
    <w:basedOn w:val="DefaultParagraphFont"/>
    <w:link w:val="Heading7"/>
    <w:rsid w:val="00C62E8E"/>
    <w:rPr>
      <w:b/>
      <w:sz w:val="22"/>
      <w:lang w:eastAsia="ko-KR"/>
    </w:rPr>
  </w:style>
  <w:style w:type="character" w:customStyle="1" w:styleId="Heading9Char">
    <w:name w:val="Heading 9 Char"/>
    <w:basedOn w:val="DefaultParagraphFont"/>
    <w:link w:val="Heading9"/>
    <w:rsid w:val="00C62E8E"/>
    <w:rPr>
      <w:b/>
      <w:sz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s>
</file>

<file path=word/_rels/footer3.xml.rels><?xml version="1.0" encoding="UTF-8" standalone="yes"?>
<Relationships xmlns="http://schemas.openxmlformats.org/package/2006/relationships"><Relationship Id="rId2" Type="http://schemas.openxmlformats.org/officeDocument/2006/relationships/hyperlink" Target="http://www.citel.oas.org" TargetMode="External"/><Relationship Id="rId1" Type="http://schemas.openxmlformats.org/officeDocument/2006/relationships/hyperlink" Target="mailto:citel@oa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zi_29fnb5d\Documents\Consulting\2020-2023%20study%20cycle\CITEL\2020%20-12\Templates-Plantillas\GT-CMR23-2020-36-Templates_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5" ma:contentTypeDescription="Create a new document." ma:contentTypeScope="" ma:versionID="42b03334d237accd8736ca5e42a99cf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6b67d002f0cf88ba52cf3b13b4211ca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CCC44-DCE1-4145-845E-D7FA73D90D93}">
  <ds:schemaRefs>
    <ds:schemaRef ds:uri="http://schemas.microsoft.com/sharepoint/v3/contenttype/forms"/>
  </ds:schemaRefs>
</ds:datastoreItem>
</file>

<file path=customXml/itemProps2.xml><?xml version="1.0" encoding="utf-8"?>
<ds:datastoreItem xmlns:ds="http://schemas.openxmlformats.org/officeDocument/2006/customXml" ds:itemID="{564976FC-E867-4415-83EA-B185553D82FA}">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customXml/itemProps3.xml><?xml version="1.0" encoding="utf-8"?>
<ds:datastoreItem xmlns:ds="http://schemas.openxmlformats.org/officeDocument/2006/customXml" ds:itemID="{7979061A-4FAF-49B1-B7B3-7BC3BA1C4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GT-CMR23-2020-36-Templates_i</Template>
  <TotalTime>6</TotalTime>
  <Pages>4</Pages>
  <Words>638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REV. 4: PRELIMINARY VIEWS FOR WRC-23 AGENDA ITEM 1.6</vt:lpstr>
    </vt:vector>
  </TitlesOfParts>
  <Manager/>
  <Company>CITEL</Company>
  <LinksUpToDate>false</LinksUpToDate>
  <CharactersWithSpaces>4097</CharactersWithSpaces>
  <SharedDoc>false</SharedDoc>
  <HyperlinkBase/>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4: PRELIMINARY VIEWS FOR WRC-23 AGENDA ITEM 1.6</dc:title>
  <dc:subject/>
  <dc:creator>Editor</dc:creator>
  <cp:keywords/>
  <dc:description>OK MAMP</dc:description>
  <cp:lastModifiedBy>USA</cp:lastModifiedBy>
  <cp:revision>7</cp:revision>
  <cp:lastPrinted>1999-10-11T18:56:00Z</cp:lastPrinted>
  <dcterms:created xsi:type="dcterms:W3CDTF">2022-10-04T19:30:00Z</dcterms:created>
  <dcterms:modified xsi:type="dcterms:W3CDTF">2022-10-06T18:52:00Z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0x0101001E832F71E587924593978BA167D3C417</vt:lpwstr>
  </property>
  <property fmtid="{D5CDD505-2E9C-101B-9397-08002B2CF9AE}" pid="3" name="_dlc_DocIdItemGuid">
    <vt:lpwstr>0a08233a-ec3c-43bd-b3d2-3cfab50636f9</vt:lpwstr>
  </property>
</Properties>
</file>