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C1406" w14:textId="77777777" w:rsidR="00DF6653" w:rsidRPr="00787930"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787930" w14:paraId="2EF4BB25" w14:textId="77777777">
        <w:tc>
          <w:tcPr>
            <w:tcW w:w="6570" w:type="dxa"/>
            <w:gridSpan w:val="2"/>
          </w:tcPr>
          <w:p w14:paraId="27790E36" w14:textId="77777777" w:rsidR="002C569B" w:rsidRPr="00787930" w:rsidRDefault="005C7EB9" w:rsidP="002C569B">
            <w:pPr>
              <w:rPr>
                <w:b/>
                <w:sz w:val="22"/>
                <w:szCs w:val="22"/>
              </w:rPr>
            </w:pPr>
            <w:r w:rsidRPr="00787930">
              <w:rPr>
                <w:b/>
                <w:sz w:val="22"/>
                <w:szCs w:val="22"/>
              </w:rPr>
              <w:t>3</w:t>
            </w:r>
            <w:r w:rsidR="00EF7860">
              <w:rPr>
                <w:b/>
                <w:sz w:val="22"/>
                <w:szCs w:val="22"/>
              </w:rPr>
              <w:t>6</w:t>
            </w:r>
            <w:r w:rsidR="002C569B" w:rsidRPr="00787930">
              <w:rPr>
                <w:b/>
                <w:sz w:val="22"/>
                <w:szCs w:val="22"/>
              </w:rPr>
              <w:t xml:space="preserve"> MEETING OF PERMANENT</w:t>
            </w:r>
          </w:p>
          <w:p w14:paraId="6A22F3E6" w14:textId="77777777" w:rsidR="002C569B" w:rsidRPr="00787930" w:rsidRDefault="002C569B" w:rsidP="002C569B">
            <w:pPr>
              <w:rPr>
                <w:b/>
                <w:sz w:val="22"/>
                <w:szCs w:val="22"/>
              </w:rPr>
            </w:pPr>
            <w:r w:rsidRPr="00787930">
              <w:rPr>
                <w:b/>
                <w:sz w:val="22"/>
                <w:szCs w:val="22"/>
              </w:rPr>
              <w:t>CONSULTATIVE COMMITTEE II:</w:t>
            </w:r>
          </w:p>
          <w:p w14:paraId="59F3A6EE" w14:textId="77777777" w:rsidR="002C569B" w:rsidRPr="00787930" w:rsidRDefault="002C569B" w:rsidP="002C569B">
            <w:pPr>
              <w:rPr>
                <w:b/>
                <w:sz w:val="22"/>
                <w:szCs w:val="22"/>
              </w:rPr>
            </w:pPr>
            <w:r w:rsidRPr="00787930">
              <w:rPr>
                <w:b/>
                <w:sz w:val="22"/>
                <w:szCs w:val="22"/>
              </w:rPr>
              <w:t>RADIOCOMMUNICATIONS</w:t>
            </w:r>
          </w:p>
          <w:p w14:paraId="7357D345" w14:textId="77777777" w:rsidR="002C569B" w:rsidRPr="00787930" w:rsidRDefault="00787930" w:rsidP="002C569B">
            <w:pPr>
              <w:rPr>
                <w:b/>
                <w:sz w:val="22"/>
                <w:szCs w:val="22"/>
              </w:rPr>
            </w:pPr>
            <w:r>
              <w:rPr>
                <w:b/>
                <w:sz w:val="22"/>
                <w:szCs w:val="22"/>
              </w:rPr>
              <w:t>November 30 to December 4</w:t>
            </w:r>
            <w:r w:rsidR="002A631D" w:rsidRPr="00787930">
              <w:rPr>
                <w:b/>
                <w:sz w:val="22"/>
                <w:szCs w:val="22"/>
              </w:rPr>
              <w:t>, 20</w:t>
            </w:r>
            <w:r w:rsidR="00EB298E" w:rsidRPr="00787930">
              <w:rPr>
                <w:b/>
                <w:sz w:val="22"/>
                <w:szCs w:val="22"/>
              </w:rPr>
              <w:t>20</w:t>
            </w:r>
          </w:p>
          <w:p w14:paraId="0B5103F8" w14:textId="77777777" w:rsidR="00DF6653" w:rsidRPr="00787930" w:rsidRDefault="0001152F" w:rsidP="0001152F">
            <w:pPr>
              <w:rPr>
                <w:b/>
                <w:i/>
                <w:sz w:val="22"/>
                <w:szCs w:val="22"/>
              </w:rPr>
            </w:pPr>
            <w:r w:rsidRPr="00787930">
              <w:rPr>
                <w:b/>
                <w:i/>
                <w:sz w:val="22"/>
                <w:szCs w:val="22"/>
              </w:rPr>
              <w:t>Virtual meeting</w:t>
            </w:r>
          </w:p>
        </w:tc>
        <w:tc>
          <w:tcPr>
            <w:tcW w:w="3600" w:type="dxa"/>
            <w:gridSpan w:val="2"/>
          </w:tcPr>
          <w:p w14:paraId="3E11E4FC" w14:textId="77777777" w:rsidR="00F225DB" w:rsidRPr="00787930" w:rsidRDefault="00F225DB" w:rsidP="00F225DB">
            <w:pPr>
              <w:rPr>
                <w:b/>
                <w:sz w:val="22"/>
                <w:szCs w:val="22"/>
              </w:rPr>
            </w:pPr>
            <w:r w:rsidRPr="00787930">
              <w:rPr>
                <w:b/>
                <w:sz w:val="22"/>
                <w:szCs w:val="22"/>
              </w:rPr>
              <w:t>OEA/Ser.L/XVII.4.2</w:t>
            </w:r>
            <w:r w:rsidR="005A7228" w:rsidRPr="00787930">
              <w:rPr>
                <w:b/>
                <w:sz w:val="22"/>
                <w:szCs w:val="22"/>
              </w:rPr>
              <w:t>.</w:t>
            </w:r>
            <w:r w:rsidR="005C7EB9" w:rsidRPr="00787930">
              <w:rPr>
                <w:b/>
                <w:sz w:val="22"/>
                <w:szCs w:val="22"/>
              </w:rPr>
              <w:t>3</w:t>
            </w:r>
            <w:r w:rsidR="00EF7860">
              <w:rPr>
                <w:b/>
                <w:sz w:val="22"/>
                <w:szCs w:val="22"/>
              </w:rPr>
              <w:t>6</w:t>
            </w:r>
          </w:p>
          <w:p w14:paraId="4F8A719C" w14:textId="77777777" w:rsidR="00F225DB" w:rsidRPr="00787930" w:rsidRDefault="00F225DB" w:rsidP="00F225DB">
            <w:pPr>
              <w:rPr>
                <w:b/>
                <w:sz w:val="22"/>
                <w:szCs w:val="22"/>
              </w:rPr>
            </w:pPr>
            <w:r w:rsidRPr="00787930">
              <w:rPr>
                <w:b/>
                <w:sz w:val="22"/>
                <w:szCs w:val="22"/>
              </w:rPr>
              <w:t xml:space="preserve">CCP.II-RADIO/doc. </w:t>
            </w:r>
            <w:r w:rsidRPr="00787930">
              <w:rPr>
                <w:b/>
                <w:sz w:val="22"/>
                <w:szCs w:val="22"/>
              </w:rPr>
              <w:fldChar w:fldCharType="begin"/>
            </w:r>
            <w:r w:rsidRPr="00787930">
              <w:rPr>
                <w:b/>
                <w:sz w:val="22"/>
                <w:szCs w:val="22"/>
              </w:rPr>
              <w:instrText xml:space="preserve"> MACROBUTTON NoMacro [</w:instrText>
            </w:r>
            <w:r w:rsidRPr="00787930">
              <w:rPr>
                <w:b/>
                <w:sz w:val="22"/>
                <w:szCs w:val="22"/>
                <w:highlight w:val="yellow"/>
              </w:rPr>
              <w:instrText>Aquí</w:instrText>
            </w:r>
            <w:r w:rsidRPr="00787930">
              <w:rPr>
                <w:b/>
                <w:sz w:val="22"/>
                <w:szCs w:val="22"/>
              </w:rPr>
              <w:instrText xml:space="preserve"> nro.] </w:instrText>
            </w:r>
            <w:r w:rsidRPr="00787930">
              <w:rPr>
                <w:b/>
                <w:sz w:val="22"/>
                <w:szCs w:val="22"/>
              </w:rPr>
              <w:fldChar w:fldCharType="end"/>
            </w:r>
            <w:r w:rsidRPr="00787930">
              <w:rPr>
                <w:b/>
                <w:sz w:val="22"/>
                <w:szCs w:val="22"/>
              </w:rPr>
              <w:t>/</w:t>
            </w:r>
            <w:r w:rsidR="00EB298E" w:rsidRPr="00787930">
              <w:rPr>
                <w:b/>
                <w:sz w:val="22"/>
                <w:szCs w:val="22"/>
              </w:rPr>
              <w:t>20</w:t>
            </w:r>
          </w:p>
          <w:p w14:paraId="0D355441" w14:textId="77777777" w:rsidR="00F225DB" w:rsidRPr="00787930" w:rsidRDefault="00F225DB" w:rsidP="00F225DB">
            <w:pPr>
              <w:rPr>
                <w:b/>
                <w:sz w:val="22"/>
                <w:szCs w:val="22"/>
              </w:rPr>
            </w:pPr>
            <w:r w:rsidRPr="00787930">
              <w:rPr>
                <w:b/>
                <w:sz w:val="22"/>
                <w:szCs w:val="22"/>
              </w:rPr>
              <w:fldChar w:fldCharType="begin"/>
            </w:r>
            <w:r w:rsidRPr="00787930">
              <w:rPr>
                <w:b/>
                <w:sz w:val="22"/>
                <w:szCs w:val="22"/>
              </w:rPr>
              <w:instrText xml:space="preserve"> createdate \@ "d MMMM yyyy" </w:instrText>
            </w:r>
            <w:r w:rsidRPr="00787930">
              <w:rPr>
                <w:b/>
                <w:sz w:val="22"/>
                <w:szCs w:val="22"/>
              </w:rPr>
              <w:fldChar w:fldCharType="separate"/>
            </w:r>
            <w:r w:rsidR="00830555">
              <w:rPr>
                <w:b/>
                <w:noProof/>
                <w:sz w:val="22"/>
                <w:szCs w:val="22"/>
              </w:rPr>
              <w:t>7 November 2020</w:t>
            </w:r>
            <w:r w:rsidRPr="00787930">
              <w:rPr>
                <w:b/>
                <w:sz w:val="22"/>
                <w:szCs w:val="22"/>
              </w:rPr>
              <w:fldChar w:fldCharType="end"/>
            </w:r>
          </w:p>
          <w:p w14:paraId="51EDE847" w14:textId="77777777" w:rsidR="00DF6653" w:rsidRPr="00787930" w:rsidRDefault="00F225DB" w:rsidP="00F225DB">
            <w:pPr>
              <w:rPr>
                <w:b/>
                <w:sz w:val="22"/>
                <w:szCs w:val="22"/>
              </w:rPr>
            </w:pPr>
            <w:r w:rsidRPr="00787930">
              <w:rPr>
                <w:b/>
                <w:sz w:val="22"/>
                <w:szCs w:val="22"/>
              </w:rPr>
              <w:t xml:space="preserve">Original: </w:t>
            </w:r>
            <w:r w:rsidR="00156DD9">
              <w:rPr>
                <w:b/>
                <w:sz w:val="22"/>
                <w:szCs w:val="22"/>
              </w:rPr>
              <w:t>English</w:t>
            </w:r>
          </w:p>
        </w:tc>
      </w:tr>
      <w:tr w:rsidR="00DF6653" w:rsidRPr="00787930" w14:paraId="2A25CB74" w14:textId="77777777">
        <w:trPr>
          <w:cantSplit/>
        </w:trPr>
        <w:tc>
          <w:tcPr>
            <w:tcW w:w="10170" w:type="dxa"/>
            <w:gridSpan w:val="4"/>
          </w:tcPr>
          <w:p w14:paraId="7DBC3BA0" w14:textId="77777777" w:rsidR="00DF6653" w:rsidRPr="00787930" w:rsidRDefault="00DF6653">
            <w:pPr>
              <w:rPr>
                <w:b/>
                <w:sz w:val="22"/>
              </w:rPr>
            </w:pPr>
          </w:p>
          <w:p w14:paraId="39486A61" w14:textId="77777777" w:rsidR="00DF6653" w:rsidRPr="00787930" w:rsidRDefault="00DF6653">
            <w:pPr>
              <w:rPr>
                <w:b/>
                <w:sz w:val="22"/>
              </w:rPr>
            </w:pPr>
          </w:p>
        </w:tc>
      </w:tr>
      <w:tr w:rsidR="00830555" w:rsidRPr="00787930" w14:paraId="7A0FA7D4" w14:textId="77777777">
        <w:trPr>
          <w:cantSplit/>
          <w:trHeight w:val="257"/>
        </w:trPr>
        <w:tc>
          <w:tcPr>
            <w:tcW w:w="1620" w:type="dxa"/>
          </w:tcPr>
          <w:p w14:paraId="06FAEE2C" w14:textId="77777777" w:rsidR="00830555" w:rsidRPr="00787930" w:rsidRDefault="00830555" w:rsidP="00830555">
            <w:pPr>
              <w:spacing w:before="120"/>
              <w:jc w:val="center"/>
              <w:rPr>
                <w:b/>
                <w:sz w:val="24"/>
              </w:rPr>
            </w:pPr>
          </w:p>
        </w:tc>
        <w:tc>
          <w:tcPr>
            <w:tcW w:w="6930" w:type="dxa"/>
            <w:gridSpan w:val="2"/>
          </w:tcPr>
          <w:p w14:paraId="638FB6F8" w14:textId="3C66F7CD" w:rsidR="00830555" w:rsidRPr="00273988" w:rsidRDefault="00830555" w:rsidP="00830555">
            <w:pPr>
              <w:spacing w:before="120"/>
              <w:jc w:val="center"/>
              <w:rPr>
                <w:b/>
                <w:sz w:val="24"/>
                <w:szCs w:val="24"/>
              </w:rPr>
            </w:pPr>
            <w:r w:rsidRPr="00273988">
              <w:rPr>
                <w:b/>
                <w:sz w:val="24"/>
                <w:szCs w:val="24"/>
              </w:rPr>
              <w:t>U.S. PRELIMINARY VIEW ON WRC-</w:t>
            </w:r>
            <w:r w:rsidR="00474C72">
              <w:rPr>
                <w:b/>
                <w:sz w:val="24"/>
                <w:szCs w:val="24"/>
              </w:rPr>
              <w:t>23</w:t>
            </w:r>
            <w:r w:rsidR="00474C72" w:rsidRPr="00273988">
              <w:rPr>
                <w:b/>
                <w:sz w:val="24"/>
                <w:szCs w:val="24"/>
              </w:rPr>
              <w:t xml:space="preserve"> </w:t>
            </w:r>
            <w:r w:rsidRPr="00273988">
              <w:rPr>
                <w:b/>
                <w:sz w:val="24"/>
                <w:szCs w:val="24"/>
              </w:rPr>
              <w:t>AGENDA ITEM 1.</w:t>
            </w:r>
            <w:r>
              <w:rPr>
                <w:b/>
                <w:sz w:val="24"/>
                <w:szCs w:val="24"/>
              </w:rPr>
              <w:t>2</w:t>
            </w:r>
          </w:p>
        </w:tc>
        <w:tc>
          <w:tcPr>
            <w:tcW w:w="1620" w:type="dxa"/>
          </w:tcPr>
          <w:p w14:paraId="1B6B2FA6" w14:textId="77777777" w:rsidR="00830555" w:rsidRPr="00787930" w:rsidRDefault="00830555" w:rsidP="00830555">
            <w:pPr>
              <w:spacing w:before="120"/>
              <w:jc w:val="center"/>
              <w:rPr>
                <w:b/>
                <w:sz w:val="24"/>
              </w:rPr>
            </w:pPr>
          </w:p>
        </w:tc>
      </w:tr>
      <w:tr w:rsidR="00830555" w:rsidRPr="00787930" w14:paraId="6D01B725" w14:textId="77777777">
        <w:trPr>
          <w:cantSplit/>
          <w:trHeight w:val="257"/>
        </w:trPr>
        <w:tc>
          <w:tcPr>
            <w:tcW w:w="1620" w:type="dxa"/>
          </w:tcPr>
          <w:p w14:paraId="45A65684" w14:textId="77777777" w:rsidR="00830555" w:rsidRPr="00787930" w:rsidRDefault="00830555" w:rsidP="00830555">
            <w:pPr>
              <w:spacing w:before="120"/>
              <w:jc w:val="center"/>
              <w:rPr>
                <w:b/>
                <w:sz w:val="24"/>
              </w:rPr>
            </w:pPr>
          </w:p>
        </w:tc>
        <w:tc>
          <w:tcPr>
            <w:tcW w:w="6930" w:type="dxa"/>
            <w:gridSpan w:val="2"/>
          </w:tcPr>
          <w:p w14:paraId="1951F261" w14:textId="77777777" w:rsidR="00830555" w:rsidRPr="00787930" w:rsidRDefault="00830555" w:rsidP="00830555">
            <w:pPr>
              <w:spacing w:before="120"/>
              <w:jc w:val="center"/>
              <w:rPr>
                <w:b/>
                <w:sz w:val="24"/>
              </w:rPr>
            </w:pPr>
            <w:r w:rsidRPr="00787930">
              <w:rPr>
                <w:b/>
                <w:sz w:val="24"/>
              </w:rPr>
              <w:t xml:space="preserve">(Item on the Agenda: </w:t>
            </w:r>
            <w:r>
              <w:rPr>
                <w:b/>
                <w:sz w:val="24"/>
              </w:rPr>
              <w:t>3.1</w:t>
            </w:r>
            <w:r w:rsidRPr="00787930">
              <w:rPr>
                <w:b/>
                <w:sz w:val="24"/>
              </w:rPr>
              <w:t>)</w:t>
            </w:r>
          </w:p>
        </w:tc>
        <w:tc>
          <w:tcPr>
            <w:tcW w:w="1620" w:type="dxa"/>
          </w:tcPr>
          <w:p w14:paraId="77CC2058" w14:textId="77777777" w:rsidR="00830555" w:rsidRPr="00787930" w:rsidRDefault="00830555" w:rsidP="00830555">
            <w:pPr>
              <w:spacing w:before="120"/>
              <w:jc w:val="center"/>
              <w:rPr>
                <w:b/>
                <w:sz w:val="24"/>
              </w:rPr>
            </w:pPr>
          </w:p>
        </w:tc>
      </w:tr>
      <w:tr w:rsidR="00830555" w:rsidRPr="00787930" w14:paraId="60CD9356" w14:textId="77777777">
        <w:trPr>
          <w:cantSplit/>
          <w:trHeight w:val="257"/>
        </w:trPr>
        <w:tc>
          <w:tcPr>
            <w:tcW w:w="1620" w:type="dxa"/>
            <w:tcBorders>
              <w:bottom w:val="nil"/>
            </w:tcBorders>
          </w:tcPr>
          <w:p w14:paraId="75DBE4EC" w14:textId="77777777" w:rsidR="00830555" w:rsidRPr="00787930" w:rsidRDefault="00830555" w:rsidP="00830555">
            <w:pPr>
              <w:spacing w:before="120"/>
              <w:jc w:val="center"/>
              <w:rPr>
                <w:b/>
                <w:sz w:val="24"/>
              </w:rPr>
            </w:pPr>
          </w:p>
        </w:tc>
        <w:tc>
          <w:tcPr>
            <w:tcW w:w="6930" w:type="dxa"/>
            <w:gridSpan w:val="2"/>
            <w:tcBorders>
              <w:bottom w:val="nil"/>
            </w:tcBorders>
          </w:tcPr>
          <w:p w14:paraId="0FEA33E3" w14:textId="77777777" w:rsidR="00830555" w:rsidRPr="00787930" w:rsidRDefault="00830555" w:rsidP="00830555">
            <w:pPr>
              <w:spacing w:before="120"/>
              <w:jc w:val="center"/>
              <w:rPr>
                <w:b/>
                <w:sz w:val="24"/>
              </w:rPr>
            </w:pPr>
            <w:r w:rsidRPr="00787930">
              <w:rPr>
                <w:b/>
                <w:sz w:val="24"/>
              </w:rPr>
              <w:t xml:space="preserve">(Document submitted by </w:t>
            </w:r>
            <w:r>
              <w:rPr>
                <w:b/>
                <w:sz w:val="24"/>
              </w:rPr>
              <w:t>the United States of America</w:t>
            </w:r>
            <w:r w:rsidRPr="00787930">
              <w:rPr>
                <w:b/>
                <w:sz w:val="24"/>
              </w:rPr>
              <w:t>)</w:t>
            </w:r>
          </w:p>
        </w:tc>
        <w:tc>
          <w:tcPr>
            <w:tcW w:w="1620" w:type="dxa"/>
            <w:tcBorders>
              <w:bottom w:val="nil"/>
            </w:tcBorders>
          </w:tcPr>
          <w:p w14:paraId="26D55293" w14:textId="77777777" w:rsidR="00830555" w:rsidRPr="00787930" w:rsidRDefault="00830555" w:rsidP="00830555">
            <w:pPr>
              <w:spacing w:before="120"/>
              <w:jc w:val="center"/>
              <w:rPr>
                <w:b/>
                <w:sz w:val="24"/>
              </w:rPr>
            </w:pPr>
          </w:p>
        </w:tc>
      </w:tr>
    </w:tbl>
    <w:p w14:paraId="499A4473" w14:textId="77777777" w:rsidR="00DF6653" w:rsidRPr="00787930" w:rsidRDefault="00DF6653">
      <w:pPr>
        <w:jc w:val="both"/>
        <w:rPr>
          <w:sz w:val="24"/>
        </w:rPr>
      </w:pPr>
    </w:p>
    <w:p w14:paraId="3E40D36F" w14:textId="77777777" w:rsidR="00DF6653" w:rsidRPr="00787930" w:rsidRDefault="00DF6653">
      <w:pPr>
        <w:rPr>
          <w:b/>
          <w:sz w:val="24"/>
        </w:rPr>
        <w:sectPr w:rsidR="00DF6653" w:rsidRPr="00787930" w:rsidSect="00476645">
          <w:headerReference w:type="even" r:id="rId11"/>
          <w:headerReference w:type="default" r:id="rId12"/>
          <w:footerReference w:type="even" r:id="rId13"/>
          <w:footerReference w:type="default" r:id="rId14"/>
          <w:headerReference w:type="first" r:id="rId15"/>
          <w:footerReference w:type="first" r:id="rId16"/>
          <w:pgSz w:w="12242" w:h="15842" w:code="1"/>
          <w:pgMar w:top="1440" w:right="1440" w:bottom="1440" w:left="1440" w:header="403" w:footer="720" w:gutter="0"/>
          <w:pgNumType w:start="0"/>
          <w:cols w:space="720"/>
          <w:titlePg/>
        </w:sectPr>
      </w:pPr>
    </w:p>
    <w:p w14:paraId="57FC1321" w14:textId="77777777" w:rsidR="005A1E4C" w:rsidRPr="00787930" w:rsidRDefault="005A1E4C" w:rsidP="00DA247E">
      <w:pPr>
        <w:tabs>
          <w:tab w:val="left" w:pos="699"/>
          <w:tab w:val="left" w:pos="1080"/>
          <w:tab w:val="left" w:pos="7257"/>
          <w:tab w:val="left" w:pos="7920"/>
          <w:tab w:val="left" w:pos="8508"/>
          <w:tab w:val="left" w:pos="9216"/>
        </w:tabs>
        <w:jc w:val="both"/>
        <w:rPr>
          <w:b/>
          <w:sz w:val="22"/>
        </w:rPr>
      </w:pPr>
    </w:p>
    <w:p w14:paraId="7C76AF9A" w14:textId="77777777" w:rsidR="005A1E4C" w:rsidRPr="00787930" w:rsidRDefault="005A1E4C" w:rsidP="00DA247E">
      <w:pPr>
        <w:tabs>
          <w:tab w:val="left" w:pos="699"/>
          <w:tab w:val="left" w:pos="1080"/>
          <w:tab w:val="left" w:pos="7257"/>
          <w:tab w:val="left" w:pos="7920"/>
          <w:tab w:val="left" w:pos="8508"/>
          <w:tab w:val="left" w:pos="9216"/>
        </w:tabs>
        <w:jc w:val="both"/>
        <w:rPr>
          <w:b/>
          <w:sz w:val="22"/>
        </w:rPr>
      </w:pPr>
    </w:p>
    <w:p w14:paraId="703BA63F" w14:textId="77777777" w:rsidR="00DA247E" w:rsidRPr="00787930" w:rsidRDefault="007340C0" w:rsidP="00DA247E">
      <w:pPr>
        <w:tabs>
          <w:tab w:val="left" w:pos="699"/>
          <w:tab w:val="left" w:pos="1080"/>
          <w:tab w:val="left" w:pos="7257"/>
          <w:tab w:val="left" w:pos="7920"/>
          <w:tab w:val="left" w:pos="8508"/>
          <w:tab w:val="left" w:pos="9216"/>
        </w:tabs>
        <w:jc w:val="both"/>
        <w:rPr>
          <w:b/>
          <w:sz w:val="22"/>
        </w:rPr>
      </w:pPr>
      <w:r w:rsidRPr="00787930">
        <w:rPr>
          <w:noProof/>
          <w:sz w:val="22"/>
        </w:rPr>
        <mc:AlternateContent>
          <mc:Choice Requires="wps">
            <w:drawing>
              <wp:anchor distT="91440" distB="91440" distL="114300" distR="114300" simplePos="0" relativeHeight="251657216" behindDoc="0" locked="0" layoutInCell="1" allowOverlap="1" wp14:anchorId="4E228FAD" wp14:editId="1EEEBD49">
                <wp:simplePos x="0" y="0"/>
                <wp:positionH relativeFrom="page">
                  <wp:posOffset>805180</wp:posOffset>
                </wp:positionH>
                <wp:positionV relativeFrom="paragraph">
                  <wp:posOffset>255905</wp:posOffset>
                </wp:positionV>
                <wp:extent cx="6285865" cy="1219835"/>
                <wp:effectExtent l="0" t="0" r="0" b="31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21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D08D9" w14:textId="08D4AD84" w:rsidR="00830555" w:rsidRPr="003A3644" w:rsidRDefault="00830555" w:rsidP="00830555">
                            <w:pPr>
                              <w:spacing w:after="120"/>
                              <w:jc w:val="both"/>
                              <w:rPr>
                                <w:sz w:val="24"/>
                                <w:szCs w:val="24"/>
                              </w:rPr>
                            </w:pPr>
                            <w:r w:rsidRPr="003A3644">
                              <w:rPr>
                                <w:sz w:val="24"/>
                                <w:szCs w:val="24"/>
                              </w:rPr>
                              <w:t>This document contains an attachment including the USA preliminary view on WRC-</w:t>
                            </w:r>
                            <w:r w:rsidR="002F7533">
                              <w:rPr>
                                <w:sz w:val="24"/>
                                <w:szCs w:val="24"/>
                              </w:rPr>
                              <w:t>2</w:t>
                            </w:r>
                            <w:bookmarkStart w:id="2" w:name="_GoBack"/>
                            <w:bookmarkEnd w:id="2"/>
                            <w:r w:rsidR="002F7533">
                              <w:rPr>
                                <w:sz w:val="24"/>
                                <w:szCs w:val="24"/>
                              </w:rPr>
                              <w:t>3</w:t>
                            </w:r>
                            <w:r w:rsidR="002F7533" w:rsidRPr="003A3644">
                              <w:rPr>
                                <w:sz w:val="24"/>
                                <w:szCs w:val="24"/>
                              </w:rPr>
                              <w:t xml:space="preserve"> </w:t>
                            </w:r>
                            <w:r w:rsidRPr="003A3644">
                              <w:rPr>
                                <w:sz w:val="24"/>
                                <w:szCs w:val="24"/>
                              </w:rPr>
                              <w:t>Agenda Item 1.2 (</w:t>
                            </w:r>
                            <w:r w:rsidR="00860C15" w:rsidRPr="00860C15">
                              <w:rPr>
                                <w:sz w:val="24"/>
                                <w:szCs w:val="24"/>
                              </w:rPr>
                              <w:t>6 425-7 025 MHz, 7 025-7 125 MHz</w:t>
                            </w:r>
                            <w:r w:rsidR="00860C15" w:rsidRPr="00CC7DEC">
                              <w:t xml:space="preserve"> </w:t>
                            </w:r>
                            <w:r w:rsidR="00AF52B2">
                              <w:rPr>
                                <w:sz w:val="24"/>
                                <w:szCs w:val="24"/>
                              </w:rPr>
                              <w:t xml:space="preserve">frequency </w:t>
                            </w:r>
                            <w:r w:rsidRPr="003A3644">
                              <w:rPr>
                                <w:sz w:val="24"/>
                                <w:szCs w:val="24"/>
                              </w:rPr>
                              <w:t>band</w:t>
                            </w:r>
                            <w:r w:rsidR="00860C15">
                              <w:rPr>
                                <w:sz w:val="24"/>
                                <w:szCs w:val="24"/>
                              </w:rPr>
                              <w:t>s</w:t>
                            </w:r>
                            <w:r w:rsidRPr="003A3644">
                              <w:rPr>
                                <w:sz w:val="24"/>
                                <w:szCs w:val="24"/>
                              </w:rPr>
                              <w:t xml:space="preserve">) for consideration in CITEL’s preparation </w:t>
                            </w:r>
                            <w:r w:rsidR="003A3644">
                              <w:rPr>
                                <w:sz w:val="24"/>
                                <w:szCs w:val="24"/>
                              </w:rPr>
                              <w:t>for WRC-23.</w:t>
                            </w:r>
                          </w:p>
                          <w:p w14:paraId="43B959B4" w14:textId="77777777" w:rsidR="00DA247E" w:rsidRPr="00857D7C" w:rsidRDefault="00830555" w:rsidP="00830555">
                            <w:pPr>
                              <w:pBdr>
                                <w:top w:val="single" w:sz="24" w:space="8" w:color="5B9BD5"/>
                                <w:bottom w:val="single" w:sz="24" w:space="8" w:color="5B9BD5"/>
                              </w:pBdr>
                              <w:rPr>
                                <w:iCs/>
                                <w:color w:val="5B9BD5"/>
                                <w:sz w:val="22"/>
                                <w:szCs w:val="22"/>
                              </w:rPr>
                            </w:pPr>
                            <w:r>
                              <w:rPr>
                                <w:sz w:val="22"/>
                                <w:szCs w:val="22"/>
                              </w:rPr>
                              <w:br w:type="page"/>
                            </w:r>
                          </w:p>
                          <w:p w14:paraId="38B32562" w14:textId="77777777" w:rsidR="00DA247E" w:rsidRPr="00857D7C" w:rsidRDefault="00DA247E" w:rsidP="00DA247E">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28FAD" id="_x0000_t202" coordsize="21600,21600" o:spt="202" path="m,l,21600r21600,l21600,xe">
                <v:stroke joinstyle="miter"/>
                <v:path gradientshapeok="t" o:connecttype="rect"/>
              </v:shapetype>
              <v:shape id="Text Box 2" o:spid="_x0000_s1026" type="#_x0000_t202" style="position:absolute;left:0;text-align:left;margin-left:63.4pt;margin-top:20.15pt;width:494.95pt;height:96.05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UEtAIAALo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" filled="f" stroked="f">
                <v:textbox>
                  <w:txbxContent>
                    <w:p w14:paraId="7D2D08D9" w14:textId="08D4AD84" w:rsidR="00830555" w:rsidRPr="003A3644" w:rsidRDefault="00830555" w:rsidP="00830555">
                      <w:pPr>
                        <w:spacing w:after="120"/>
                        <w:jc w:val="both"/>
                        <w:rPr>
                          <w:sz w:val="24"/>
                          <w:szCs w:val="24"/>
                        </w:rPr>
                      </w:pPr>
                      <w:r w:rsidRPr="003A3644">
                        <w:rPr>
                          <w:sz w:val="24"/>
                          <w:szCs w:val="24"/>
                        </w:rPr>
                        <w:t>This document contains an attachment including the USA preliminary view on WRC-</w:t>
                      </w:r>
                      <w:r w:rsidR="002F7533">
                        <w:rPr>
                          <w:sz w:val="24"/>
                          <w:szCs w:val="24"/>
                        </w:rPr>
                        <w:t>2</w:t>
                      </w:r>
                      <w:bookmarkStart w:id="3" w:name="_GoBack"/>
                      <w:bookmarkEnd w:id="3"/>
                      <w:r w:rsidR="002F7533">
                        <w:rPr>
                          <w:sz w:val="24"/>
                          <w:szCs w:val="24"/>
                        </w:rPr>
                        <w:t>3</w:t>
                      </w:r>
                      <w:r w:rsidR="002F7533" w:rsidRPr="003A3644">
                        <w:rPr>
                          <w:sz w:val="24"/>
                          <w:szCs w:val="24"/>
                        </w:rPr>
                        <w:t xml:space="preserve"> </w:t>
                      </w:r>
                      <w:r w:rsidRPr="003A3644">
                        <w:rPr>
                          <w:sz w:val="24"/>
                          <w:szCs w:val="24"/>
                        </w:rPr>
                        <w:t>Agenda Item 1.2 (</w:t>
                      </w:r>
                      <w:r w:rsidR="00860C15" w:rsidRPr="00860C15">
                        <w:rPr>
                          <w:sz w:val="24"/>
                          <w:szCs w:val="24"/>
                        </w:rPr>
                        <w:t>6 425-7 025 MHz, 7 025-7 125 MHz</w:t>
                      </w:r>
                      <w:r w:rsidR="00860C15" w:rsidRPr="00CC7DEC">
                        <w:t xml:space="preserve"> </w:t>
                      </w:r>
                      <w:r w:rsidR="00AF52B2">
                        <w:rPr>
                          <w:sz w:val="24"/>
                          <w:szCs w:val="24"/>
                        </w:rPr>
                        <w:t xml:space="preserve">frequency </w:t>
                      </w:r>
                      <w:r w:rsidRPr="003A3644">
                        <w:rPr>
                          <w:sz w:val="24"/>
                          <w:szCs w:val="24"/>
                        </w:rPr>
                        <w:t>band</w:t>
                      </w:r>
                      <w:r w:rsidR="00860C15">
                        <w:rPr>
                          <w:sz w:val="24"/>
                          <w:szCs w:val="24"/>
                        </w:rPr>
                        <w:t>s</w:t>
                      </w:r>
                      <w:r w:rsidRPr="003A3644">
                        <w:rPr>
                          <w:sz w:val="24"/>
                          <w:szCs w:val="24"/>
                        </w:rPr>
                        <w:t xml:space="preserve">) for consideration in CITEL’s preparation </w:t>
                      </w:r>
                      <w:r w:rsidR="003A3644">
                        <w:rPr>
                          <w:sz w:val="24"/>
                          <w:szCs w:val="24"/>
                        </w:rPr>
                        <w:t>for WRC-23.</w:t>
                      </w:r>
                    </w:p>
                    <w:p w14:paraId="43B959B4" w14:textId="77777777" w:rsidR="00DA247E" w:rsidRPr="00857D7C" w:rsidRDefault="00830555" w:rsidP="00830555">
                      <w:pPr>
                        <w:pBdr>
                          <w:top w:val="single" w:sz="24" w:space="8" w:color="5B9BD5"/>
                          <w:bottom w:val="single" w:sz="24" w:space="8" w:color="5B9BD5"/>
                        </w:pBdr>
                        <w:rPr>
                          <w:iCs/>
                          <w:color w:val="5B9BD5"/>
                          <w:sz w:val="22"/>
                          <w:szCs w:val="22"/>
                        </w:rPr>
                      </w:pPr>
                      <w:r>
                        <w:rPr>
                          <w:sz w:val="22"/>
                          <w:szCs w:val="22"/>
                        </w:rPr>
                        <w:br w:type="page"/>
                      </w:r>
                    </w:p>
                    <w:p w14:paraId="38B32562" w14:textId="77777777" w:rsidR="00DA247E" w:rsidRPr="00857D7C" w:rsidRDefault="00DA247E" w:rsidP="00DA247E">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830555">
        <w:rPr>
          <w:b/>
          <w:sz w:val="22"/>
        </w:rPr>
        <w:t>Introduction</w:t>
      </w:r>
      <w:r w:rsidR="00DA247E" w:rsidRPr="00787930">
        <w:rPr>
          <w:b/>
          <w:sz w:val="22"/>
        </w:rPr>
        <w:t>:</w:t>
      </w:r>
    </w:p>
    <w:p w14:paraId="3B65B01B" w14:textId="77777777" w:rsidR="00830555" w:rsidRPr="00481471" w:rsidRDefault="00830555" w:rsidP="00830555">
      <w:pPr>
        <w:tabs>
          <w:tab w:val="left" w:pos="699"/>
          <w:tab w:val="left" w:pos="1080"/>
          <w:tab w:val="left" w:pos="7257"/>
          <w:tab w:val="left" w:pos="7920"/>
          <w:tab w:val="left" w:pos="8508"/>
          <w:tab w:val="left" w:pos="9216"/>
        </w:tabs>
        <w:jc w:val="both"/>
        <w:rPr>
          <w:b/>
          <w:sz w:val="24"/>
          <w:szCs w:val="24"/>
        </w:rPr>
      </w:pPr>
    </w:p>
    <w:p w14:paraId="4721C0F8" w14:textId="77777777" w:rsidR="00830555" w:rsidRDefault="00830555">
      <w:pPr>
        <w:rPr>
          <w:b/>
          <w:sz w:val="24"/>
          <w:szCs w:val="24"/>
        </w:rPr>
      </w:pPr>
      <w:r>
        <w:rPr>
          <w:b/>
          <w:sz w:val="24"/>
          <w:szCs w:val="24"/>
        </w:rPr>
        <w:br w:type="page"/>
      </w:r>
    </w:p>
    <w:p w14:paraId="589B3457" w14:textId="77777777" w:rsidR="00860C15" w:rsidRPr="00CC7DEC" w:rsidRDefault="00860C15" w:rsidP="00860C15">
      <w:pPr>
        <w:jc w:val="center"/>
        <w:rPr>
          <w:b/>
          <w:sz w:val="24"/>
          <w:szCs w:val="24"/>
        </w:rPr>
      </w:pPr>
      <w:r w:rsidRPr="00CC7DEC">
        <w:rPr>
          <w:b/>
          <w:sz w:val="24"/>
          <w:szCs w:val="24"/>
        </w:rPr>
        <w:lastRenderedPageBreak/>
        <w:t>UNITED STATES OF AMERICA</w:t>
      </w:r>
    </w:p>
    <w:p w14:paraId="5533DCDF" w14:textId="77777777" w:rsidR="00860C15" w:rsidRPr="00CC7DEC" w:rsidRDefault="00860C15" w:rsidP="00860C15">
      <w:pPr>
        <w:jc w:val="center"/>
        <w:rPr>
          <w:b/>
          <w:sz w:val="24"/>
          <w:szCs w:val="24"/>
        </w:rPr>
      </w:pPr>
      <w:r w:rsidRPr="00CC7DEC">
        <w:rPr>
          <w:b/>
          <w:sz w:val="24"/>
          <w:szCs w:val="24"/>
        </w:rPr>
        <w:t xml:space="preserve">DRAFT PRELIMINARY VIEWS </w:t>
      </w:r>
      <w:r>
        <w:rPr>
          <w:b/>
          <w:sz w:val="24"/>
          <w:szCs w:val="24"/>
        </w:rPr>
        <w:t>FOR</w:t>
      </w:r>
      <w:r w:rsidRPr="00CC7DEC">
        <w:rPr>
          <w:b/>
          <w:sz w:val="24"/>
          <w:szCs w:val="24"/>
        </w:rPr>
        <w:t xml:space="preserve"> WRC-23</w:t>
      </w:r>
    </w:p>
    <w:p w14:paraId="41AD4D19" w14:textId="77777777" w:rsidR="00860C15" w:rsidRPr="00CC7DEC" w:rsidRDefault="00860C15" w:rsidP="00860C15">
      <w:pPr>
        <w:tabs>
          <w:tab w:val="left" w:pos="1378"/>
        </w:tabs>
        <w:rPr>
          <w:sz w:val="24"/>
          <w:szCs w:val="24"/>
        </w:rPr>
      </w:pPr>
    </w:p>
    <w:p w14:paraId="30739C1D" w14:textId="77777777" w:rsidR="00860C15" w:rsidRPr="00CC7DEC" w:rsidRDefault="00860C15" w:rsidP="00860C15">
      <w:pPr>
        <w:tabs>
          <w:tab w:val="left" w:pos="1378"/>
        </w:tabs>
        <w:rPr>
          <w:sz w:val="24"/>
          <w:szCs w:val="24"/>
        </w:rPr>
      </w:pPr>
    </w:p>
    <w:p w14:paraId="5E38CAD1" w14:textId="77777777" w:rsidR="00860C15" w:rsidRPr="00CC7DEC" w:rsidRDefault="00860C15" w:rsidP="00860C15">
      <w:pPr>
        <w:pStyle w:val="BodyText"/>
        <w:ind w:left="117"/>
      </w:pPr>
      <w:r w:rsidRPr="00CC7DEC">
        <w:rPr>
          <w:b/>
        </w:rPr>
        <w:t>AGENDA ITEM 1.2</w:t>
      </w:r>
      <w:r w:rsidRPr="00CC7DEC">
        <w:t>:  to consider identification of the frequency bands 3 300-3 400 MHz,</w:t>
      </w:r>
      <w:r w:rsidRPr="00CC7DEC">
        <w:rPr>
          <w:rFonts w:eastAsia="MS Mincho"/>
        </w:rPr>
        <w:t xml:space="preserve"> </w:t>
      </w:r>
      <w:r w:rsidRPr="00CC7DEC">
        <w:t xml:space="preserve">3 600-3 800 MHz, 6 425-7 025 MHz, 7 025-7 125 MHz and 10.0-10.5 GHz for International Mobile Telecommunications (IMT), including possible additional allocations to the mobile service on a primary basis, in accordance with Resolution </w:t>
      </w:r>
      <w:r w:rsidRPr="00CC7DEC">
        <w:rPr>
          <w:b/>
        </w:rPr>
        <w:t>245 (WRC-19)</w:t>
      </w:r>
      <w:r w:rsidRPr="00CC7DEC">
        <w:t>;</w:t>
      </w:r>
    </w:p>
    <w:p w14:paraId="43C99C4D" w14:textId="77777777" w:rsidR="00860C15" w:rsidRDefault="00860C15" w:rsidP="00860C15">
      <w:pPr>
        <w:pStyle w:val="BodyText"/>
      </w:pPr>
    </w:p>
    <w:p w14:paraId="287E10CA" w14:textId="77777777" w:rsidR="00860C15" w:rsidRPr="00CC7DEC" w:rsidRDefault="00860C15" w:rsidP="00860C15">
      <w:pPr>
        <w:pStyle w:val="BodyText"/>
      </w:pPr>
    </w:p>
    <w:p w14:paraId="0756CE8F" w14:textId="77777777" w:rsidR="00860C15" w:rsidRPr="00CC7DEC" w:rsidRDefault="00860C15" w:rsidP="00860C15">
      <w:pPr>
        <w:pStyle w:val="Heading1"/>
        <w:spacing w:before="0"/>
        <w:ind w:left="117"/>
        <w:jc w:val="left"/>
        <w:rPr>
          <w:b w:val="0"/>
        </w:rPr>
      </w:pPr>
      <w:r w:rsidRPr="00CC7DEC">
        <w:t>BACKGROUND</w:t>
      </w:r>
      <w:r w:rsidRPr="00CC7DEC">
        <w:rPr>
          <w:b w:val="0"/>
        </w:rPr>
        <w:t>:</w:t>
      </w:r>
    </w:p>
    <w:p w14:paraId="283EE7C4" w14:textId="77777777" w:rsidR="00860C15" w:rsidRPr="00CC7DEC" w:rsidRDefault="00860C15" w:rsidP="00860C15">
      <w:pPr>
        <w:pStyle w:val="BodyText"/>
        <w:ind w:left="117" w:right="287"/>
      </w:pPr>
      <w:r w:rsidRPr="00CC7DEC">
        <w:t xml:space="preserve">WRC-23 will consider the possibility of making available specific mid-band spectrum frequencies between 3.3 and 10.5 GHz. </w:t>
      </w:r>
      <w:r>
        <w:t xml:space="preserve"> </w:t>
      </w:r>
      <w:r w:rsidRPr="00CC7DEC">
        <w:t>Sharing and compatibility studies will need to be conducted, with a view to ensuring the protection of existing services to which the frequency band is allocated on a primary basis, without imposing additional regulatory or technical constraints on those services, and also, as appropriate, protection of services in adjacent bands.</w:t>
      </w:r>
    </w:p>
    <w:p w14:paraId="104E1D4D" w14:textId="77777777" w:rsidR="00860C15" w:rsidRPr="00CC7DEC" w:rsidRDefault="00860C15" w:rsidP="00860C15">
      <w:pPr>
        <w:pStyle w:val="BodyText"/>
        <w:ind w:left="117" w:right="287"/>
      </w:pPr>
    </w:p>
    <w:p w14:paraId="1FC6D74F" w14:textId="77777777" w:rsidR="00860C15" w:rsidRPr="00CC7DEC" w:rsidRDefault="00860C15" w:rsidP="00860C15">
      <w:pPr>
        <w:pStyle w:val="BodyText"/>
        <w:ind w:left="117" w:right="287"/>
      </w:pPr>
      <w:r w:rsidRPr="00CC7DEC">
        <w:t>The 7 025-7 125 MHz is the only band that will be considered globally. In addition, Region 2 will consider 3 300-3 400 MHz, 3 600-3 800 MHz, and 10-10.5 GHz.</w:t>
      </w:r>
    </w:p>
    <w:p w14:paraId="2A3EBE5A" w14:textId="77777777" w:rsidR="00860C15" w:rsidRPr="00CC7DEC" w:rsidRDefault="00860C15" w:rsidP="00860C15">
      <w:pPr>
        <w:pStyle w:val="BodyText"/>
        <w:ind w:left="117" w:right="278"/>
      </w:pPr>
    </w:p>
    <w:p w14:paraId="44195591" w14:textId="77777777" w:rsidR="00860C15" w:rsidRPr="00CC7DEC" w:rsidRDefault="00860C15" w:rsidP="00860C15">
      <w:pPr>
        <w:pStyle w:val="BodyText"/>
        <w:ind w:left="117" w:right="278"/>
      </w:pPr>
      <w:r w:rsidRPr="00CC7DEC">
        <w:t xml:space="preserve">At WRC-19, CITEL had a common regional proposal, with the United States as a signatory, to support adoption of a WRC-23 agenda item for IMT identification in the mid-band frequencies. </w:t>
      </w:r>
      <w:r>
        <w:t xml:space="preserve"> </w:t>
      </w:r>
      <w:r w:rsidRPr="00CC7DEC">
        <w:t xml:space="preserve">CITEL did not support the 6 425-7 025 MHz and 7 025-7 125 MHz bands (“6 GHz band”) that were eventually included in the agenda item.  Taking this into account, CITEL administrations agreed to WRC-23 agenda item 1.2 and </w:t>
      </w:r>
      <w:r w:rsidRPr="00CC7DEC">
        <w:rPr>
          <w:bCs/>
        </w:rPr>
        <w:t>Resolution</w:t>
      </w:r>
      <w:r w:rsidRPr="00CC7DEC">
        <w:rPr>
          <w:b/>
        </w:rPr>
        <w:t xml:space="preserve"> 245 (WRC-19)</w:t>
      </w:r>
      <w:r w:rsidRPr="00CC7DEC">
        <w:t>.</w:t>
      </w:r>
    </w:p>
    <w:p w14:paraId="1AF47179" w14:textId="77777777" w:rsidR="00860C15" w:rsidRPr="00CC7DEC" w:rsidRDefault="00860C15" w:rsidP="00860C15">
      <w:pPr>
        <w:pStyle w:val="BodyText"/>
        <w:tabs>
          <w:tab w:val="left" w:pos="2310"/>
        </w:tabs>
        <w:ind w:left="117" w:right="278"/>
      </w:pPr>
    </w:p>
    <w:p w14:paraId="2EB1E19C" w14:textId="77777777" w:rsidR="00860C15" w:rsidRPr="00CC7DEC" w:rsidRDefault="00860C15" w:rsidP="00860C15">
      <w:pPr>
        <w:rPr>
          <w:sz w:val="24"/>
          <w:szCs w:val="24"/>
        </w:rPr>
      </w:pPr>
      <w:r w:rsidRPr="00CC7DEC">
        <w:rPr>
          <w:sz w:val="24"/>
          <w:szCs w:val="24"/>
        </w:rPr>
        <w:t xml:space="preserve">The 6 425 - 7 125 MHz frequency range is allocated to the Fixed Satellite Service (6 425 – 7 075 MHz), Fixed and Mobile Services and portions of the band are used for Aeronautical Mobile Telemetry (AMT) in Region 2 (No. </w:t>
      </w:r>
      <w:r w:rsidRPr="00CC7DEC">
        <w:rPr>
          <w:b/>
          <w:bCs/>
          <w:sz w:val="24"/>
          <w:szCs w:val="24"/>
        </w:rPr>
        <w:t>5.457C</w:t>
      </w:r>
      <w:r w:rsidRPr="00CC7DEC">
        <w:rPr>
          <w:sz w:val="24"/>
          <w:szCs w:val="24"/>
        </w:rPr>
        <w:t>).</w:t>
      </w:r>
    </w:p>
    <w:p w14:paraId="7928EF6A" w14:textId="77777777" w:rsidR="00860C15" w:rsidRPr="00CC7DEC" w:rsidRDefault="00860C15" w:rsidP="00860C15">
      <w:pPr>
        <w:pStyle w:val="BodyText"/>
        <w:tabs>
          <w:tab w:val="left" w:pos="2310"/>
        </w:tabs>
        <w:ind w:left="117" w:right="278"/>
      </w:pPr>
    </w:p>
    <w:p w14:paraId="3275BC3B" w14:textId="77777777" w:rsidR="00860C15" w:rsidRPr="00CC7DEC" w:rsidRDefault="00860C15" w:rsidP="00860C15">
      <w:pPr>
        <w:pStyle w:val="BodyText"/>
        <w:tabs>
          <w:tab w:val="left" w:pos="2310"/>
          <w:tab w:val="left" w:pos="4965"/>
        </w:tabs>
        <w:ind w:left="117" w:right="278"/>
      </w:pPr>
      <w:r w:rsidRPr="00CC7DEC">
        <w:t>Regarding the Fixed Satellite Service (FSS) use of the band:</w:t>
      </w:r>
    </w:p>
    <w:p w14:paraId="69C2EDAF" w14:textId="77777777" w:rsidR="00860C15" w:rsidRPr="00CC7DEC" w:rsidRDefault="00860C15" w:rsidP="00860C15">
      <w:pPr>
        <w:pStyle w:val="ListParagraph"/>
        <w:numPr>
          <w:ilvl w:val="0"/>
          <w:numId w:val="6"/>
        </w:numPr>
        <w:spacing w:before="0" w:after="0"/>
        <w:contextualSpacing w:val="0"/>
        <w:rPr>
          <w:rFonts w:ascii="Times New Roman" w:hAnsi="Times New Roman"/>
          <w:sz w:val="24"/>
          <w:szCs w:val="24"/>
        </w:rPr>
      </w:pPr>
      <w:r w:rsidRPr="00CC7DEC">
        <w:rPr>
          <w:rFonts w:ascii="Times New Roman" w:hAnsi="Times New Roman"/>
          <w:sz w:val="24"/>
          <w:szCs w:val="24"/>
        </w:rPr>
        <w:t>6 425 – 7 075 MHz: allocated globally to FSS.</w:t>
      </w:r>
    </w:p>
    <w:p w14:paraId="76255300" w14:textId="77777777" w:rsidR="00860C15" w:rsidRPr="00CC7DEC" w:rsidRDefault="00860C15" w:rsidP="00860C15">
      <w:pPr>
        <w:pStyle w:val="ListParagraph"/>
        <w:numPr>
          <w:ilvl w:val="1"/>
          <w:numId w:val="6"/>
        </w:numPr>
        <w:spacing w:before="0" w:after="0"/>
        <w:contextualSpacing w:val="0"/>
        <w:rPr>
          <w:rFonts w:ascii="Times New Roman" w:hAnsi="Times New Roman"/>
          <w:sz w:val="24"/>
          <w:szCs w:val="24"/>
        </w:rPr>
      </w:pPr>
      <w:r w:rsidRPr="00CC7DEC">
        <w:rPr>
          <w:rFonts w:ascii="Times New Roman" w:hAnsi="Times New Roman"/>
          <w:sz w:val="24"/>
          <w:szCs w:val="24"/>
        </w:rPr>
        <w:t xml:space="preserve">6 425-6 725 MHz: allocated to the FSS (Earth-to-space) in all Regions. </w:t>
      </w:r>
    </w:p>
    <w:p w14:paraId="10EE0D94" w14:textId="77777777" w:rsidR="00860C15" w:rsidRPr="00CC7DEC" w:rsidRDefault="00860C15" w:rsidP="00860C15">
      <w:pPr>
        <w:pStyle w:val="ListParagraph"/>
        <w:numPr>
          <w:ilvl w:val="1"/>
          <w:numId w:val="6"/>
        </w:numPr>
        <w:spacing w:before="0" w:after="0"/>
        <w:contextualSpacing w:val="0"/>
        <w:rPr>
          <w:rFonts w:ascii="Times New Roman" w:hAnsi="Times New Roman"/>
          <w:sz w:val="24"/>
          <w:szCs w:val="24"/>
        </w:rPr>
      </w:pPr>
      <w:r w:rsidRPr="00CC7DEC">
        <w:rPr>
          <w:rFonts w:ascii="Times New Roman" w:hAnsi="Times New Roman"/>
          <w:sz w:val="24"/>
          <w:szCs w:val="24"/>
        </w:rPr>
        <w:t xml:space="preserve">6 725-7 025 MHz: allocated to the FSS (Earth-to-space) under the provisions of Appendix </w:t>
      </w:r>
      <w:r w:rsidRPr="00CC7DEC">
        <w:rPr>
          <w:rFonts w:ascii="Times New Roman" w:hAnsi="Times New Roman"/>
          <w:b/>
          <w:bCs/>
          <w:sz w:val="24"/>
          <w:szCs w:val="24"/>
        </w:rPr>
        <w:t>30B</w:t>
      </w:r>
      <w:r w:rsidRPr="00CC7DEC">
        <w:rPr>
          <w:rFonts w:ascii="Times New Roman" w:hAnsi="Times New Roman"/>
          <w:sz w:val="24"/>
          <w:szCs w:val="24"/>
        </w:rPr>
        <w:t xml:space="preserve"> (No. </w:t>
      </w:r>
      <w:r w:rsidRPr="00CC7DEC">
        <w:rPr>
          <w:rFonts w:ascii="Times New Roman" w:hAnsi="Times New Roman"/>
          <w:b/>
          <w:bCs/>
          <w:sz w:val="24"/>
          <w:szCs w:val="24"/>
        </w:rPr>
        <w:t>5.441</w:t>
      </w:r>
      <w:r w:rsidRPr="00CC7DEC">
        <w:rPr>
          <w:rFonts w:ascii="Times New Roman" w:hAnsi="Times New Roman"/>
          <w:sz w:val="24"/>
          <w:szCs w:val="24"/>
        </w:rPr>
        <w:t>).  The FSS allotment in 6 725 – 7 025 MHz is particularly important to the developing countries.</w:t>
      </w:r>
    </w:p>
    <w:p w14:paraId="178BB3DF" w14:textId="77777777" w:rsidR="00860C15" w:rsidRPr="00CC7DEC" w:rsidRDefault="00860C15" w:rsidP="00860C15">
      <w:pPr>
        <w:pStyle w:val="ListParagraph"/>
        <w:numPr>
          <w:ilvl w:val="1"/>
          <w:numId w:val="6"/>
        </w:numPr>
        <w:spacing w:before="0" w:after="0"/>
        <w:contextualSpacing w:val="0"/>
        <w:rPr>
          <w:rFonts w:ascii="Times New Roman" w:hAnsi="Times New Roman"/>
          <w:sz w:val="24"/>
          <w:szCs w:val="24"/>
        </w:rPr>
      </w:pPr>
      <w:r w:rsidRPr="00CC7DEC">
        <w:rPr>
          <w:rFonts w:ascii="Times New Roman" w:hAnsi="Times New Roman"/>
          <w:sz w:val="24"/>
          <w:szCs w:val="24"/>
        </w:rPr>
        <w:t xml:space="preserve">6 700-7 075 MHz: allocated to the FSS (space-to-Earth), limited to feeder links for non-geostationary satellite systems of the mobile-satellite service and is subject to coordination under No. </w:t>
      </w:r>
      <w:r w:rsidRPr="00CC7DEC">
        <w:rPr>
          <w:rFonts w:ascii="Times New Roman" w:hAnsi="Times New Roman"/>
          <w:b/>
          <w:bCs/>
          <w:sz w:val="24"/>
          <w:szCs w:val="24"/>
        </w:rPr>
        <w:t>9.11A</w:t>
      </w:r>
      <w:r w:rsidRPr="00CC7DEC">
        <w:rPr>
          <w:rFonts w:ascii="Times New Roman" w:hAnsi="Times New Roman"/>
          <w:sz w:val="24"/>
          <w:szCs w:val="24"/>
        </w:rPr>
        <w:t xml:space="preserve"> (No. </w:t>
      </w:r>
      <w:r w:rsidRPr="00CC7DEC">
        <w:rPr>
          <w:rFonts w:ascii="Times New Roman" w:hAnsi="Times New Roman"/>
          <w:b/>
          <w:bCs/>
          <w:sz w:val="24"/>
          <w:szCs w:val="24"/>
        </w:rPr>
        <w:t>5.458B</w:t>
      </w:r>
      <w:r w:rsidRPr="00CC7DEC">
        <w:rPr>
          <w:rFonts w:ascii="Times New Roman" w:hAnsi="Times New Roman"/>
          <w:sz w:val="24"/>
          <w:szCs w:val="24"/>
        </w:rPr>
        <w:t xml:space="preserve">).  </w:t>
      </w:r>
    </w:p>
    <w:p w14:paraId="658021F7" w14:textId="77777777" w:rsidR="00860C15" w:rsidRPr="00CC7DEC" w:rsidRDefault="00860C15" w:rsidP="00860C15">
      <w:pPr>
        <w:pStyle w:val="ListParagraph"/>
        <w:numPr>
          <w:ilvl w:val="0"/>
          <w:numId w:val="6"/>
        </w:numPr>
        <w:spacing w:before="0" w:after="0"/>
        <w:contextualSpacing w:val="0"/>
        <w:rPr>
          <w:rFonts w:ascii="Times New Roman" w:hAnsi="Times New Roman"/>
          <w:sz w:val="24"/>
          <w:szCs w:val="24"/>
        </w:rPr>
      </w:pPr>
      <w:r w:rsidRPr="00CC7DEC">
        <w:rPr>
          <w:rFonts w:ascii="Times New Roman" w:hAnsi="Times New Roman"/>
          <w:sz w:val="24"/>
          <w:szCs w:val="24"/>
        </w:rPr>
        <w:t>7 025 – 7 075 MHz: assigned in the United States for Satellite Digital Audio Radio Services (SDARS) for GEO feeder links in the Earth-space direction to provide audio programming to subscribers in the United States, Canada and the Caribbean.</w:t>
      </w:r>
    </w:p>
    <w:p w14:paraId="7FA3E428" w14:textId="77777777" w:rsidR="00860C15" w:rsidRPr="00CC7DEC" w:rsidRDefault="00860C15" w:rsidP="00860C15">
      <w:pPr>
        <w:rPr>
          <w:sz w:val="24"/>
          <w:szCs w:val="24"/>
        </w:rPr>
      </w:pPr>
    </w:p>
    <w:p w14:paraId="4D74D428" w14:textId="77777777" w:rsidR="00860C15" w:rsidRPr="00CC7DEC" w:rsidRDefault="00860C15" w:rsidP="00860C15">
      <w:pPr>
        <w:pStyle w:val="BodyText"/>
        <w:ind w:right="278"/>
      </w:pPr>
    </w:p>
    <w:p w14:paraId="15FBE5AA" w14:textId="77777777" w:rsidR="00860C15" w:rsidRPr="00CC7DEC" w:rsidRDefault="00860C15" w:rsidP="00860C15">
      <w:pPr>
        <w:pStyle w:val="BodyText"/>
        <w:ind w:right="278"/>
      </w:pPr>
      <w:r w:rsidRPr="00CC7DEC">
        <w:t xml:space="preserve">Recently, the United States Federal Communications Commission (FCC) made 1200 </w:t>
      </w:r>
      <w:r w:rsidRPr="00CC7DEC">
        <w:lastRenderedPageBreak/>
        <w:t>megahertz of spectrum available for unlicensed use in 5.925-7.125 GHz.</w:t>
      </w:r>
      <w:r w:rsidRPr="00CC7DEC">
        <w:rPr>
          <w:rStyle w:val="FootnoteReference"/>
        </w:rPr>
        <w:footnoteReference w:id="1"/>
      </w:r>
      <w:r w:rsidRPr="00CC7DEC">
        <w:t xml:space="preserve">  This decision allows the unlicensed devices, such as RLANs (e.g. Wi-Fi 6E, LAA, NR-U), to share this spectrum with incumbent services under rules that are carefully crafted to protect the licensed services and to enable both unlicensed and licensed operations to continue to thrive throughout the band.  In reaching this decision, the FCC rejected proposals to allow licensed mobile services to operate in the 6.425-7.125 GHz band.  Recognizing the United States interest in harmonization of unlicensed applications in the Mobile Service in the 6 GHz band, the FCC’s Chairman recently noted his interest in </w:t>
      </w:r>
      <w:r w:rsidRPr="00CC7DEC">
        <w:rPr>
          <w:color w:val="000000"/>
        </w:rPr>
        <w:t>working with “other leaders around the world to harness the benefits of the 6 GHz band for Wi-Fi and then work together toward global harmonization of this spectrum."</w:t>
      </w:r>
      <w:r w:rsidRPr="00CC7DEC">
        <w:rPr>
          <w:rStyle w:val="FootnoteReference"/>
          <w:color w:val="000000"/>
        </w:rPr>
        <w:footnoteReference w:id="2"/>
      </w:r>
    </w:p>
    <w:p w14:paraId="7BA66A25" w14:textId="77777777" w:rsidR="00860C15" w:rsidRPr="00CC7DEC" w:rsidRDefault="00860C15" w:rsidP="00860C15">
      <w:pPr>
        <w:pStyle w:val="BodyText"/>
        <w:ind w:right="115"/>
        <w:jc w:val="both"/>
        <w:rPr>
          <w:b/>
        </w:rPr>
      </w:pPr>
    </w:p>
    <w:p w14:paraId="3A4300E8" w14:textId="77777777" w:rsidR="00860C15" w:rsidRPr="00CC7DEC" w:rsidRDefault="00860C15" w:rsidP="00860C15">
      <w:pPr>
        <w:pStyle w:val="BodyText"/>
        <w:ind w:right="115"/>
        <w:jc w:val="both"/>
        <w:rPr>
          <w:b/>
        </w:rPr>
      </w:pPr>
    </w:p>
    <w:p w14:paraId="37869AAD" w14:textId="4361D08C" w:rsidR="00860C15" w:rsidRPr="00CC7DEC" w:rsidRDefault="00860C15" w:rsidP="00860C15">
      <w:pPr>
        <w:pStyle w:val="xmsonormal"/>
        <w:jc w:val="both"/>
        <w:rPr>
          <w:rFonts w:ascii="Times New Roman" w:hAnsi="Times New Roman" w:cs="Times New Roman"/>
          <w:sz w:val="24"/>
          <w:szCs w:val="24"/>
        </w:rPr>
      </w:pPr>
      <w:r w:rsidRPr="00CC7DEC">
        <w:rPr>
          <w:rFonts w:ascii="Times New Roman" w:hAnsi="Times New Roman" w:cs="Times New Roman"/>
          <w:b/>
          <w:sz w:val="24"/>
          <w:szCs w:val="24"/>
        </w:rPr>
        <w:t xml:space="preserve">U.S. View: </w:t>
      </w:r>
      <w:r>
        <w:rPr>
          <w:rFonts w:ascii="Times New Roman" w:hAnsi="Times New Roman" w:cs="Times New Roman"/>
          <w:b/>
          <w:sz w:val="24"/>
          <w:szCs w:val="24"/>
        </w:rPr>
        <w:t xml:space="preserve"> </w:t>
      </w:r>
      <w:r w:rsidRPr="00CC7DEC">
        <w:rPr>
          <w:rFonts w:ascii="Times New Roman" w:hAnsi="Times New Roman" w:cs="Times New Roman"/>
          <w:color w:val="000000"/>
          <w:sz w:val="24"/>
          <w:szCs w:val="24"/>
        </w:rPr>
        <w:t xml:space="preserve">The United States prioritizes the need to ensure the protection of existing primary services in the 7 025–7 125 MHz band </w:t>
      </w:r>
      <w:r w:rsidRPr="005324AA">
        <w:rPr>
          <w:rFonts w:ascii="Times New Roman" w:hAnsi="Times New Roman" w:cs="Times New Roman"/>
          <w:color w:val="000000"/>
          <w:sz w:val="24"/>
          <w:szCs w:val="24"/>
        </w:rPr>
        <w:t>as well as services operating in adjacent bands, as appropriate,</w:t>
      </w:r>
      <w:r>
        <w:rPr>
          <w:rFonts w:ascii="Times New Roman" w:hAnsi="Times New Roman" w:cs="Times New Roman"/>
          <w:color w:val="000000"/>
          <w:sz w:val="24"/>
          <w:szCs w:val="24"/>
        </w:rPr>
        <w:t xml:space="preserve"> </w:t>
      </w:r>
      <w:r w:rsidRPr="00CC7DEC">
        <w:rPr>
          <w:rFonts w:ascii="Times New Roman" w:hAnsi="Times New Roman" w:cs="Times New Roman"/>
          <w:color w:val="000000"/>
          <w:sz w:val="24"/>
          <w:szCs w:val="24"/>
        </w:rPr>
        <w:t xml:space="preserve">including not supporting any additional constraints on the existing primary service allocations in 6 GHz, in any potential decisions made at WRC-23. Recognizing that 6 425-7 025 MHz is only under study in Region 1, and 7 025-7 125 MHz is the only band that will be considered globally under agenda item 1.2, the United States supports license-exempt deployments in the Mobile Service </w:t>
      </w:r>
      <w:r>
        <w:rPr>
          <w:rFonts w:ascii="Times New Roman" w:hAnsi="Times New Roman" w:cs="Times New Roman"/>
          <w:color w:val="000000"/>
          <w:sz w:val="24"/>
          <w:szCs w:val="24"/>
        </w:rPr>
        <w:t>across the 5.925-7.125 GHz</w:t>
      </w:r>
      <w:r w:rsidRPr="00CC7DEC">
        <w:rPr>
          <w:rFonts w:ascii="Times New Roman" w:hAnsi="Times New Roman" w:cs="Times New Roman"/>
          <w:color w:val="000000"/>
          <w:sz w:val="24"/>
          <w:szCs w:val="24"/>
        </w:rPr>
        <w:t xml:space="preserve"> band.</w:t>
      </w:r>
      <w:r w:rsidRPr="00CC7DEC">
        <w:rPr>
          <w:rFonts w:ascii="Times New Roman" w:hAnsi="Times New Roman" w:cs="Times New Roman"/>
          <w:b/>
          <w:bCs/>
          <w:i/>
          <w:iCs/>
          <w:color w:val="000000"/>
          <w:sz w:val="24"/>
          <w:szCs w:val="24"/>
        </w:rPr>
        <w:t> </w:t>
      </w:r>
    </w:p>
    <w:p w14:paraId="41E8A2E2" w14:textId="77777777" w:rsidR="00860C15" w:rsidRPr="00CC7DEC" w:rsidRDefault="00860C15" w:rsidP="00860C15">
      <w:pPr>
        <w:pStyle w:val="xmsonormal"/>
        <w:rPr>
          <w:rFonts w:ascii="Times New Roman" w:hAnsi="Times New Roman" w:cs="Times New Roman"/>
          <w:sz w:val="24"/>
          <w:szCs w:val="24"/>
        </w:rPr>
      </w:pPr>
    </w:p>
    <w:p w14:paraId="14BD8F3F" w14:textId="77777777" w:rsidR="00860C15" w:rsidRPr="00CC7DEC" w:rsidRDefault="00860C15" w:rsidP="00860C15">
      <w:pPr>
        <w:pStyle w:val="BodyText"/>
      </w:pPr>
    </w:p>
    <w:p w14:paraId="472D20E1" w14:textId="77777777" w:rsidR="00860C15" w:rsidRPr="00CC7DEC" w:rsidRDefault="00860C15" w:rsidP="00860C15">
      <w:pPr>
        <w:rPr>
          <w:sz w:val="24"/>
          <w:szCs w:val="24"/>
        </w:rPr>
      </w:pPr>
      <w:r w:rsidRPr="00CC7DEC">
        <w:rPr>
          <w:noProof/>
          <w:sz w:val="24"/>
          <w:szCs w:val="24"/>
        </w:rPr>
        <mc:AlternateContent>
          <mc:Choice Requires="wps">
            <w:drawing>
              <wp:anchor distT="4294967295" distB="4294967295" distL="114300" distR="114300" simplePos="0" relativeHeight="251659264" behindDoc="0" locked="0" layoutInCell="1" allowOverlap="1" wp14:anchorId="7C75A48F" wp14:editId="4836F317">
                <wp:simplePos x="0" y="0"/>
                <wp:positionH relativeFrom="column">
                  <wp:posOffset>2743200</wp:posOffset>
                </wp:positionH>
                <wp:positionV relativeFrom="paragraph">
                  <wp:posOffset>139064</wp:posOffset>
                </wp:positionV>
                <wp:extent cx="914400" cy="0"/>
                <wp:effectExtent l="0" t="0" r="0" b="0"/>
                <wp:wrapNone/>
                <wp:docPr id="1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A58AA3A" id="Line 70"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in,10.95pt" to="4in,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"/>
            </w:pict>
          </mc:Fallback>
        </mc:AlternateContent>
      </w:r>
    </w:p>
    <w:p w14:paraId="29532C09" w14:textId="77777777" w:rsidR="00860C15" w:rsidRPr="00CC7DEC" w:rsidRDefault="00860C15" w:rsidP="00860C15">
      <w:pPr>
        <w:rPr>
          <w:sz w:val="24"/>
          <w:szCs w:val="24"/>
        </w:rPr>
      </w:pPr>
    </w:p>
    <w:p w14:paraId="76CD1601" w14:textId="77777777" w:rsidR="00860C15" w:rsidRPr="00CC7DEC" w:rsidRDefault="00860C15" w:rsidP="00860C15">
      <w:pPr>
        <w:rPr>
          <w:sz w:val="24"/>
          <w:szCs w:val="24"/>
        </w:rPr>
      </w:pPr>
    </w:p>
    <w:p w14:paraId="34D2222B" w14:textId="77777777" w:rsidR="00860C15" w:rsidRPr="00CC7DEC" w:rsidRDefault="00860C15" w:rsidP="00860C15">
      <w:pPr>
        <w:rPr>
          <w:sz w:val="24"/>
          <w:szCs w:val="24"/>
        </w:rPr>
      </w:pPr>
    </w:p>
    <w:p w14:paraId="3A4397C7" w14:textId="77777777" w:rsidR="00DF6653" w:rsidRPr="003A3644" w:rsidRDefault="00DF6653" w:rsidP="00860C15">
      <w:pPr>
        <w:widowControl w:val="0"/>
        <w:autoSpaceDE w:val="0"/>
        <w:autoSpaceDN w:val="0"/>
        <w:adjustRightInd w:val="0"/>
        <w:ind w:left="2560"/>
        <w:rPr>
          <w:b/>
          <w:sz w:val="24"/>
          <w:szCs w:val="24"/>
        </w:rPr>
      </w:pPr>
    </w:p>
    <w:sectPr w:rsidR="00DF6653" w:rsidRPr="003A3644" w:rsidSect="00E82AC2">
      <w:headerReference w:type="default" r:id="rId17"/>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3D558" w14:textId="77777777" w:rsidR="009660E0" w:rsidRDefault="009660E0">
      <w:r>
        <w:separator/>
      </w:r>
    </w:p>
  </w:endnote>
  <w:endnote w:type="continuationSeparator" w:id="0">
    <w:p w14:paraId="7FDA1CCE" w14:textId="77777777" w:rsidR="009660E0" w:rsidRDefault="0096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03452" w14:textId="77777777"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3F904" w14:textId="77777777"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CBE9B" w14:textId="77777777"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7860">
      <w:rPr>
        <w:rStyle w:val="PageNumber"/>
        <w:noProof/>
      </w:rPr>
      <w:t>2</w:t>
    </w:r>
    <w:r>
      <w:rPr>
        <w:rStyle w:val="PageNumber"/>
      </w:rPr>
      <w:fldChar w:fldCharType="end"/>
    </w:r>
  </w:p>
  <w:p w14:paraId="61191234" w14:textId="1AFB3287" w:rsidR="007308E1" w:rsidRDefault="007308E1" w:rsidP="00E82AC2">
    <w:pPr>
      <w:pStyle w:val="Footer"/>
      <w:ind w:right="360"/>
    </w:pPr>
    <w:r>
      <w:rPr>
        <w:snapToGrid w:val="0"/>
      </w:rPr>
      <w:fldChar w:fldCharType="begin"/>
    </w:r>
    <w:r>
      <w:rPr>
        <w:snapToGrid w:val="0"/>
      </w:rPr>
      <w:instrText xml:space="preserve"> FILENAME </w:instrText>
    </w:r>
    <w:r>
      <w:rPr>
        <w:snapToGrid w:val="0"/>
      </w:rPr>
      <w:fldChar w:fldCharType="separate"/>
    </w:r>
    <w:r w:rsidR="00830555">
      <w:rPr>
        <w:noProof/>
        <w:snapToGrid w:val="0"/>
      </w:rPr>
      <w:t>Document3</w:t>
    </w:r>
    <w:r>
      <w:rPr>
        <w:snapToGrid w:val="0"/>
      </w:rPr>
      <w:fldChar w:fldCharType="end"/>
    </w:r>
    <w:r>
      <w:tab/>
    </w:r>
    <w:r>
      <w:fldChar w:fldCharType="begin"/>
    </w:r>
    <w:r>
      <w:instrText xml:space="preserve"> savedate \@ dd.MM.yy </w:instrText>
    </w:r>
    <w:r>
      <w:fldChar w:fldCharType="separate"/>
    </w:r>
    <w:ins w:id="0" w:author="USA" w:date="2020-11-27T11:36:00Z">
      <w:r w:rsidR="002F7533">
        <w:rPr>
          <w:noProof/>
        </w:rPr>
        <w:t>27.11.20</w:t>
      </w:r>
    </w:ins>
    <w:del w:id="1" w:author="USA" w:date="2020-11-27T11:35:00Z">
      <w:r w:rsidR="00474C72" w:rsidDel="002F7533">
        <w:rPr>
          <w:noProof/>
        </w:rPr>
        <w:delText>09.11.20</w:delText>
      </w:r>
    </w:del>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0819E" w14:textId="77777777" w:rsidR="007308E1" w:rsidRPr="00CB3D34" w:rsidRDefault="007308E1">
    <w:pPr>
      <w:jc w:val="center"/>
      <w:rPr>
        <w:rFonts w:ascii="Arial" w:hAnsi="Arial" w:cs="Arial"/>
        <w:sz w:val="16"/>
        <w:szCs w:val="16"/>
      </w:rPr>
    </w:pPr>
    <w:r w:rsidRPr="00CB3D34">
      <w:rPr>
        <w:rFonts w:ascii="Arial" w:hAnsi="Arial" w:cs="Arial"/>
        <w:sz w:val="16"/>
        <w:szCs w:val="16"/>
      </w:rPr>
      <w:t>CITEL, 1889 F ST. NW., WASHINGTON, D.C. 20006, U.S.A.</w:t>
    </w:r>
  </w:p>
  <w:p w14:paraId="66696BBA" w14:textId="77777777"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14:paraId="7556BCE5" w14:textId="77777777"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D9554" w14:textId="77777777" w:rsidR="009660E0" w:rsidRDefault="009660E0">
      <w:r>
        <w:separator/>
      </w:r>
    </w:p>
  </w:footnote>
  <w:footnote w:type="continuationSeparator" w:id="0">
    <w:p w14:paraId="1F317088" w14:textId="77777777" w:rsidR="009660E0" w:rsidRDefault="009660E0">
      <w:r>
        <w:continuationSeparator/>
      </w:r>
    </w:p>
  </w:footnote>
  <w:footnote w:id="1">
    <w:p w14:paraId="7F189DFB" w14:textId="77777777" w:rsidR="00860C15" w:rsidRDefault="00860C15" w:rsidP="00860C15">
      <w:pPr>
        <w:pStyle w:val="FootnoteText"/>
      </w:pPr>
      <w:r>
        <w:rPr>
          <w:rStyle w:val="FootnoteReference"/>
        </w:rPr>
        <w:footnoteRef/>
      </w:r>
      <w:r w:rsidRPr="00B35FB0">
        <w:rPr>
          <w:i/>
          <w:iCs/>
        </w:rPr>
        <w:t>See</w:t>
      </w:r>
      <w:r>
        <w:t xml:space="preserve">  </w:t>
      </w:r>
      <w:hyperlink r:id="rId1" w:history="1">
        <w:r>
          <w:rPr>
            <w:rStyle w:val="Hyperlink"/>
          </w:rPr>
          <w:t>https://www.fcc.gov/document/fcc-opens-6-ghz-band-wi-fi-and-other-unlicensed-uses-0</w:t>
        </w:r>
      </w:hyperlink>
      <w:r>
        <w:t xml:space="preserve">     </w:t>
      </w:r>
    </w:p>
  </w:footnote>
  <w:footnote w:id="2">
    <w:p w14:paraId="6E71A436" w14:textId="77777777" w:rsidR="00860C15" w:rsidRDefault="00860C15" w:rsidP="00860C15">
      <w:pPr>
        <w:pStyle w:val="FootnoteText"/>
      </w:pPr>
      <w:r>
        <w:rPr>
          <w:rStyle w:val="FootnoteReference"/>
        </w:rPr>
        <w:footnoteRef/>
      </w:r>
      <w:r>
        <w:t xml:space="preserve"> </w:t>
      </w:r>
      <w:r w:rsidRPr="00415C9E">
        <w:rPr>
          <w:i/>
          <w:iCs/>
        </w:rPr>
        <w:t>See</w:t>
      </w:r>
      <w:r>
        <w:t xml:space="preserve"> </w:t>
      </w:r>
      <w:hyperlink r:id="rId2" w:history="1">
        <w:r>
          <w:rPr>
            <w:rStyle w:val="Hyperlink"/>
          </w:rPr>
          <w:t>https://docs.fcc.gov/public/attachments/DOC-365230A1.pdf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9FDE" w14:textId="77777777" w:rsidR="005324AA" w:rsidRDefault="00532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52403" w14:textId="77777777" w:rsidR="005324AA" w:rsidRDefault="00532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9" w:type="dxa"/>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958"/>
      <w:gridCol w:w="8221"/>
    </w:tblGrid>
    <w:tr w:rsidR="007308E1" w:rsidRPr="00EF7860" w14:paraId="47A31FE7" w14:textId="77777777" w:rsidTr="0001152F">
      <w:trPr>
        <w:cantSplit/>
        <w:trHeight w:val="1629"/>
      </w:trPr>
      <w:tc>
        <w:tcPr>
          <w:tcW w:w="1958" w:type="dxa"/>
        </w:tcPr>
        <w:p w14:paraId="320A4A4D" w14:textId="77777777" w:rsidR="007308E1" w:rsidRPr="00F91B57" w:rsidRDefault="007340C0">
          <w:r>
            <w:rPr>
              <w:noProof/>
            </w:rPr>
            <w:drawing>
              <wp:anchor distT="0" distB="0" distL="114300" distR="114300" simplePos="0" relativeHeight="251660288" behindDoc="0" locked="0" layoutInCell="1" allowOverlap="1" wp14:anchorId="14A7C1DB" wp14:editId="02C49D18">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4BCB4D7A" wp14:editId="51681E28">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F41BA5D"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2259D766" wp14:editId="6BA928FD">
                    <wp:simplePos x="0" y="0"/>
                    <wp:positionH relativeFrom="column">
                      <wp:posOffset>723900</wp:posOffset>
                    </wp:positionH>
                    <wp:positionV relativeFrom="paragraph">
                      <wp:posOffset>9285605</wp:posOffset>
                    </wp:positionV>
                    <wp:extent cx="31750" cy="2286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01EAC51"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53964FF2" wp14:editId="4885CF41">
                    <wp:simplePos x="0" y="0"/>
                    <wp:positionH relativeFrom="column">
                      <wp:posOffset>723900</wp:posOffset>
                    </wp:positionH>
                    <wp:positionV relativeFrom="paragraph">
                      <wp:posOffset>9262110</wp:posOffset>
                    </wp:positionV>
                    <wp:extent cx="31750" cy="16510"/>
                    <wp:effectExtent l="0" t="0" r="635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2872217"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506CD05F" wp14:editId="7982AB98">
                    <wp:simplePos x="0" y="0"/>
                    <wp:positionH relativeFrom="column">
                      <wp:posOffset>373380</wp:posOffset>
                    </wp:positionH>
                    <wp:positionV relativeFrom="paragraph">
                      <wp:posOffset>8478520</wp:posOffset>
                    </wp:positionV>
                    <wp:extent cx="50165" cy="46355"/>
                    <wp:effectExtent l="0" t="0" r="698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B703914"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24FDD351" wp14:editId="38A08FE3">
                    <wp:simplePos x="0" y="0"/>
                    <wp:positionH relativeFrom="column">
                      <wp:posOffset>335915</wp:posOffset>
                    </wp:positionH>
                    <wp:positionV relativeFrom="paragraph">
                      <wp:posOffset>8841105</wp:posOffset>
                    </wp:positionV>
                    <wp:extent cx="186055" cy="376555"/>
                    <wp:effectExtent l="0" t="0"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39E5DAA"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" o:allowincell="f" stroked="f" strokeweight="0"/>
                </w:pict>
              </mc:Fallback>
            </mc:AlternateContent>
          </w:r>
        </w:p>
      </w:tc>
      <w:tc>
        <w:tcPr>
          <w:tcW w:w="8221" w:type="dxa"/>
          <w:tcBorders>
            <w:bottom w:val="single" w:sz="18" w:space="0" w:color="auto"/>
          </w:tcBorders>
        </w:tcPr>
        <w:p w14:paraId="4FD138D9" w14:textId="77777777" w:rsidR="007308E1" w:rsidRPr="00F91B57" w:rsidRDefault="007308E1">
          <w:pPr>
            <w:ind w:left="290"/>
            <w:rPr>
              <w:b/>
              <w:sz w:val="25"/>
              <w:lang w:val="es-ES"/>
            </w:rPr>
          </w:pPr>
          <w:r w:rsidRPr="00F91B57">
            <w:rPr>
              <w:b/>
              <w:sz w:val="25"/>
              <w:lang w:val="es-ES"/>
            </w:rPr>
            <w:t xml:space="preserve">ORGANIZACION DE LOS ESTADOS AMERICANOS </w:t>
          </w:r>
        </w:p>
        <w:p w14:paraId="287EC49C" w14:textId="77777777" w:rsidR="007308E1" w:rsidRPr="00F91B57" w:rsidRDefault="007308E1">
          <w:pPr>
            <w:ind w:left="290"/>
            <w:rPr>
              <w:b/>
              <w:sz w:val="28"/>
              <w:lang w:val="es-ES"/>
            </w:rPr>
          </w:pPr>
          <w:r w:rsidRPr="00F91B57">
            <w:rPr>
              <w:b/>
              <w:sz w:val="25"/>
              <w:lang w:val="es-ES"/>
            </w:rPr>
            <w:t>ORGANIZATION OF AMERICAN STATES</w:t>
          </w:r>
          <w:r w:rsidRPr="00F91B57">
            <w:rPr>
              <w:b/>
              <w:sz w:val="24"/>
              <w:lang w:val="es-ES"/>
            </w:rPr>
            <w:t xml:space="preserve"> </w:t>
          </w:r>
        </w:p>
        <w:p w14:paraId="22495E1B" w14:textId="77777777" w:rsidR="007308E1" w:rsidRPr="00F91B57" w:rsidRDefault="007308E1">
          <w:pPr>
            <w:tabs>
              <w:tab w:val="left" w:pos="8300"/>
            </w:tabs>
            <w:ind w:right="200"/>
            <w:jc w:val="right"/>
            <w:rPr>
              <w:b/>
              <w:sz w:val="24"/>
              <w:lang w:val="es-ES"/>
            </w:rPr>
          </w:pPr>
        </w:p>
        <w:p w14:paraId="73ABE595" w14:textId="77777777" w:rsidR="007308E1" w:rsidRPr="00F91B57" w:rsidRDefault="007308E1">
          <w:pPr>
            <w:tabs>
              <w:tab w:val="left" w:pos="8300"/>
            </w:tabs>
            <w:ind w:right="200"/>
            <w:jc w:val="right"/>
            <w:rPr>
              <w:b/>
              <w:sz w:val="25"/>
              <w:lang w:val="es-ES"/>
            </w:rPr>
          </w:pPr>
          <w:r w:rsidRPr="00F91B57">
            <w:rPr>
              <w:b/>
              <w:sz w:val="24"/>
              <w:lang w:val="es-ES"/>
            </w:rPr>
            <w:t>Comisión Interamericana de Telecomunicaciones</w:t>
          </w:r>
        </w:p>
        <w:p w14:paraId="249372AD" w14:textId="77777777" w:rsidR="007308E1" w:rsidRPr="00F91B57" w:rsidRDefault="007308E1">
          <w:pPr>
            <w:tabs>
              <w:tab w:val="left" w:pos="8300"/>
            </w:tabs>
            <w:ind w:right="200"/>
            <w:jc w:val="right"/>
            <w:rPr>
              <w:b/>
              <w:sz w:val="28"/>
              <w:lang w:val="es-ES"/>
            </w:rPr>
          </w:pPr>
          <w:r w:rsidRPr="00F91B57">
            <w:rPr>
              <w:b/>
              <w:sz w:val="24"/>
              <w:lang w:val="es-ES"/>
            </w:rPr>
            <w:t>Inter-American Telecommunication Commission</w:t>
          </w:r>
        </w:p>
      </w:tc>
    </w:tr>
  </w:tbl>
  <w:p w14:paraId="580BBE94" w14:textId="77777777" w:rsidR="007308E1" w:rsidRPr="00F91B57" w:rsidRDefault="007308E1">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2D24" w14:textId="77777777"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3114FDF"/>
    <w:multiLevelType w:val="hybridMultilevel"/>
    <w:tmpl w:val="DDF0D4D6"/>
    <w:lvl w:ilvl="0" w:tplc="677EE4D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5"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A">
    <w15:presenceInfo w15:providerId="None" w15:userId="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55"/>
    <w:rsid w:val="0001152F"/>
    <w:rsid w:val="00046DAE"/>
    <w:rsid w:val="00083B77"/>
    <w:rsid w:val="000B7255"/>
    <w:rsid w:val="000B7E78"/>
    <w:rsid w:val="000D4C1A"/>
    <w:rsid w:val="000E33A5"/>
    <w:rsid w:val="00106646"/>
    <w:rsid w:val="00130557"/>
    <w:rsid w:val="00156DD9"/>
    <w:rsid w:val="001D1909"/>
    <w:rsid w:val="002178DF"/>
    <w:rsid w:val="00217EFA"/>
    <w:rsid w:val="00220543"/>
    <w:rsid w:val="002358A6"/>
    <w:rsid w:val="002623C9"/>
    <w:rsid w:val="002A4514"/>
    <w:rsid w:val="002A631D"/>
    <w:rsid w:val="002C569B"/>
    <w:rsid w:val="002C5EF8"/>
    <w:rsid w:val="002F7533"/>
    <w:rsid w:val="00313C59"/>
    <w:rsid w:val="003355CC"/>
    <w:rsid w:val="00344FDD"/>
    <w:rsid w:val="00364023"/>
    <w:rsid w:val="003674EA"/>
    <w:rsid w:val="003701A5"/>
    <w:rsid w:val="00370D0B"/>
    <w:rsid w:val="003A11BF"/>
    <w:rsid w:val="003A3644"/>
    <w:rsid w:val="003A6B15"/>
    <w:rsid w:val="003B5116"/>
    <w:rsid w:val="003C5D3F"/>
    <w:rsid w:val="003E7951"/>
    <w:rsid w:val="003F5838"/>
    <w:rsid w:val="003F6646"/>
    <w:rsid w:val="00415804"/>
    <w:rsid w:val="004347FF"/>
    <w:rsid w:val="00474C72"/>
    <w:rsid w:val="00476645"/>
    <w:rsid w:val="004B39D5"/>
    <w:rsid w:val="004D5765"/>
    <w:rsid w:val="004F4CB4"/>
    <w:rsid w:val="00517218"/>
    <w:rsid w:val="005175FB"/>
    <w:rsid w:val="0052422F"/>
    <w:rsid w:val="005246E6"/>
    <w:rsid w:val="005324AA"/>
    <w:rsid w:val="0053477B"/>
    <w:rsid w:val="00562FEF"/>
    <w:rsid w:val="00566AFE"/>
    <w:rsid w:val="0057000F"/>
    <w:rsid w:val="00597B0F"/>
    <w:rsid w:val="005A1E4C"/>
    <w:rsid w:val="005A7228"/>
    <w:rsid w:val="005B6C85"/>
    <w:rsid w:val="005C4FF3"/>
    <w:rsid w:val="005C60FF"/>
    <w:rsid w:val="005C7EB9"/>
    <w:rsid w:val="00610965"/>
    <w:rsid w:val="00647183"/>
    <w:rsid w:val="0067140C"/>
    <w:rsid w:val="006800D0"/>
    <w:rsid w:val="00680BA4"/>
    <w:rsid w:val="00687F0A"/>
    <w:rsid w:val="006C59A4"/>
    <w:rsid w:val="006D286F"/>
    <w:rsid w:val="006F7C09"/>
    <w:rsid w:val="007043EB"/>
    <w:rsid w:val="007308E1"/>
    <w:rsid w:val="007340C0"/>
    <w:rsid w:val="00744A51"/>
    <w:rsid w:val="00753A86"/>
    <w:rsid w:val="00770DF8"/>
    <w:rsid w:val="00787930"/>
    <w:rsid w:val="007C5067"/>
    <w:rsid w:val="007F209B"/>
    <w:rsid w:val="00824595"/>
    <w:rsid w:val="008264D0"/>
    <w:rsid w:val="00830555"/>
    <w:rsid w:val="0084057A"/>
    <w:rsid w:val="00860C15"/>
    <w:rsid w:val="00897200"/>
    <w:rsid w:val="008A5015"/>
    <w:rsid w:val="008A61D6"/>
    <w:rsid w:val="008E0405"/>
    <w:rsid w:val="008F141E"/>
    <w:rsid w:val="00946638"/>
    <w:rsid w:val="0095346A"/>
    <w:rsid w:val="0096396F"/>
    <w:rsid w:val="009660E0"/>
    <w:rsid w:val="00972072"/>
    <w:rsid w:val="009B3A2A"/>
    <w:rsid w:val="00A143F4"/>
    <w:rsid w:val="00A30CF5"/>
    <w:rsid w:val="00A4159C"/>
    <w:rsid w:val="00A526D8"/>
    <w:rsid w:val="00A610B7"/>
    <w:rsid w:val="00A72CF3"/>
    <w:rsid w:val="00A8497A"/>
    <w:rsid w:val="00A85695"/>
    <w:rsid w:val="00AB1A86"/>
    <w:rsid w:val="00AC0B21"/>
    <w:rsid w:val="00AD2B12"/>
    <w:rsid w:val="00AF52B2"/>
    <w:rsid w:val="00B21910"/>
    <w:rsid w:val="00B42446"/>
    <w:rsid w:val="00B71FAB"/>
    <w:rsid w:val="00B74252"/>
    <w:rsid w:val="00BA42B7"/>
    <w:rsid w:val="00C23474"/>
    <w:rsid w:val="00C4469E"/>
    <w:rsid w:val="00C653E5"/>
    <w:rsid w:val="00C704A8"/>
    <w:rsid w:val="00C85ABD"/>
    <w:rsid w:val="00C912AE"/>
    <w:rsid w:val="00C9294D"/>
    <w:rsid w:val="00C96F79"/>
    <w:rsid w:val="00CB0993"/>
    <w:rsid w:val="00CB3D34"/>
    <w:rsid w:val="00CE6B7B"/>
    <w:rsid w:val="00D14898"/>
    <w:rsid w:val="00D273FB"/>
    <w:rsid w:val="00D36422"/>
    <w:rsid w:val="00D5204C"/>
    <w:rsid w:val="00D96B94"/>
    <w:rsid w:val="00DA247E"/>
    <w:rsid w:val="00DB2E83"/>
    <w:rsid w:val="00DC0D0A"/>
    <w:rsid w:val="00DC2F6F"/>
    <w:rsid w:val="00DE11A2"/>
    <w:rsid w:val="00DE6B74"/>
    <w:rsid w:val="00DF6653"/>
    <w:rsid w:val="00E06311"/>
    <w:rsid w:val="00E355D2"/>
    <w:rsid w:val="00E35C7D"/>
    <w:rsid w:val="00E37090"/>
    <w:rsid w:val="00E41667"/>
    <w:rsid w:val="00E420D4"/>
    <w:rsid w:val="00E67F0F"/>
    <w:rsid w:val="00E82AC2"/>
    <w:rsid w:val="00E879C2"/>
    <w:rsid w:val="00E91919"/>
    <w:rsid w:val="00EB298E"/>
    <w:rsid w:val="00EB5B09"/>
    <w:rsid w:val="00ED49AA"/>
    <w:rsid w:val="00EE63C1"/>
    <w:rsid w:val="00EF0849"/>
    <w:rsid w:val="00EF7860"/>
    <w:rsid w:val="00F20FDC"/>
    <w:rsid w:val="00F225DB"/>
    <w:rsid w:val="00F34E74"/>
    <w:rsid w:val="00F4091D"/>
    <w:rsid w:val="00F62A22"/>
    <w:rsid w:val="00F63C10"/>
    <w:rsid w:val="00F753F7"/>
    <w:rsid w:val="00F769E1"/>
    <w:rsid w:val="00F8799A"/>
    <w:rsid w:val="00F91B57"/>
    <w:rsid w:val="00F96448"/>
    <w:rsid w:val="00FA216B"/>
    <w:rsid w:val="00FB5584"/>
    <w:rsid w:val="00FD2753"/>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7EBFF"/>
  <w15:chartTrackingRefBased/>
  <w15:docId w15:val="{DA49D925-5050-9144-8BC7-0AC975A9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aliases w:val="Section of paper,título 1,h1,1st level,H1-TS,H1,h11,h12,h13,h14,h15,h16,h17,h111,h121,h131,h141,h151,h161,h18,h112,h122,h132,h142,h152,h162,h19,h113,h123,h133,h143,h153,h163,NMP Heading 1,1,Chapter Style,level 1,Huvudrubrik"/>
    <w:basedOn w:val="Normal"/>
    <w:link w:val="Heading1Char"/>
    <w:qFormat/>
    <w:rsid w:val="00830555"/>
    <w:pPr>
      <w:widowControl w:val="0"/>
      <w:autoSpaceDE w:val="0"/>
      <w:autoSpaceDN w:val="0"/>
      <w:spacing w:before="217"/>
      <w:jc w:val="center"/>
      <w:outlineLvl w:val="0"/>
    </w:pPr>
    <w:rPr>
      <w:b/>
      <w:bCs/>
      <w:sz w:val="24"/>
      <w:szCs w:val="24"/>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aliases w:val="ECC Hyperlink"/>
    <w:uiPriority w:val="99"/>
    <w:rPr>
      <w:color w:val="0000FF"/>
      <w:u w:val="single"/>
    </w:rPr>
  </w:style>
  <w:style w:type="paragraph" w:styleId="BodyTextIndent2">
    <w:name w:val="Body Text Indent 2"/>
    <w:basedOn w:val="Normal"/>
    <w:pPr>
      <w:ind w:left="-90" w:firstLine="709"/>
      <w:jc w:val="both"/>
    </w:pPr>
    <w:rPr>
      <w:sz w:val="24"/>
    </w:rPr>
  </w:style>
  <w:style w:type="character" w:customStyle="1" w:styleId="Heading1Char">
    <w:name w:val="Heading 1 Char"/>
    <w:aliases w:val="Section of paper Char,título 1 Char,h1 Char,1st level Char,H1-TS Char,H1 Char,h11 Char,h12 Char,h13 Char,h14 Char,h15 Char,h16 Char,h17 Char,h111 Char,h121 Char,h131 Char,h141 Char,h151 Char,h161 Char,h18 Char,h112 Char,h122 Char,h19 Char"/>
    <w:basedOn w:val="DefaultParagraphFont"/>
    <w:link w:val="Heading1"/>
    <w:rsid w:val="00830555"/>
    <w:rPr>
      <w:b/>
      <w:bCs/>
      <w:sz w:val="24"/>
      <w:szCs w:val="24"/>
    </w:rPr>
  </w:style>
  <w:style w:type="paragraph" w:styleId="BodyText">
    <w:name w:val="Body Text"/>
    <w:basedOn w:val="Normal"/>
    <w:link w:val="BodyTextChar"/>
    <w:qFormat/>
    <w:rsid w:val="00830555"/>
    <w:pPr>
      <w:widowControl w:val="0"/>
      <w:autoSpaceDE w:val="0"/>
      <w:autoSpaceDN w:val="0"/>
    </w:pPr>
    <w:rPr>
      <w:sz w:val="24"/>
      <w:szCs w:val="24"/>
    </w:rPr>
  </w:style>
  <w:style w:type="character" w:customStyle="1" w:styleId="BodyTextChar">
    <w:name w:val="Body Text Char"/>
    <w:basedOn w:val="DefaultParagraphFont"/>
    <w:link w:val="BodyText"/>
    <w:rsid w:val="00830555"/>
    <w:rPr>
      <w:sz w:val="24"/>
      <w:szCs w:val="24"/>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fn"/>
    <w:basedOn w:val="Normal"/>
    <w:link w:val="FootnoteTextChar"/>
    <w:unhideWhenUsed/>
    <w:rsid w:val="00830555"/>
    <w:rPr>
      <w:rFonts w:eastAsia="Calibri"/>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rsid w:val="00830555"/>
    <w:rPr>
      <w:rFonts w:eastAsia="Calibri"/>
    </w:rPr>
  </w:style>
  <w:style w:type="character" w:styleId="FootnoteReference">
    <w:name w:val="footnote reference"/>
    <w:aliases w:val="Footnote Reference/,Appel note de bas de p,Style 12,(NECG) Footnote Reference,Style 124,Style 13,fr,o,Style 3,FR,Style 17,Style 6,Style 4,Style 7,Footnote Reference1,-E Funotenzeichen,A,Ref,Style 1,Style 20,Style 34,Style 9,callout"/>
    <w:unhideWhenUsed/>
    <w:rsid w:val="00830555"/>
    <w:rPr>
      <w:rFonts w:ascii="Times New Roman" w:hAnsi="Times New Roman" w:cs="Times New Roman" w:hint="default"/>
      <w:vertAlign w:val="superscript"/>
    </w:rPr>
  </w:style>
  <w:style w:type="paragraph" w:customStyle="1" w:styleId="Default">
    <w:name w:val="Default"/>
    <w:basedOn w:val="Normal"/>
    <w:rsid w:val="00830555"/>
    <w:pPr>
      <w:autoSpaceDE w:val="0"/>
      <w:autoSpaceDN w:val="0"/>
    </w:pPr>
    <w:rPr>
      <w:rFonts w:eastAsiaTheme="minorHAnsi"/>
      <w:color w:val="000000"/>
      <w:sz w:val="24"/>
      <w:szCs w:val="24"/>
    </w:rPr>
  </w:style>
  <w:style w:type="paragraph" w:styleId="BalloonText">
    <w:name w:val="Balloon Text"/>
    <w:basedOn w:val="Normal"/>
    <w:link w:val="BalloonTextChar"/>
    <w:semiHidden/>
    <w:unhideWhenUsed/>
    <w:rsid w:val="003A3644"/>
    <w:rPr>
      <w:sz w:val="18"/>
      <w:szCs w:val="18"/>
    </w:rPr>
  </w:style>
  <w:style w:type="character" w:customStyle="1" w:styleId="BalloonTextChar">
    <w:name w:val="Balloon Text Char"/>
    <w:basedOn w:val="DefaultParagraphFont"/>
    <w:link w:val="BalloonText"/>
    <w:semiHidden/>
    <w:rsid w:val="003A3644"/>
    <w:rPr>
      <w:sz w:val="18"/>
      <w:szCs w:val="18"/>
    </w:rPr>
  </w:style>
  <w:style w:type="paragraph" w:styleId="ListParagraph">
    <w:name w:val="List Paragraph"/>
    <w:basedOn w:val="Normal"/>
    <w:uiPriority w:val="34"/>
    <w:qFormat/>
    <w:rsid w:val="00860C15"/>
    <w:pPr>
      <w:spacing w:before="240" w:after="60"/>
      <w:ind w:left="720"/>
      <w:contextualSpacing/>
      <w:jc w:val="both"/>
    </w:pPr>
    <w:rPr>
      <w:rFonts w:ascii="Arial" w:eastAsia="Calibri" w:hAnsi="Arial"/>
      <w:szCs w:val="22"/>
      <w:lang w:val="en-GB"/>
    </w:rPr>
  </w:style>
  <w:style w:type="paragraph" w:customStyle="1" w:styleId="xmsonormal">
    <w:name w:val="x_msonormal"/>
    <w:basedOn w:val="Normal"/>
    <w:rsid w:val="00860C1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fcc.gov/public/attachments/DOC-365230A1.pdf" TargetMode="External"/><Relationship Id="rId1" Type="http://schemas.openxmlformats.org/officeDocument/2006/relationships/hyperlink" Target="https://www.fcc.gov/document/fcc-opens-6-ghz-band-wi-fi-and-other-unlicensed-uses-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da xmlns="e922daad-afb5-47f2-ab72-43d4d420a50d">---</Agenda>
    <_dlc_DocId xmlns="e5f45a78-2a57-4e3a-8f35-d14530e19825">6V3PZHU2UA6J-1037924065-762</_dlc_DocId>
    <_dlc_DocIdUrl xmlns="e5f45a78-2a57-4e3a-8f35-d14530e19825">
      <Url>https://www.citel.oas.org/en/collaborative/pccii/36_MEX_20/_layouts/DocIdRedir.aspx?ID=6V3PZHU2UA6J-1037924065-762</Url>
      <Description>6V3PZHU2UA6J-1037924065-762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06C444E4AE596418F0CB26A5DF84A26" ma:contentTypeVersion="20" ma:contentTypeDescription="Create a new document." ma:contentTypeScope="" ma:versionID="c44d09dd1c320ab116f04a3ac0b9433c">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976FC-E867-4415-83EA-B185553D82FA}">
  <ds:schemaRefs>
    <ds:schemaRef ds:uri="http://schemas.microsoft.com/office/2006/metadata/properties"/>
    <ds:schemaRef ds:uri="http://schemas.microsoft.com/office/infopath/2007/PartnerControls"/>
    <ds:schemaRef ds:uri="e922daad-afb5-47f2-ab72-43d4d420a50d"/>
    <ds:schemaRef ds:uri="e5f45a78-2a57-4e3a-8f35-d14530e19825"/>
  </ds:schemaRefs>
</ds:datastoreItem>
</file>

<file path=customXml/itemProps2.xml><?xml version="1.0" encoding="utf-8"?>
<ds:datastoreItem xmlns:ds="http://schemas.openxmlformats.org/officeDocument/2006/customXml" ds:itemID="{3A9CCC44-DCE1-4145-845E-D7FA73D90D93}">
  <ds:schemaRefs>
    <ds:schemaRef ds:uri="http://schemas.microsoft.com/sharepoint/v3/contenttype/forms"/>
  </ds:schemaRefs>
</ds:datastoreItem>
</file>

<file path=customXml/itemProps3.xml><?xml version="1.0" encoding="utf-8"?>
<ds:datastoreItem xmlns:ds="http://schemas.openxmlformats.org/officeDocument/2006/customXml" ds:itemID="{72B58B89-A028-4AB8-B12D-B845CC91C53E}">
  <ds:schemaRefs>
    <ds:schemaRef ds:uri="http://schemas.microsoft.com/sharepoint/events"/>
  </ds:schemaRefs>
</ds:datastoreItem>
</file>

<file path=customXml/itemProps4.xml><?xml version="1.0" encoding="utf-8"?>
<ds:datastoreItem xmlns:ds="http://schemas.openxmlformats.org/officeDocument/2006/customXml" ds:itemID="{B0733031-5DFD-45C9-9DF7-09A4488E9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TEMPLATE ENGLISH</vt:lpstr>
    </vt:vector>
  </TitlesOfParts>
  <Company>CITEL</Company>
  <LinksUpToDate>false</LinksUpToDate>
  <CharactersWithSpaces>4493</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ENGLISH</dc:title>
  <dc:subject/>
  <dc:creator>USA-1</dc:creator>
  <cp:keywords/>
  <dc:description>ok</dc:description>
  <cp:lastModifiedBy>USA</cp:lastModifiedBy>
  <cp:revision>4</cp:revision>
  <cp:lastPrinted>1999-10-11T18:56:00Z</cp:lastPrinted>
  <dcterms:created xsi:type="dcterms:W3CDTF">2020-11-09T16:17:00Z</dcterms:created>
  <dcterms:modified xsi:type="dcterms:W3CDTF">2020-11-27T16:36:00Z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0x010100806C444E4AE596418F0CB26A5DF84A26</vt:lpwstr>
  </property>
  <property fmtid="{D5CDD505-2E9C-101B-9397-08002B2CF9AE}" pid="3" name="_dlc_DocIdItemGuid">
    <vt:lpwstr>3b9a4c71-cea7-42c1-bc0f-02dac2b3b8e8</vt:lpwstr>
  </property>
</Properties>
</file>