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2663"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08591C51" w14:textId="77777777">
        <w:tc>
          <w:tcPr>
            <w:tcW w:w="6570" w:type="dxa"/>
            <w:gridSpan w:val="2"/>
          </w:tcPr>
          <w:p w14:paraId="1A93A358" w14:textId="77777777" w:rsidR="002C569B" w:rsidRPr="00787930" w:rsidRDefault="005C7EB9" w:rsidP="002C569B">
            <w:pPr>
              <w:rPr>
                <w:b/>
                <w:sz w:val="22"/>
                <w:szCs w:val="22"/>
              </w:rPr>
            </w:pPr>
            <w:r w:rsidRPr="00787930">
              <w:rPr>
                <w:b/>
                <w:sz w:val="22"/>
                <w:szCs w:val="22"/>
              </w:rPr>
              <w:t>3</w:t>
            </w:r>
            <w:r w:rsidR="000D7FF4">
              <w:rPr>
                <w:b/>
                <w:sz w:val="22"/>
                <w:szCs w:val="22"/>
              </w:rPr>
              <w:t>7</w:t>
            </w:r>
            <w:r w:rsidR="002C569B" w:rsidRPr="00787930">
              <w:rPr>
                <w:b/>
                <w:sz w:val="22"/>
                <w:szCs w:val="22"/>
              </w:rPr>
              <w:t xml:space="preserve"> MEETING OF PERMANENT</w:t>
            </w:r>
          </w:p>
          <w:p w14:paraId="2CEE38B8" w14:textId="77777777" w:rsidR="002C569B" w:rsidRPr="00787930" w:rsidRDefault="002C569B" w:rsidP="002C569B">
            <w:pPr>
              <w:rPr>
                <w:b/>
                <w:sz w:val="22"/>
                <w:szCs w:val="22"/>
              </w:rPr>
            </w:pPr>
            <w:r w:rsidRPr="00787930">
              <w:rPr>
                <w:b/>
                <w:sz w:val="22"/>
                <w:szCs w:val="22"/>
              </w:rPr>
              <w:t>CONSULTATIVE COMMITTEE II:</w:t>
            </w:r>
          </w:p>
          <w:p w14:paraId="4A02A4D7" w14:textId="77777777" w:rsidR="002C569B" w:rsidRPr="00787930" w:rsidRDefault="002C569B" w:rsidP="002C569B">
            <w:pPr>
              <w:rPr>
                <w:b/>
                <w:sz w:val="22"/>
                <w:szCs w:val="22"/>
              </w:rPr>
            </w:pPr>
            <w:r w:rsidRPr="00787930">
              <w:rPr>
                <w:b/>
                <w:sz w:val="22"/>
                <w:szCs w:val="22"/>
              </w:rPr>
              <w:t>RADIOCOMMUNICATIONS</w:t>
            </w:r>
          </w:p>
          <w:p w14:paraId="627A9635" w14:textId="77777777" w:rsidR="002C569B" w:rsidRPr="00787930" w:rsidRDefault="000D7FF4" w:rsidP="002C569B">
            <w:pPr>
              <w:rPr>
                <w:b/>
                <w:sz w:val="22"/>
                <w:szCs w:val="22"/>
              </w:rPr>
            </w:pPr>
            <w:r>
              <w:rPr>
                <w:b/>
                <w:sz w:val="22"/>
                <w:szCs w:val="22"/>
              </w:rPr>
              <w:t>April 5</w:t>
            </w:r>
            <w:r w:rsidR="00787930">
              <w:rPr>
                <w:b/>
                <w:sz w:val="22"/>
                <w:szCs w:val="22"/>
              </w:rPr>
              <w:t xml:space="preserve"> to </w:t>
            </w:r>
            <w:r>
              <w:rPr>
                <w:b/>
                <w:sz w:val="22"/>
                <w:szCs w:val="22"/>
              </w:rPr>
              <w:t>9</w:t>
            </w:r>
            <w:r w:rsidR="002A631D" w:rsidRPr="00787930">
              <w:rPr>
                <w:b/>
                <w:sz w:val="22"/>
                <w:szCs w:val="22"/>
              </w:rPr>
              <w:t>, 20</w:t>
            </w:r>
            <w:r w:rsidR="00EB298E" w:rsidRPr="00787930">
              <w:rPr>
                <w:b/>
                <w:sz w:val="22"/>
                <w:szCs w:val="22"/>
              </w:rPr>
              <w:t>2</w:t>
            </w:r>
            <w:r>
              <w:rPr>
                <w:b/>
                <w:sz w:val="22"/>
                <w:szCs w:val="22"/>
              </w:rPr>
              <w:t>1</w:t>
            </w:r>
          </w:p>
          <w:p w14:paraId="13E161BF"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486FA4D8" w14:textId="77777777" w:rsidR="00F225DB" w:rsidRPr="00787930" w:rsidRDefault="00F225DB" w:rsidP="00F225DB">
            <w:pPr>
              <w:rPr>
                <w:b/>
                <w:sz w:val="22"/>
                <w:szCs w:val="22"/>
              </w:rPr>
            </w:pPr>
            <w:r w:rsidRPr="00787930">
              <w:rPr>
                <w:b/>
                <w:sz w:val="22"/>
                <w:szCs w:val="22"/>
              </w:rPr>
              <w:t>OEA/</w:t>
            </w:r>
            <w:proofErr w:type="spellStart"/>
            <w:r w:rsidRPr="00787930">
              <w:rPr>
                <w:b/>
                <w:sz w:val="22"/>
                <w:szCs w:val="22"/>
              </w:rPr>
              <w:t>Ser.L</w:t>
            </w:r>
            <w:proofErr w:type="spellEnd"/>
            <w:r w:rsidRPr="00787930">
              <w:rPr>
                <w:b/>
                <w:sz w:val="22"/>
                <w:szCs w:val="22"/>
              </w:rPr>
              <w:t>/XVII.4.2</w:t>
            </w:r>
            <w:r w:rsidR="005A7228" w:rsidRPr="00787930">
              <w:rPr>
                <w:b/>
                <w:sz w:val="22"/>
                <w:szCs w:val="22"/>
              </w:rPr>
              <w:t>.</w:t>
            </w:r>
            <w:r w:rsidR="005C7EB9" w:rsidRPr="00787930">
              <w:rPr>
                <w:b/>
                <w:sz w:val="22"/>
                <w:szCs w:val="22"/>
              </w:rPr>
              <w:t>3</w:t>
            </w:r>
            <w:r w:rsidR="000D7FF4">
              <w:rPr>
                <w:b/>
                <w:sz w:val="22"/>
                <w:szCs w:val="22"/>
              </w:rPr>
              <w:t>7</w:t>
            </w:r>
          </w:p>
          <w:p w14:paraId="7E13BEBE" w14:textId="2C66C021" w:rsidR="00F225DB" w:rsidRPr="00787930" w:rsidRDefault="00F225DB" w:rsidP="00F225DB">
            <w:pPr>
              <w:rPr>
                <w:b/>
                <w:sz w:val="22"/>
                <w:szCs w:val="22"/>
              </w:rPr>
            </w:pPr>
            <w:r w:rsidRPr="00787930">
              <w:rPr>
                <w:b/>
                <w:sz w:val="22"/>
                <w:szCs w:val="22"/>
              </w:rPr>
              <w:t xml:space="preserve">CCP.II-RADIO/doc. </w:t>
            </w:r>
            <w:r w:rsidR="004E7908">
              <w:rPr>
                <w:b/>
                <w:sz w:val="22"/>
                <w:szCs w:val="22"/>
              </w:rPr>
              <w:t>5268</w:t>
            </w:r>
            <w:r w:rsidR="00381517">
              <w:rPr>
                <w:b/>
                <w:sz w:val="22"/>
                <w:szCs w:val="22"/>
              </w:rPr>
              <w:t xml:space="preserve"> </w:t>
            </w:r>
            <w:r w:rsidR="00381517" w:rsidRPr="00381517">
              <w:rPr>
                <w:b/>
                <w:sz w:val="22"/>
                <w:szCs w:val="22"/>
                <w:highlight w:val="cyan"/>
              </w:rPr>
              <w:t>rev1</w:t>
            </w:r>
            <w:r w:rsidRPr="00381517">
              <w:rPr>
                <w:b/>
                <w:sz w:val="22"/>
                <w:szCs w:val="22"/>
                <w:highlight w:val="cyan"/>
              </w:rPr>
              <w:t>/</w:t>
            </w:r>
            <w:r w:rsidR="00EB298E" w:rsidRPr="00787930">
              <w:rPr>
                <w:b/>
                <w:sz w:val="22"/>
                <w:szCs w:val="22"/>
              </w:rPr>
              <w:t>2</w:t>
            </w:r>
            <w:r w:rsidR="000D7FF4">
              <w:rPr>
                <w:b/>
                <w:sz w:val="22"/>
                <w:szCs w:val="22"/>
              </w:rPr>
              <w:t>1</w:t>
            </w:r>
          </w:p>
          <w:p w14:paraId="56897BC7" w14:textId="127EF1CE" w:rsidR="00F225DB" w:rsidRPr="00787930" w:rsidRDefault="00B02514" w:rsidP="00F225DB">
            <w:pPr>
              <w:rPr>
                <w:b/>
                <w:sz w:val="22"/>
                <w:szCs w:val="22"/>
              </w:rPr>
            </w:pPr>
            <w:r>
              <w:rPr>
                <w:b/>
                <w:sz w:val="22"/>
                <w:szCs w:val="22"/>
              </w:rPr>
              <w:t>12 March 2021</w:t>
            </w:r>
          </w:p>
          <w:p w14:paraId="735E6BC3" w14:textId="33DCB9CD" w:rsidR="00DF6653" w:rsidRPr="00787930" w:rsidRDefault="00F225DB" w:rsidP="00F225DB">
            <w:pPr>
              <w:rPr>
                <w:b/>
                <w:sz w:val="22"/>
                <w:szCs w:val="22"/>
              </w:rPr>
            </w:pPr>
            <w:r w:rsidRPr="00787930">
              <w:rPr>
                <w:b/>
                <w:sz w:val="22"/>
                <w:szCs w:val="22"/>
              </w:rPr>
              <w:t xml:space="preserve">Original: </w:t>
            </w:r>
            <w:r w:rsidR="002E28C3">
              <w:rPr>
                <w:b/>
                <w:sz w:val="22"/>
                <w:szCs w:val="22"/>
              </w:rPr>
              <w:t>English</w:t>
            </w:r>
          </w:p>
        </w:tc>
      </w:tr>
      <w:tr w:rsidR="00DF6653" w:rsidRPr="00787930" w14:paraId="2BC22760" w14:textId="77777777">
        <w:trPr>
          <w:cantSplit/>
        </w:trPr>
        <w:tc>
          <w:tcPr>
            <w:tcW w:w="10170" w:type="dxa"/>
            <w:gridSpan w:val="4"/>
          </w:tcPr>
          <w:p w14:paraId="5DA0084B" w14:textId="77777777" w:rsidR="00DF6653" w:rsidRPr="00787930" w:rsidRDefault="00DF6653">
            <w:pPr>
              <w:rPr>
                <w:b/>
                <w:sz w:val="22"/>
              </w:rPr>
            </w:pPr>
          </w:p>
          <w:p w14:paraId="5F6B2047" w14:textId="77777777" w:rsidR="00DF6653" w:rsidRPr="00787930" w:rsidRDefault="00DF6653">
            <w:pPr>
              <w:rPr>
                <w:b/>
                <w:sz w:val="22"/>
              </w:rPr>
            </w:pPr>
          </w:p>
        </w:tc>
      </w:tr>
      <w:tr w:rsidR="00DF6653" w:rsidRPr="00787930" w14:paraId="06A80BEE" w14:textId="77777777">
        <w:trPr>
          <w:cantSplit/>
          <w:trHeight w:val="257"/>
        </w:trPr>
        <w:tc>
          <w:tcPr>
            <w:tcW w:w="1620" w:type="dxa"/>
          </w:tcPr>
          <w:p w14:paraId="526D50B6" w14:textId="77777777" w:rsidR="00DF6653" w:rsidRPr="00787930" w:rsidRDefault="00DF6653">
            <w:pPr>
              <w:spacing w:before="120"/>
              <w:jc w:val="center"/>
              <w:rPr>
                <w:b/>
                <w:sz w:val="24"/>
              </w:rPr>
            </w:pPr>
          </w:p>
        </w:tc>
        <w:tc>
          <w:tcPr>
            <w:tcW w:w="6930" w:type="dxa"/>
            <w:gridSpan w:val="2"/>
          </w:tcPr>
          <w:p w14:paraId="539756E0" w14:textId="77777777" w:rsidR="00395AE6" w:rsidRPr="007F2C41" w:rsidRDefault="00395AE6" w:rsidP="00395AE6">
            <w:pPr>
              <w:spacing w:before="120"/>
              <w:jc w:val="center"/>
              <w:rPr>
                <w:b/>
                <w:sz w:val="24"/>
              </w:rPr>
            </w:pPr>
            <w:r w:rsidRPr="007F2C41">
              <w:rPr>
                <w:b/>
                <w:sz w:val="24"/>
              </w:rPr>
              <w:t>PRELIMINARY VIEWS FOR WRC-</w:t>
            </w:r>
            <w:r>
              <w:rPr>
                <w:b/>
                <w:sz w:val="24"/>
              </w:rPr>
              <w:t>23</w:t>
            </w:r>
          </w:p>
          <w:p w14:paraId="46BE30DB" w14:textId="196675AA" w:rsidR="00DF6653" w:rsidRPr="00787930" w:rsidRDefault="00395AE6">
            <w:pPr>
              <w:spacing w:before="120"/>
              <w:jc w:val="center"/>
              <w:rPr>
                <w:b/>
                <w:sz w:val="24"/>
              </w:rPr>
            </w:pPr>
            <w:r w:rsidRPr="007F2C41">
              <w:rPr>
                <w:b/>
                <w:sz w:val="24"/>
              </w:rPr>
              <w:t>AGENDA ITEM 1.</w:t>
            </w:r>
            <w:r w:rsidR="000D3FE3">
              <w:rPr>
                <w:b/>
                <w:sz w:val="24"/>
              </w:rPr>
              <w:t>18</w:t>
            </w:r>
          </w:p>
        </w:tc>
        <w:tc>
          <w:tcPr>
            <w:tcW w:w="1620" w:type="dxa"/>
          </w:tcPr>
          <w:p w14:paraId="09651A21" w14:textId="77777777" w:rsidR="00DF6653" w:rsidRPr="00787930" w:rsidRDefault="00DF6653">
            <w:pPr>
              <w:spacing w:before="120"/>
              <w:jc w:val="center"/>
              <w:rPr>
                <w:b/>
                <w:sz w:val="24"/>
              </w:rPr>
            </w:pPr>
          </w:p>
        </w:tc>
      </w:tr>
      <w:tr w:rsidR="00DF6653" w:rsidRPr="00787930" w14:paraId="06A1A8E6" w14:textId="77777777">
        <w:trPr>
          <w:cantSplit/>
          <w:trHeight w:val="257"/>
        </w:trPr>
        <w:tc>
          <w:tcPr>
            <w:tcW w:w="1620" w:type="dxa"/>
          </w:tcPr>
          <w:p w14:paraId="77DE55D1" w14:textId="77777777" w:rsidR="00DF6653" w:rsidRPr="00787930" w:rsidRDefault="00DF6653">
            <w:pPr>
              <w:spacing w:before="120"/>
              <w:jc w:val="center"/>
              <w:rPr>
                <w:b/>
                <w:sz w:val="24"/>
              </w:rPr>
            </w:pPr>
          </w:p>
        </w:tc>
        <w:tc>
          <w:tcPr>
            <w:tcW w:w="6930" w:type="dxa"/>
            <w:gridSpan w:val="2"/>
          </w:tcPr>
          <w:p w14:paraId="278F2126" w14:textId="6DF0D410" w:rsidR="00DF6653" w:rsidRPr="00787930" w:rsidRDefault="00F225DB" w:rsidP="00B02514">
            <w:pPr>
              <w:spacing w:before="120"/>
              <w:jc w:val="center"/>
              <w:rPr>
                <w:b/>
                <w:sz w:val="24"/>
              </w:rPr>
            </w:pPr>
            <w:r w:rsidRPr="00787930">
              <w:rPr>
                <w:b/>
                <w:sz w:val="24"/>
              </w:rPr>
              <w:t xml:space="preserve">(Item on the Agenda: </w:t>
            </w:r>
            <w:r w:rsidR="00395AE6">
              <w:rPr>
                <w:b/>
                <w:sz w:val="24"/>
              </w:rPr>
              <w:t>3.1</w:t>
            </w:r>
            <w:r w:rsidR="005426DC">
              <w:rPr>
                <w:b/>
                <w:sz w:val="24"/>
              </w:rPr>
              <w:t xml:space="preserve"> (SGT</w:t>
            </w:r>
            <w:r w:rsidR="0086288E">
              <w:rPr>
                <w:b/>
                <w:sz w:val="24"/>
              </w:rPr>
              <w:t>4)</w:t>
            </w:r>
            <w:r w:rsidRPr="00787930">
              <w:rPr>
                <w:b/>
                <w:sz w:val="24"/>
              </w:rPr>
              <w:t>)</w:t>
            </w:r>
          </w:p>
        </w:tc>
        <w:tc>
          <w:tcPr>
            <w:tcW w:w="1620" w:type="dxa"/>
          </w:tcPr>
          <w:p w14:paraId="38F769C6" w14:textId="77777777" w:rsidR="00DF6653" w:rsidRPr="00787930" w:rsidRDefault="00DF6653">
            <w:pPr>
              <w:spacing w:before="120"/>
              <w:jc w:val="center"/>
              <w:rPr>
                <w:b/>
                <w:sz w:val="24"/>
              </w:rPr>
            </w:pPr>
          </w:p>
        </w:tc>
      </w:tr>
      <w:tr w:rsidR="00DF6653" w:rsidRPr="00787930" w14:paraId="23710B4F" w14:textId="77777777">
        <w:trPr>
          <w:cantSplit/>
          <w:trHeight w:val="257"/>
        </w:trPr>
        <w:tc>
          <w:tcPr>
            <w:tcW w:w="1620" w:type="dxa"/>
            <w:tcBorders>
              <w:bottom w:val="nil"/>
            </w:tcBorders>
          </w:tcPr>
          <w:p w14:paraId="02D93C7A" w14:textId="77777777" w:rsidR="00DF6653" w:rsidRPr="00787930" w:rsidRDefault="00DF6653">
            <w:pPr>
              <w:spacing w:before="120"/>
              <w:jc w:val="center"/>
              <w:rPr>
                <w:b/>
                <w:sz w:val="24"/>
              </w:rPr>
            </w:pPr>
          </w:p>
        </w:tc>
        <w:tc>
          <w:tcPr>
            <w:tcW w:w="6930" w:type="dxa"/>
            <w:gridSpan w:val="2"/>
            <w:tcBorders>
              <w:bottom w:val="nil"/>
            </w:tcBorders>
          </w:tcPr>
          <w:p w14:paraId="62F1BB48" w14:textId="5F4C1436" w:rsidR="00DF6653" w:rsidRPr="00787930" w:rsidRDefault="00F225DB">
            <w:pPr>
              <w:spacing w:before="120"/>
              <w:jc w:val="center"/>
              <w:rPr>
                <w:b/>
                <w:sz w:val="24"/>
              </w:rPr>
            </w:pPr>
            <w:r w:rsidRPr="00787930">
              <w:rPr>
                <w:b/>
                <w:sz w:val="24"/>
              </w:rPr>
              <w:t xml:space="preserve">(Document submitted by </w:t>
            </w:r>
            <w:r w:rsidR="00395AE6">
              <w:rPr>
                <w:b/>
                <w:sz w:val="24"/>
              </w:rPr>
              <w:t>the delegation of the United States</w:t>
            </w:r>
            <w:r w:rsidR="00B02514">
              <w:rPr>
                <w:b/>
                <w:sz w:val="24"/>
              </w:rPr>
              <w:t xml:space="preserve"> of States</w:t>
            </w:r>
            <w:r w:rsidRPr="00787930">
              <w:rPr>
                <w:b/>
                <w:sz w:val="24"/>
              </w:rPr>
              <w:t>)</w:t>
            </w:r>
          </w:p>
        </w:tc>
        <w:tc>
          <w:tcPr>
            <w:tcW w:w="1620" w:type="dxa"/>
            <w:tcBorders>
              <w:bottom w:val="nil"/>
            </w:tcBorders>
          </w:tcPr>
          <w:p w14:paraId="6EAAA461" w14:textId="77777777" w:rsidR="00DF6653" w:rsidRPr="00787930" w:rsidRDefault="00DF6653">
            <w:pPr>
              <w:spacing w:before="120"/>
              <w:jc w:val="center"/>
              <w:rPr>
                <w:b/>
                <w:sz w:val="24"/>
              </w:rPr>
            </w:pPr>
          </w:p>
        </w:tc>
      </w:tr>
    </w:tbl>
    <w:p w14:paraId="42CBA918" w14:textId="77777777" w:rsidR="00DF6653" w:rsidRPr="00787930" w:rsidRDefault="00DF6653">
      <w:pPr>
        <w:jc w:val="both"/>
        <w:rPr>
          <w:sz w:val="24"/>
        </w:rPr>
      </w:pPr>
    </w:p>
    <w:p w14:paraId="1A22DDEE" w14:textId="77777777"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14:paraId="46A8AFA1"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506687DB"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0876CAA2"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5A05679A" wp14:editId="1F77F82E">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7020" w14:textId="67C80317" w:rsidR="00DA247E" w:rsidRPr="00857D7C" w:rsidRDefault="00395AE6" w:rsidP="00DA247E">
                            <w:pPr>
                              <w:pBdr>
                                <w:top w:val="single" w:sz="24" w:space="8" w:color="5B9BD5"/>
                                <w:bottom w:val="single" w:sz="24" w:space="8" w:color="5B9BD5"/>
                              </w:pBdr>
                              <w:rPr>
                                <w:iCs/>
                                <w:color w:val="5B9BD5"/>
                                <w:sz w:val="22"/>
                                <w:szCs w:val="22"/>
                              </w:rPr>
                            </w:pPr>
                            <w:r>
                              <w:rPr>
                                <w:iCs/>
                                <w:sz w:val="22"/>
                                <w:szCs w:val="22"/>
                              </w:rPr>
                              <w:t xml:space="preserve">This document supports </w:t>
                            </w:r>
                            <w:r w:rsidR="00D321B7">
                              <w:rPr>
                                <w:iCs/>
                                <w:sz w:val="22"/>
                                <w:szCs w:val="22"/>
                              </w:rPr>
                              <w:t xml:space="preserve">the work of </w:t>
                            </w:r>
                            <w:r>
                              <w:rPr>
                                <w:iCs/>
                                <w:sz w:val="22"/>
                                <w:szCs w:val="22"/>
                              </w:rPr>
                              <w:t>CITEL’s PCC.II Working Group for WRC under 3.1 of the agenda.</w:t>
                            </w:r>
                          </w:p>
                          <w:p w14:paraId="048632F5"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5679A"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UE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" filled="f" stroked="f">
                <v:textbox>
                  <w:txbxContent>
                    <w:p w14:paraId="52EF7020" w14:textId="67C80317" w:rsidR="00DA247E" w:rsidRPr="00857D7C" w:rsidRDefault="00395AE6" w:rsidP="00DA247E">
                      <w:pPr>
                        <w:pBdr>
                          <w:top w:val="single" w:sz="24" w:space="8" w:color="5B9BD5"/>
                          <w:bottom w:val="single" w:sz="24" w:space="8" w:color="5B9BD5"/>
                        </w:pBdr>
                        <w:rPr>
                          <w:iCs/>
                          <w:color w:val="5B9BD5"/>
                          <w:sz w:val="22"/>
                          <w:szCs w:val="22"/>
                        </w:rPr>
                      </w:pPr>
                      <w:r>
                        <w:rPr>
                          <w:iCs/>
                          <w:sz w:val="22"/>
                          <w:szCs w:val="22"/>
                        </w:rPr>
                        <w:t xml:space="preserve">This document supports </w:t>
                      </w:r>
                      <w:r w:rsidR="00D321B7">
                        <w:rPr>
                          <w:iCs/>
                          <w:sz w:val="22"/>
                          <w:szCs w:val="22"/>
                        </w:rPr>
                        <w:t xml:space="preserve">the work of </w:t>
                      </w:r>
                      <w:r>
                        <w:rPr>
                          <w:iCs/>
                          <w:sz w:val="22"/>
                          <w:szCs w:val="22"/>
                        </w:rPr>
                        <w:t>CITEL’s PCC.II Working Group for WRC under 3.1 of the agenda.</w:t>
                      </w:r>
                    </w:p>
                    <w:p w14:paraId="048632F5"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DA247E" w:rsidRPr="00787930">
        <w:rPr>
          <w:b/>
          <w:sz w:val="22"/>
        </w:rPr>
        <w:t>Impact on the sector:</w:t>
      </w:r>
    </w:p>
    <w:p w14:paraId="504855CF" w14:textId="38AAC2A4" w:rsidR="00DA247E" w:rsidRPr="00787930" w:rsidRDefault="00DA247E" w:rsidP="00DA247E">
      <w:pPr>
        <w:tabs>
          <w:tab w:val="left" w:pos="699"/>
          <w:tab w:val="left" w:pos="1080"/>
          <w:tab w:val="left" w:pos="7257"/>
          <w:tab w:val="left" w:pos="7920"/>
          <w:tab w:val="left" w:pos="8508"/>
          <w:tab w:val="left" w:pos="9216"/>
        </w:tabs>
        <w:jc w:val="both"/>
        <w:rPr>
          <w:b/>
          <w:sz w:val="22"/>
        </w:rPr>
      </w:pPr>
    </w:p>
    <w:p w14:paraId="4DFC3C21" w14:textId="6B764CCD" w:rsidR="00CE10FE" w:rsidRPr="00787930" w:rsidRDefault="00CE10FE" w:rsidP="00CE10FE">
      <w:pPr>
        <w:tabs>
          <w:tab w:val="left" w:pos="699"/>
          <w:tab w:val="left" w:pos="1080"/>
          <w:tab w:val="left" w:pos="7257"/>
          <w:tab w:val="left" w:pos="7920"/>
          <w:tab w:val="left" w:pos="8508"/>
          <w:tab w:val="left" w:pos="9216"/>
        </w:tabs>
        <w:jc w:val="both"/>
        <w:rPr>
          <w:b/>
          <w:sz w:val="22"/>
        </w:rPr>
      </w:pPr>
    </w:p>
    <w:p w14:paraId="609BA2C4" w14:textId="346D361B" w:rsidR="00CE10FE" w:rsidRPr="00787930" w:rsidRDefault="00CE10FE" w:rsidP="00CE10FE">
      <w:pPr>
        <w:rPr>
          <w:b/>
          <w:sz w:val="24"/>
        </w:rPr>
      </w:pPr>
      <w:r w:rsidRPr="00787930">
        <w:rPr>
          <w:b/>
          <w:noProof/>
          <w:sz w:val="22"/>
        </w:rPr>
        <mc:AlternateContent>
          <mc:Choice Requires="wps">
            <w:drawing>
              <wp:anchor distT="91440" distB="91440" distL="114300" distR="114300" simplePos="0" relativeHeight="251659264" behindDoc="0" locked="0" layoutInCell="1" allowOverlap="1" wp14:anchorId="095AB281" wp14:editId="03D7E4EF">
                <wp:simplePos x="0" y="0"/>
                <wp:positionH relativeFrom="page">
                  <wp:posOffset>821880</wp:posOffset>
                </wp:positionH>
                <wp:positionV relativeFrom="paragraph">
                  <wp:posOffset>266188</wp:posOffset>
                </wp:positionV>
                <wp:extent cx="6285865" cy="1616075"/>
                <wp:effectExtent l="0" t="0" r="0" b="31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F0DD" w14:textId="5A8C9A22" w:rsidR="00CE10FE" w:rsidRPr="005962C2" w:rsidRDefault="00CE10FE" w:rsidP="00CE10FE">
                            <w:pPr>
                              <w:pBdr>
                                <w:top w:val="single" w:sz="24" w:space="31" w:color="5B9BD5"/>
                                <w:bottom w:val="single" w:sz="24" w:space="8" w:color="5B9BD5"/>
                              </w:pBdr>
                              <w:jc w:val="both"/>
                              <w:rPr>
                                <w:iCs/>
                                <w:sz w:val="22"/>
                                <w:szCs w:val="22"/>
                              </w:rPr>
                            </w:pPr>
                            <w:r>
                              <w:rPr>
                                <w:iCs/>
                                <w:sz w:val="22"/>
                                <w:szCs w:val="22"/>
                              </w:rPr>
                              <w:t>This document contains an attachment including the USA preliminary view on WRC-23 Agenda Item 1.18 for consideration in CITEL´s preparation for WRC-23.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AB281" id="_x0000_s1027" type="#_x0000_t202" style="position:absolute;margin-left:64.7pt;margin-top:20.95pt;width:494.95pt;height:127.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l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" filled="f" stroked="f">
                <v:textbox>
                  <w:txbxContent>
                    <w:p w14:paraId="4EC3F0DD" w14:textId="5A8C9A22" w:rsidR="00CE10FE" w:rsidRPr="005962C2" w:rsidRDefault="00CE10FE" w:rsidP="00CE10FE">
                      <w:pPr>
                        <w:pBdr>
                          <w:top w:val="single" w:sz="24" w:space="31" w:color="5B9BD5"/>
                          <w:bottom w:val="single" w:sz="24" w:space="8" w:color="5B9BD5"/>
                        </w:pBdr>
                        <w:jc w:val="both"/>
                        <w:rPr>
                          <w:iCs/>
                          <w:sz w:val="22"/>
                          <w:szCs w:val="22"/>
                        </w:rPr>
                      </w:pPr>
                      <w:r>
                        <w:rPr>
                          <w:iCs/>
                          <w:sz w:val="22"/>
                          <w:szCs w:val="22"/>
                        </w:rPr>
                        <w:t>This document contains an attachment including the USA preliminary</w:t>
                      </w:r>
                      <w:r>
                        <w:rPr>
                          <w:iCs/>
                          <w:sz w:val="22"/>
                          <w:szCs w:val="22"/>
                        </w:rPr>
                        <w:t xml:space="preserve"> view on WRC-23 Agenda Item 1.18</w:t>
                      </w:r>
                      <w:r>
                        <w:rPr>
                          <w:iCs/>
                          <w:sz w:val="22"/>
                          <w:szCs w:val="22"/>
                        </w:rPr>
                        <w:t xml:space="preserve"> for consideration in CITEL´s preparation for WRC-23.</w:t>
                      </w:r>
                    </w:p>
                  </w:txbxContent>
                </v:textbox>
                <w10:wrap type="topAndBottom" anchorx="page"/>
              </v:shape>
            </w:pict>
          </mc:Fallback>
        </mc:AlternateContent>
      </w:r>
      <w:r w:rsidRPr="00787930">
        <w:rPr>
          <w:b/>
          <w:sz w:val="22"/>
        </w:rPr>
        <w:t>Executive Summary:</w:t>
      </w:r>
    </w:p>
    <w:p w14:paraId="4DC01ECE" w14:textId="77777777" w:rsidR="00CE10FE" w:rsidRDefault="00CE10FE" w:rsidP="00CE10FE">
      <w:pPr>
        <w:widowControl w:val="0"/>
        <w:autoSpaceDE w:val="0"/>
        <w:autoSpaceDN w:val="0"/>
        <w:adjustRightInd w:val="0"/>
        <w:ind w:left="2560"/>
        <w:rPr>
          <w:b/>
          <w:sz w:val="24"/>
        </w:rPr>
      </w:pPr>
    </w:p>
    <w:p w14:paraId="5E6AAA5D" w14:textId="77777777" w:rsidR="00CE10FE" w:rsidRPr="00E267E6" w:rsidRDefault="00CE10FE" w:rsidP="00CE10FE">
      <w:pPr>
        <w:rPr>
          <w:sz w:val="24"/>
        </w:rPr>
      </w:pPr>
    </w:p>
    <w:p w14:paraId="561A3CCC" w14:textId="77777777" w:rsidR="00395AE6" w:rsidRPr="00B72C4F" w:rsidRDefault="00DF6653" w:rsidP="00B72C4F">
      <w:pPr>
        <w:jc w:val="center"/>
        <w:rPr>
          <w:b/>
          <w:sz w:val="22"/>
          <w:szCs w:val="22"/>
        </w:rPr>
      </w:pPr>
      <w:r w:rsidRPr="00787930">
        <w:rPr>
          <w:b/>
          <w:sz w:val="24"/>
        </w:rPr>
        <w:br w:type="page"/>
      </w:r>
      <w:r w:rsidR="00395AE6" w:rsidRPr="00B72C4F">
        <w:rPr>
          <w:b/>
          <w:sz w:val="22"/>
          <w:szCs w:val="22"/>
        </w:rPr>
        <w:lastRenderedPageBreak/>
        <w:t>UNITED STATES OF AMERICA</w:t>
      </w:r>
    </w:p>
    <w:p w14:paraId="479B41D7" w14:textId="77777777" w:rsidR="00395AE6" w:rsidRPr="00B72C4F" w:rsidRDefault="00395AE6" w:rsidP="00B72C4F">
      <w:pPr>
        <w:jc w:val="center"/>
        <w:rPr>
          <w:b/>
          <w:sz w:val="22"/>
          <w:szCs w:val="22"/>
        </w:rPr>
      </w:pPr>
      <w:r w:rsidRPr="00B72C4F">
        <w:rPr>
          <w:b/>
          <w:sz w:val="22"/>
          <w:szCs w:val="22"/>
        </w:rPr>
        <w:t>DRAFT PRELIMINARY VIEWS FOR WRC-23</w:t>
      </w:r>
    </w:p>
    <w:p w14:paraId="2A39A5E1" w14:textId="77777777" w:rsidR="00395AE6" w:rsidRPr="00B72C4F" w:rsidRDefault="00395AE6" w:rsidP="00B72C4F">
      <w:pPr>
        <w:ind w:left="760" w:right="947"/>
        <w:jc w:val="both"/>
        <w:rPr>
          <w:b/>
          <w:sz w:val="22"/>
          <w:szCs w:val="22"/>
        </w:rPr>
      </w:pPr>
    </w:p>
    <w:p w14:paraId="009D7B3D" w14:textId="77777777" w:rsidR="00395AE6" w:rsidRPr="00B72C4F" w:rsidRDefault="00395AE6" w:rsidP="00B72C4F">
      <w:pPr>
        <w:ind w:left="760" w:right="947"/>
        <w:jc w:val="both"/>
        <w:rPr>
          <w:b/>
          <w:sz w:val="22"/>
          <w:szCs w:val="22"/>
        </w:rPr>
      </w:pPr>
      <w:r w:rsidRPr="00B72C4F">
        <w:rPr>
          <w:b/>
          <w:sz w:val="22"/>
          <w:szCs w:val="22"/>
        </w:rPr>
        <w:t>Agenda Item 1.18</w:t>
      </w:r>
      <w:r w:rsidRPr="00B72C4F">
        <w:rPr>
          <w:sz w:val="22"/>
          <w:szCs w:val="22"/>
        </w:rPr>
        <w:t xml:space="preserve">: to consider studies relating to spectrum needs and potential new allocations to the mobile-satellite service for future development of narrowband mobile-satellite systems, in accordance with Resolution </w:t>
      </w:r>
      <w:r w:rsidRPr="00B72C4F">
        <w:rPr>
          <w:b/>
          <w:sz w:val="22"/>
          <w:szCs w:val="22"/>
        </w:rPr>
        <w:t>248 (WRC-19)</w:t>
      </w:r>
    </w:p>
    <w:p w14:paraId="348D861D" w14:textId="77777777" w:rsidR="00395AE6" w:rsidRPr="00B72C4F" w:rsidRDefault="00395AE6" w:rsidP="00B72C4F">
      <w:pPr>
        <w:pStyle w:val="BodyText"/>
        <w:jc w:val="both"/>
        <w:rPr>
          <w:b/>
        </w:rPr>
      </w:pPr>
    </w:p>
    <w:p w14:paraId="345ECDCB" w14:textId="63EFFEAB" w:rsidR="00395AE6" w:rsidRPr="00B72C4F" w:rsidRDefault="00395AE6" w:rsidP="00B72C4F">
      <w:pPr>
        <w:ind w:left="760" w:right="1074"/>
        <w:jc w:val="both"/>
        <w:rPr>
          <w:sz w:val="22"/>
          <w:szCs w:val="22"/>
        </w:rPr>
      </w:pPr>
      <w:r w:rsidRPr="00B72C4F">
        <w:rPr>
          <w:b/>
          <w:sz w:val="22"/>
          <w:szCs w:val="22"/>
        </w:rPr>
        <w:t xml:space="preserve">BACKGROUND: </w:t>
      </w:r>
      <w:r w:rsidRPr="00B72C4F">
        <w:rPr>
          <w:sz w:val="22"/>
          <w:szCs w:val="22"/>
        </w:rPr>
        <w:t xml:space="preserve">This agenda item is to consider studies relating to spectrum needs and potential new allocations to the mobile-satellite service (MSS) for the applications of low-data rate systems for the collection of data from, and management of, terrestrial devices in the MSS. Based on the results of sharing and compatibility studies, agenda item1.18 will consider the suitability of new allocations to the MSS in the frequency bands 1695 - 1710 MHz in Region 2, 2 010 – 2 025 MHz in Region 1, 3 300 – 3 315 MHz, 3 385 – 3 400 MHz in Region 2. In Resolution </w:t>
      </w:r>
      <w:r w:rsidRPr="00B72C4F">
        <w:rPr>
          <w:b/>
          <w:sz w:val="22"/>
          <w:szCs w:val="22"/>
        </w:rPr>
        <w:t>248 (WRC-19)</w:t>
      </w:r>
      <w:r w:rsidRPr="00B72C4F">
        <w:rPr>
          <w:sz w:val="22"/>
          <w:szCs w:val="22"/>
        </w:rPr>
        <w:t>, the ITU-R is invited to:</w:t>
      </w:r>
    </w:p>
    <w:p w14:paraId="3409C01F" w14:textId="77777777" w:rsidR="00395AE6" w:rsidRPr="00B72C4F" w:rsidRDefault="00395AE6" w:rsidP="00B72C4F">
      <w:pPr>
        <w:pStyle w:val="BodyText"/>
        <w:jc w:val="both"/>
      </w:pPr>
    </w:p>
    <w:p w14:paraId="0AFBCF2B" w14:textId="77777777" w:rsidR="00381517" w:rsidRPr="00381517" w:rsidRDefault="00381517" w:rsidP="00381517">
      <w:pPr>
        <w:pStyle w:val="ListParagraph"/>
        <w:numPr>
          <w:ilvl w:val="0"/>
          <w:numId w:val="6"/>
        </w:numPr>
        <w:tabs>
          <w:tab w:val="left" w:pos="1479"/>
          <w:tab w:val="left" w:pos="1480"/>
        </w:tabs>
        <w:spacing w:line="256" w:lineRule="auto"/>
        <w:ind w:right="2139"/>
      </w:pPr>
      <w:r w:rsidRPr="00381517">
        <w:t>conduct studies on spectrum and operational requirements</w:t>
      </w:r>
      <w:ins w:id="0" w:author="USA" w:date="2021-03-17T09:08:00Z">
        <w:r w:rsidRPr="00381517">
          <w:t xml:space="preserve"> </w:t>
        </w:r>
      </w:ins>
      <w:r w:rsidRPr="00381517">
        <w:rPr>
          <w:highlight w:val="cyan"/>
        </w:rPr>
        <w:t xml:space="preserve">as described in </w:t>
      </w:r>
      <w:r w:rsidRPr="00381517">
        <w:rPr>
          <w:i/>
          <w:iCs/>
          <w:highlight w:val="cyan"/>
        </w:rPr>
        <w:t>considering a)</w:t>
      </w:r>
      <w:r w:rsidRPr="00381517">
        <w:rPr>
          <w:highlight w:val="cyan"/>
        </w:rPr>
        <w:t xml:space="preserve"> and limited to the basic characteristics in </w:t>
      </w:r>
      <w:r w:rsidRPr="00381517">
        <w:rPr>
          <w:i/>
          <w:iCs/>
          <w:highlight w:val="cyan"/>
        </w:rPr>
        <w:t>recognizing c)</w:t>
      </w:r>
      <w:r w:rsidRPr="00381517">
        <w:rPr>
          <w:highlight w:val="cyan"/>
        </w:rPr>
        <w:t xml:space="preserve"> of Resolution </w:t>
      </w:r>
      <w:r w:rsidRPr="00381517">
        <w:rPr>
          <w:b/>
          <w:bCs/>
          <w:highlight w:val="cyan"/>
        </w:rPr>
        <w:t>248 (WRC-19)</w:t>
      </w:r>
      <w:r w:rsidRPr="00381517">
        <w:rPr>
          <w:highlight w:val="cyan"/>
        </w:rPr>
        <w:t>, including</w:t>
      </w:r>
      <w:r w:rsidRPr="00381517">
        <w:t xml:space="preserve"> </w:t>
      </w:r>
      <w:r w:rsidRPr="00381517">
        <w:t>system characteristics of low-data rate systems in the</w:t>
      </w:r>
      <w:r w:rsidRPr="00381517">
        <w:rPr>
          <w:spacing w:val="-3"/>
        </w:rPr>
        <w:t xml:space="preserve"> </w:t>
      </w:r>
      <w:proofErr w:type="gramStart"/>
      <w:r w:rsidRPr="00381517">
        <w:t>MSS;</w:t>
      </w:r>
      <w:proofErr w:type="gramEnd"/>
    </w:p>
    <w:p w14:paraId="57BD6968" w14:textId="77777777" w:rsidR="00395AE6" w:rsidRPr="00B72C4F" w:rsidRDefault="00395AE6" w:rsidP="00B72C4F">
      <w:pPr>
        <w:pStyle w:val="BodyText"/>
        <w:spacing w:before="3"/>
        <w:jc w:val="both"/>
      </w:pPr>
    </w:p>
    <w:p w14:paraId="188190BA" w14:textId="77777777" w:rsidR="00395AE6" w:rsidRPr="00B72C4F" w:rsidRDefault="00395AE6" w:rsidP="00B72C4F">
      <w:pPr>
        <w:pStyle w:val="ListParagraph"/>
        <w:numPr>
          <w:ilvl w:val="0"/>
          <w:numId w:val="6"/>
        </w:numPr>
        <w:tabs>
          <w:tab w:val="left" w:pos="1479"/>
          <w:tab w:val="left" w:pos="1480"/>
        </w:tabs>
        <w:ind w:right="1114"/>
        <w:jc w:val="both"/>
      </w:pPr>
      <w:r w:rsidRPr="00B72C4F">
        <w:t>conduct sharing and compatibility studies with existing primary services</w:t>
      </w:r>
      <w:r w:rsidRPr="00B72C4F">
        <w:rPr>
          <w:spacing w:val="-22"/>
        </w:rPr>
        <w:t xml:space="preserve"> </w:t>
      </w:r>
      <w:r w:rsidRPr="00B72C4F">
        <w:t xml:space="preserve">(co-frequency and in adjacent bands) to determine the suitability of new allocations to the MSS with a view to protecting the primary services, in the frequency bands and adjacent frequency bands in accordance with Resolution </w:t>
      </w:r>
      <w:r w:rsidRPr="00B72C4F">
        <w:rPr>
          <w:b/>
        </w:rPr>
        <w:t>248 (WRC-19)</w:t>
      </w:r>
      <w:r w:rsidRPr="00B72C4F">
        <w:t>;</w:t>
      </w:r>
      <w:r w:rsidRPr="00B72C4F">
        <w:rPr>
          <w:spacing w:val="-15"/>
        </w:rPr>
        <w:t xml:space="preserve"> </w:t>
      </w:r>
      <w:r w:rsidRPr="00B72C4F">
        <w:t>and</w:t>
      </w:r>
    </w:p>
    <w:p w14:paraId="3D99F029" w14:textId="77777777" w:rsidR="00395AE6" w:rsidRPr="00B72C4F" w:rsidRDefault="00395AE6" w:rsidP="00B72C4F">
      <w:pPr>
        <w:pStyle w:val="BodyText"/>
        <w:spacing w:before="10"/>
        <w:jc w:val="both"/>
      </w:pPr>
    </w:p>
    <w:p w14:paraId="559F1E66" w14:textId="77777777" w:rsidR="00395AE6" w:rsidRPr="00B72C4F" w:rsidRDefault="00395AE6" w:rsidP="00B72C4F">
      <w:pPr>
        <w:pStyle w:val="ListParagraph"/>
        <w:numPr>
          <w:ilvl w:val="0"/>
          <w:numId w:val="6"/>
        </w:numPr>
        <w:tabs>
          <w:tab w:val="left" w:pos="1479"/>
          <w:tab w:val="left" w:pos="1480"/>
        </w:tabs>
        <w:ind w:right="873"/>
        <w:jc w:val="both"/>
      </w:pPr>
      <w:r w:rsidRPr="00B72C4F">
        <w:t>based on the results of sharing and compatibility studies, consider possible new primary or secondary allocations to the MSS for non-geostationary satellites operating low data-rate systems for the collection of data from, and management of, terrestrial devices, with the necessary technical limitations to ensure the protection of existing primary</w:t>
      </w:r>
      <w:r w:rsidRPr="00B72C4F">
        <w:rPr>
          <w:spacing w:val="-1"/>
        </w:rPr>
        <w:t xml:space="preserve"> </w:t>
      </w:r>
      <w:r w:rsidRPr="00B72C4F">
        <w:t>services.</w:t>
      </w:r>
    </w:p>
    <w:p w14:paraId="545E1029" w14:textId="02E4FFA3" w:rsidR="00395AE6" w:rsidRPr="00B72C4F" w:rsidRDefault="00395AE6" w:rsidP="00B72C4F">
      <w:pPr>
        <w:pStyle w:val="BodyText"/>
        <w:tabs>
          <w:tab w:val="left" w:pos="6716"/>
        </w:tabs>
        <w:spacing w:before="11"/>
        <w:jc w:val="both"/>
      </w:pPr>
      <w:r w:rsidRPr="00B72C4F">
        <w:tab/>
      </w:r>
    </w:p>
    <w:p w14:paraId="379EDE52" w14:textId="77777777" w:rsidR="00395AE6" w:rsidRPr="00B72C4F" w:rsidRDefault="00395AE6" w:rsidP="00B72C4F">
      <w:pPr>
        <w:pStyle w:val="Heading1"/>
        <w:ind w:left="760"/>
        <w:jc w:val="both"/>
        <w:rPr>
          <w:sz w:val="22"/>
          <w:szCs w:val="22"/>
        </w:rPr>
      </w:pPr>
      <w:r w:rsidRPr="00B72C4F">
        <w:rPr>
          <w:sz w:val="22"/>
          <w:szCs w:val="22"/>
        </w:rPr>
        <w:t>U.S. VIEW:</w:t>
      </w:r>
    </w:p>
    <w:p w14:paraId="64C3B911" w14:textId="44A6E8E4" w:rsidR="00395AE6" w:rsidRPr="00B72C4F" w:rsidRDefault="00381517" w:rsidP="00B72C4F">
      <w:pPr>
        <w:ind w:left="760" w:right="828"/>
        <w:jc w:val="both"/>
        <w:rPr>
          <w:sz w:val="22"/>
          <w:szCs w:val="22"/>
        </w:rPr>
      </w:pPr>
      <w:r w:rsidRPr="00381517">
        <w:rPr>
          <w:sz w:val="22"/>
          <w:szCs w:val="22"/>
        </w:rPr>
        <w:t xml:space="preserve">For the frequency bands under study in Region 2, in the United States </w:t>
      </w:r>
      <w:r w:rsidRPr="00381517">
        <w:rPr>
          <w:sz w:val="22"/>
          <w:szCs w:val="22"/>
          <w:highlight w:val="cyan"/>
        </w:rPr>
        <w:t>all or portions of</w:t>
      </w:r>
      <w:r w:rsidRPr="00381517">
        <w:rPr>
          <w:sz w:val="22"/>
          <w:szCs w:val="22"/>
        </w:rPr>
        <w:t xml:space="preserve"> the 1 67</w:t>
      </w:r>
      <w:r w:rsidRPr="00381517">
        <w:rPr>
          <w:sz w:val="22"/>
          <w:szCs w:val="22"/>
          <w:highlight w:val="cyan"/>
        </w:rPr>
        <w:t>5</w:t>
      </w:r>
      <w:r w:rsidRPr="00381517">
        <w:rPr>
          <w:sz w:val="22"/>
          <w:szCs w:val="22"/>
        </w:rPr>
        <w:t xml:space="preserve">-1 710 MHz band is allocated to Meteorological-Satellite, </w:t>
      </w:r>
      <w:r w:rsidRPr="00381517">
        <w:rPr>
          <w:sz w:val="22"/>
          <w:szCs w:val="22"/>
          <w:highlight w:val="cyan"/>
        </w:rPr>
        <w:t>Meteorological Aids</w:t>
      </w:r>
      <w:r w:rsidRPr="00381517">
        <w:rPr>
          <w:sz w:val="22"/>
          <w:szCs w:val="22"/>
        </w:rPr>
        <w:t xml:space="preserve">, </w:t>
      </w:r>
      <w:r w:rsidRPr="00381517">
        <w:rPr>
          <w:sz w:val="22"/>
          <w:szCs w:val="22"/>
          <w:highlight w:val="cyan"/>
        </w:rPr>
        <w:t>and</w:t>
      </w:r>
      <w:r w:rsidRPr="00381517">
        <w:rPr>
          <w:sz w:val="22"/>
          <w:szCs w:val="22"/>
        </w:rPr>
        <w:t xml:space="preserve"> Fixed and Mobile </w:t>
      </w:r>
      <w:r w:rsidRPr="00381517">
        <w:rPr>
          <w:sz w:val="22"/>
          <w:szCs w:val="22"/>
          <w:highlight w:val="cyan"/>
        </w:rPr>
        <w:t>except aeronautical mobile services</w:t>
      </w:r>
      <w:r w:rsidRPr="00381517">
        <w:rPr>
          <w:sz w:val="22"/>
          <w:szCs w:val="22"/>
        </w:rPr>
        <w:t xml:space="preserve"> on a primary basis</w:t>
      </w:r>
      <w:r w:rsidR="00395AE6" w:rsidRPr="00B72C4F">
        <w:rPr>
          <w:sz w:val="22"/>
          <w:szCs w:val="22"/>
        </w:rPr>
        <w:t xml:space="preserve">; the 3 300-3 315 MHz band and the 3 385-3 400 MHz band are allocated to the radiolocation </w:t>
      </w:r>
      <w:proofErr w:type="gramStart"/>
      <w:r w:rsidR="00395AE6" w:rsidRPr="00B72C4F">
        <w:rPr>
          <w:sz w:val="22"/>
          <w:szCs w:val="22"/>
        </w:rPr>
        <w:t>service, and</w:t>
      </w:r>
      <w:proofErr w:type="gramEnd"/>
      <w:r w:rsidR="00395AE6" w:rsidRPr="00B72C4F">
        <w:rPr>
          <w:sz w:val="22"/>
          <w:szCs w:val="22"/>
        </w:rPr>
        <w:t xml:space="preserve"> is currently under study for advanced wireless services</w:t>
      </w:r>
      <w:r w:rsidR="00395AE6" w:rsidRPr="00B72C4F">
        <w:rPr>
          <w:rStyle w:val="FootnoteReference"/>
          <w:sz w:val="22"/>
          <w:szCs w:val="22"/>
        </w:rPr>
        <w:footnoteReference w:id="1"/>
      </w:r>
      <w:r w:rsidR="00395AE6" w:rsidRPr="00B72C4F">
        <w:rPr>
          <w:sz w:val="22"/>
          <w:szCs w:val="22"/>
        </w:rPr>
        <w:t xml:space="preserve">. The United States uses the band 3 300-3 500 MHz for operating various types of government high-resolution/powered shipborne, land-based, and aeronautical mobile radar systems. The United States has significant investments in these systems.  </w:t>
      </w:r>
    </w:p>
    <w:p w14:paraId="60BF4F72" w14:textId="77777777" w:rsidR="00395AE6" w:rsidRPr="00B72C4F" w:rsidRDefault="00395AE6" w:rsidP="00B72C4F">
      <w:pPr>
        <w:pStyle w:val="BodyText"/>
        <w:jc w:val="both"/>
      </w:pPr>
    </w:p>
    <w:p w14:paraId="2657B6EF" w14:textId="77777777" w:rsidR="00395AE6" w:rsidRPr="00B72C4F" w:rsidRDefault="00395AE6" w:rsidP="00B72C4F">
      <w:pPr>
        <w:ind w:left="760" w:right="1061"/>
        <w:jc w:val="both"/>
        <w:rPr>
          <w:sz w:val="22"/>
          <w:szCs w:val="22"/>
        </w:rPr>
      </w:pPr>
      <w:r w:rsidRPr="00B72C4F">
        <w:rPr>
          <w:sz w:val="22"/>
          <w:szCs w:val="22"/>
        </w:rPr>
        <w:t xml:space="preserve">The United States also supports the sharing and compatibility studies to determine the suitability of new primary or secondary allocations for NGSO MSS in the frequency </w:t>
      </w:r>
      <w:r w:rsidRPr="00B72C4F">
        <w:rPr>
          <w:sz w:val="22"/>
          <w:szCs w:val="22"/>
        </w:rPr>
        <w:lastRenderedPageBreak/>
        <w:t xml:space="preserve">bands, or portions thereof, 1 695 - 1 710 MHz, 3 300 - </w:t>
      </w:r>
      <w:r w:rsidRPr="00B72C4F">
        <w:rPr>
          <w:sz w:val="22"/>
          <w:szCs w:val="22"/>
        </w:rPr>
        <w:br/>
        <w:t>3 315 MHz, and 3 385 - 3 400 MHz in Region 2, as well as 2 010 - 2 025 MHz in Region 1, taking into account the need to ensure protection and to not impose any additional constraints on the current use and future development of existing primary services in these frequency ranges and adjacent frequency bands.</w:t>
      </w:r>
    </w:p>
    <w:p w14:paraId="0E11C598" w14:textId="77777777" w:rsidR="00395AE6" w:rsidRPr="00B72C4F" w:rsidRDefault="00395AE6" w:rsidP="00B72C4F">
      <w:pPr>
        <w:ind w:left="760" w:right="1061"/>
        <w:jc w:val="both"/>
        <w:rPr>
          <w:sz w:val="22"/>
          <w:szCs w:val="22"/>
        </w:rPr>
      </w:pPr>
    </w:p>
    <w:p w14:paraId="5AD618BB" w14:textId="77777777" w:rsidR="00395AE6" w:rsidRPr="00B72C4F" w:rsidRDefault="00395AE6" w:rsidP="00B72C4F">
      <w:pPr>
        <w:ind w:left="760" w:right="1061"/>
        <w:jc w:val="both"/>
        <w:rPr>
          <w:sz w:val="22"/>
          <w:szCs w:val="22"/>
        </w:rPr>
      </w:pPr>
    </w:p>
    <w:p w14:paraId="627FA6D5" w14:textId="77777777" w:rsidR="00395AE6" w:rsidRPr="00B72C4F" w:rsidRDefault="00395AE6" w:rsidP="00B72C4F">
      <w:pPr>
        <w:jc w:val="both"/>
        <w:rPr>
          <w:sz w:val="22"/>
          <w:szCs w:val="22"/>
        </w:rPr>
      </w:pPr>
    </w:p>
    <w:p w14:paraId="578D1257" w14:textId="56301E9B" w:rsidR="00DF6653" w:rsidRPr="00B72C4F" w:rsidRDefault="00DF6653" w:rsidP="00B72C4F">
      <w:pPr>
        <w:jc w:val="both"/>
        <w:rPr>
          <w:b/>
          <w:sz w:val="22"/>
          <w:szCs w:val="22"/>
        </w:rPr>
      </w:pPr>
    </w:p>
    <w:sectPr w:rsidR="00DF6653" w:rsidRPr="00B72C4F"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FB15" w14:textId="77777777" w:rsidR="003D7CA5" w:rsidRDefault="003D7CA5">
      <w:r>
        <w:separator/>
      </w:r>
    </w:p>
  </w:endnote>
  <w:endnote w:type="continuationSeparator" w:id="0">
    <w:p w14:paraId="5BA5874A" w14:textId="77777777" w:rsidR="003D7CA5" w:rsidRDefault="003D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8901"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EA18A"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E2BF" w14:textId="1918A4B9" w:rsidR="007308E1" w:rsidRDefault="007308E1" w:rsidP="00B72C4F">
    <w:pPr>
      <w:pStyle w:val="Footer"/>
      <w:framePr w:wrap="around" w:vAnchor="text" w:hAnchor="margin" w:xAlign="right" w:y="399"/>
      <w:rPr>
        <w:rStyle w:val="PageNumber"/>
      </w:rPr>
    </w:pPr>
    <w:r>
      <w:rPr>
        <w:rStyle w:val="PageNumber"/>
      </w:rPr>
      <w:fldChar w:fldCharType="begin"/>
    </w:r>
    <w:r>
      <w:rPr>
        <w:rStyle w:val="PageNumber"/>
      </w:rPr>
      <w:instrText xml:space="preserve">PAGE  </w:instrText>
    </w:r>
    <w:r>
      <w:rPr>
        <w:rStyle w:val="PageNumber"/>
      </w:rPr>
      <w:fldChar w:fldCharType="separate"/>
    </w:r>
    <w:r w:rsidR="00410FA5">
      <w:rPr>
        <w:rStyle w:val="PageNumber"/>
        <w:noProof/>
      </w:rPr>
      <w:t>2</w:t>
    </w:r>
    <w:r>
      <w:rPr>
        <w:rStyle w:val="PageNumber"/>
      </w:rPr>
      <w:fldChar w:fldCharType="end"/>
    </w:r>
  </w:p>
  <w:p w14:paraId="5DFE9519" w14:textId="0590EB76" w:rsidR="007308E1" w:rsidRDefault="00B72C4F" w:rsidP="00E82AC2">
    <w:pPr>
      <w:pStyle w:val="Footer"/>
      <w:ind w:right="360"/>
    </w:pPr>
    <w:r>
      <w:t>CCPII-2021-37-5268_i</w:t>
    </w:r>
    <w:r w:rsidR="007308E1">
      <w:tab/>
    </w:r>
    <w:r w:rsidR="00765000">
      <w:t>03.12.</w:t>
    </w:r>
    <w:r w:rsidR="00FB424E">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49DF"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075AB21"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4D32F6E4"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4B2F" w14:textId="77777777" w:rsidR="003D7CA5" w:rsidRDefault="003D7CA5">
      <w:r>
        <w:separator/>
      </w:r>
    </w:p>
  </w:footnote>
  <w:footnote w:type="continuationSeparator" w:id="0">
    <w:p w14:paraId="0595F0B4" w14:textId="77777777" w:rsidR="003D7CA5" w:rsidRDefault="003D7CA5">
      <w:r>
        <w:continuationSeparator/>
      </w:r>
    </w:p>
  </w:footnote>
  <w:footnote w:id="1">
    <w:p w14:paraId="3D4D0B18" w14:textId="76284B7D" w:rsidR="00395AE6" w:rsidRDefault="00395AE6">
      <w:pPr>
        <w:pStyle w:val="FootnoteText"/>
      </w:pPr>
      <w:r>
        <w:rPr>
          <w:rStyle w:val="FootnoteReference"/>
        </w:rPr>
        <w:footnoteRef/>
      </w:r>
      <w:r>
        <w:t xml:space="preserve"> </w:t>
      </w:r>
      <w:r w:rsidRPr="00395AE6">
        <w:rPr>
          <w:sz w:val="20"/>
        </w:rPr>
        <w:t xml:space="preserve">FCC Notice of Proposed Rulemaking, “Facilitating Shared Use in 3.1-3.55 GHz band.” </w:t>
      </w:r>
      <w:hyperlink r:id="rId1" w:history="1">
        <w:r w:rsidRPr="00395AE6">
          <w:rPr>
            <w:rStyle w:val="Hyperlink"/>
            <w:sz w:val="20"/>
          </w:rPr>
          <w:t>https://docs.fcc.gov/public/attachments/FCC-19-130A1.pdf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10FA5" w14:paraId="6D9ABCEB" w14:textId="77777777" w:rsidTr="0001152F">
      <w:trPr>
        <w:cantSplit/>
        <w:trHeight w:val="1629"/>
      </w:trPr>
      <w:tc>
        <w:tcPr>
          <w:tcW w:w="1958" w:type="dxa"/>
        </w:tcPr>
        <w:p w14:paraId="548E4EAE" w14:textId="77777777" w:rsidR="007308E1" w:rsidRPr="00F91B57" w:rsidRDefault="007340C0">
          <w:r>
            <w:rPr>
              <w:noProof/>
            </w:rPr>
            <w:drawing>
              <wp:anchor distT="0" distB="0" distL="114300" distR="114300" simplePos="0" relativeHeight="251660288" behindDoc="0" locked="0" layoutInCell="1" allowOverlap="1" wp14:anchorId="325B1F35" wp14:editId="6CC90FE4">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78737D49" wp14:editId="019A433F">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5905"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161286C1" wp14:editId="5FC85CC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29E3"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249CFCC7" wp14:editId="359A276D">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217C"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E73EDC" wp14:editId="43637BF4">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F4AD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5A970732" wp14:editId="6EFBF4E9">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3578"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221" w:type="dxa"/>
          <w:tcBorders>
            <w:bottom w:val="single" w:sz="18" w:space="0" w:color="auto"/>
          </w:tcBorders>
        </w:tcPr>
        <w:p w14:paraId="726D40CD" w14:textId="714971D2" w:rsidR="007308E1" w:rsidRPr="00F91B57" w:rsidRDefault="00410FA5">
          <w:pPr>
            <w:ind w:left="290"/>
            <w:rPr>
              <w:b/>
              <w:sz w:val="25"/>
              <w:lang w:val="es-ES"/>
            </w:rPr>
          </w:pPr>
          <w:r>
            <w:rPr>
              <w:b/>
              <w:sz w:val="25"/>
              <w:lang w:val="es-ES"/>
            </w:rPr>
            <w:t>ORGANIZACIÓ</w:t>
          </w:r>
          <w:r w:rsidR="007308E1" w:rsidRPr="00F91B57">
            <w:rPr>
              <w:b/>
              <w:sz w:val="25"/>
              <w:lang w:val="es-ES"/>
            </w:rPr>
            <w:t xml:space="preserve">N DE LOS ESTADOS AMERICANOS </w:t>
          </w:r>
        </w:p>
        <w:p w14:paraId="645BDF46"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3391625D" w14:textId="77777777" w:rsidR="007308E1" w:rsidRPr="00F91B57" w:rsidRDefault="007308E1">
          <w:pPr>
            <w:tabs>
              <w:tab w:val="left" w:pos="8300"/>
            </w:tabs>
            <w:ind w:right="200"/>
            <w:jc w:val="right"/>
            <w:rPr>
              <w:b/>
              <w:sz w:val="24"/>
              <w:lang w:val="es-ES"/>
            </w:rPr>
          </w:pPr>
        </w:p>
        <w:p w14:paraId="6B774CC5"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5AC90A3D" w14:textId="77777777" w:rsidR="007308E1" w:rsidRPr="00F91B57" w:rsidRDefault="007308E1">
          <w:pPr>
            <w:tabs>
              <w:tab w:val="left" w:pos="8300"/>
            </w:tabs>
            <w:ind w:right="200"/>
            <w:jc w:val="right"/>
            <w:rPr>
              <w:b/>
              <w:sz w:val="28"/>
              <w:lang w:val="es-ES"/>
            </w:rPr>
          </w:pPr>
          <w:r w:rsidRPr="00F91B57">
            <w:rPr>
              <w:b/>
              <w:sz w:val="24"/>
              <w:lang w:val="es-ES"/>
            </w:rPr>
            <w:t xml:space="preserve">Inter-American </w:t>
          </w:r>
          <w:proofErr w:type="spellStart"/>
          <w:r w:rsidRPr="00F91B57">
            <w:rPr>
              <w:b/>
              <w:sz w:val="24"/>
              <w:lang w:val="es-ES"/>
            </w:rPr>
            <w:t>Telecommunication</w:t>
          </w:r>
          <w:proofErr w:type="spellEnd"/>
          <w:r w:rsidRPr="00F91B57">
            <w:rPr>
              <w:b/>
              <w:sz w:val="24"/>
              <w:lang w:val="es-ES"/>
            </w:rPr>
            <w:t xml:space="preserve"> </w:t>
          </w:r>
          <w:proofErr w:type="spellStart"/>
          <w:r w:rsidRPr="00F91B57">
            <w:rPr>
              <w:b/>
              <w:sz w:val="24"/>
              <w:lang w:val="es-ES"/>
            </w:rPr>
            <w:t>Commission</w:t>
          </w:r>
          <w:proofErr w:type="spellEnd"/>
        </w:p>
      </w:tc>
    </w:tr>
  </w:tbl>
  <w:p w14:paraId="644E7FC0"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9B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634DD2"/>
    <w:multiLevelType w:val="hybridMultilevel"/>
    <w:tmpl w:val="6CE60CD8"/>
    <w:lvl w:ilvl="0" w:tplc="F79A8736">
      <w:numFmt w:val="bullet"/>
      <w:lvlText w:val=""/>
      <w:lvlJc w:val="left"/>
      <w:pPr>
        <w:ind w:left="1480" w:hanging="360"/>
      </w:pPr>
      <w:rPr>
        <w:rFonts w:ascii="Symbol" w:eastAsia="Symbol" w:hAnsi="Symbol" w:cs="Symbol" w:hint="default"/>
        <w:w w:val="100"/>
        <w:sz w:val="24"/>
        <w:szCs w:val="24"/>
        <w:lang w:val="en-US" w:eastAsia="en-US" w:bidi="ar-SA"/>
      </w:rPr>
    </w:lvl>
    <w:lvl w:ilvl="1" w:tplc="82100F70">
      <w:numFmt w:val="bullet"/>
      <w:lvlText w:val="•"/>
      <w:lvlJc w:val="left"/>
      <w:pPr>
        <w:ind w:left="2428" w:hanging="360"/>
      </w:pPr>
      <w:rPr>
        <w:rFonts w:hint="default"/>
        <w:lang w:val="en-US" w:eastAsia="en-US" w:bidi="ar-SA"/>
      </w:rPr>
    </w:lvl>
    <w:lvl w:ilvl="2" w:tplc="8CC27B14">
      <w:numFmt w:val="bullet"/>
      <w:lvlText w:val="•"/>
      <w:lvlJc w:val="left"/>
      <w:pPr>
        <w:ind w:left="3376" w:hanging="360"/>
      </w:pPr>
      <w:rPr>
        <w:rFonts w:hint="default"/>
        <w:lang w:val="en-US" w:eastAsia="en-US" w:bidi="ar-SA"/>
      </w:rPr>
    </w:lvl>
    <w:lvl w:ilvl="3" w:tplc="46A6AF1E">
      <w:numFmt w:val="bullet"/>
      <w:lvlText w:val="•"/>
      <w:lvlJc w:val="left"/>
      <w:pPr>
        <w:ind w:left="4324" w:hanging="360"/>
      </w:pPr>
      <w:rPr>
        <w:rFonts w:hint="default"/>
        <w:lang w:val="en-US" w:eastAsia="en-US" w:bidi="ar-SA"/>
      </w:rPr>
    </w:lvl>
    <w:lvl w:ilvl="4" w:tplc="9EC2E9A0">
      <w:numFmt w:val="bullet"/>
      <w:lvlText w:val="•"/>
      <w:lvlJc w:val="left"/>
      <w:pPr>
        <w:ind w:left="5272" w:hanging="360"/>
      </w:pPr>
      <w:rPr>
        <w:rFonts w:hint="default"/>
        <w:lang w:val="en-US" w:eastAsia="en-US" w:bidi="ar-SA"/>
      </w:rPr>
    </w:lvl>
    <w:lvl w:ilvl="5" w:tplc="3D4AC864">
      <w:numFmt w:val="bullet"/>
      <w:lvlText w:val="•"/>
      <w:lvlJc w:val="left"/>
      <w:pPr>
        <w:ind w:left="6220" w:hanging="360"/>
      </w:pPr>
      <w:rPr>
        <w:rFonts w:hint="default"/>
        <w:lang w:val="en-US" w:eastAsia="en-US" w:bidi="ar-SA"/>
      </w:rPr>
    </w:lvl>
    <w:lvl w:ilvl="6" w:tplc="4DA2AD64">
      <w:numFmt w:val="bullet"/>
      <w:lvlText w:val="•"/>
      <w:lvlJc w:val="left"/>
      <w:pPr>
        <w:ind w:left="7168" w:hanging="360"/>
      </w:pPr>
      <w:rPr>
        <w:rFonts w:hint="default"/>
        <w:lang w:val="en-US" w:eastAsia="en-US" w:bidi="ar-SA"/>
      </w:rPr>
    </w:lvl>
    <w:lvl w:ilvl="7" w:tplc="555E566E">
      <w:numFmt w:val="bullet"/>
      <w:lvlText w:val="•"/>
      <w:lvlJc w:val="left"/>
      <w:pPr>
        <w:ind w:left="8116" w:hanging="360"/>
      </w:pPr>
      <w:rPr>
        <w:rFonts w:hint="default"/>
        <w:lang w:val="en-US" w:eastAsia="en-US" w:bidi="ar-SA"/>
      </w:rPr>
    </w:lvl>
    <w:lvl w:ilvl="8" w:tplc="28F81718">
      <w:numFmt w:val="bullet"/>
      <w:lvlText w:val="•"/>
      <w:lvlJc w:val="left"/>
      <w:pPr>
        <w:ind w:left="9064" w:hanging="360"/>
      </w:pPr>
      <w:rPr>
        <w:rFonts w:hint="default"/>
        <w:lang w:val="en-US" w:eastAsia="en-US" w:bidi="ar-SA"/>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E6"/>
    <w:rsid w:val="0001152F"/>
    <w:rsid w:val="00046DAE"/>
    <w:rsid w:val="00083B77"/>
    <w:rsid w:val="000B7255"/>
    <w:rsid w:val="000B7E78"/>
    <w:rsid w:val="000D3FE3"/>
    <w:rsid w:val="000D4C1A"/>
    <w:rsid w:val="000D6750"/>
    <w:rsid w:val="000D7FF4"/>
    <w:rsid w:val="000E33A5"/>
    <w:rsid w:val="00106646"/>
    <w:rsid w:val="00130557"/>
    <w:rsid w:val="001D1909"/>
    <w:rsid w:val="002178DF"/>
    <w:rsid w:val="00217EFA"/>
    <w:rsid w:val="00220543"/>
    <w:rsid w:val="002623C9"/>
    <w:rsid w:val="002A4514"/>
    <w:rsid w:val="002A631D"/>
    <w:rsid w:val="002C569B"/>
    <w:rsid w:val="002C5EF8"/>
    <w:rsid w:val="002E28C3"/>
    <w:rsid w:val="00313C59"/>
    <w:rsid w:val="003355CC"/>
    <w:rsid w:val="00344FDD"/>
    <w:rsid w:val="00364023"/>
    <w:rsid w:val="003674EA"/>
    <w:rsid w:val="003701A5"/>
    <w:rsid w:val="00370D0B"/>
    <w:rsid w:val="00381517"/>
    <w:rsid w:val="00391791"/>
    <w:rsid w:val="00395AE6"/>
    <w:rsid w:val="003A11BF"/>
    <w:rsid w:val="003A6B15"/>
    <w:rsid w:val="003B5116"/>
    <w:rsid w:val="003C5D3F"/>
    <w:rsid w:val="003D7CA5"/>
    <w:rsid w:val="003E7951"/>
    <w:rsid w:val="003F5838"/>
    <w:rsid w:val="003F6646"/>
    <w:rsid w:val="00410FA5"/>
    <w:rsid w:val="004347FF"/>
    <w:rsid w:val="00476645"/>
    <w:rsid w:val="004B39D5"/>
    <w:rsid w:val="004E7908"/>
    <w:rsid w:val="004F4CB4"/>
    <w:rsid w:val="00517218"/>
    <w:rsid w:val="005175FB"/>
    <w:rsid w:val="0052422F"/>
    <w:rsid w:val="005246E6"/>
    <w:rsid w:val="0053477B"/>
    <w:rsid w:val="005426DC"/>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F7C09"/>
    <w:rsid w:val="007043EB"/>
    <w:rsid w:val="007308E1"/>
    <w:rsid w:val="007340C0"/>
    <w:rsid w:val="00734486"/>
    <w:rsid w:val="00744A51"/>
    <w:rsid w:val="00765000"/>
    <w:rsid w:val="00770DF8"/>
    <w:rsid w:val="00787930"/>
    <w:rsid w:val="007C5067"/>
    <w:rsid w:val="007F209B"/>
    <w:rsid w:val="00824595"/>
    <w:rsid w:val="008264D0"/>
    <w:rsid w:val="0084057A"/>
    <w:rsid w:val="0086288E"/>
    <w:rsid w:val="00897200"/>
    <w:rsid w:val="008A5015"/>
    <w:rsid w:val="008A61D6"/>
    <w:rsid w:val="008E0405"/>
    <w:rsid w:val="008F141E"/>
    <w:rsid w:val="00931F35"/>
    <w:rsid w:val="00946638"/>
    <w:rsid w:val="0095346A"/>
    <w:rsid w:val="0096396F"/>
    <w:rsid w:val="00972072"/>
    <w:rsid w:val="009B3A2A"/>
    <w:rsid w:val="009C3065"/>
    <w:rsid w:val="00A30CF5"/>
    <w:rsid w:val="00A4159C"/>
    <w:rsid w:val="00A526D8"/>
    <w:rsid w:val="00A610B7"/>
    <w:rsid w:val="00A85695"/>
    <w:rsid w:val="00AB1A86"/>
    <w:rsid w:val="00AC0B21"/>
    <w:rsid w:val="00AD2B12"/>
    <w:rsid w:val="00B02514"/>
    <w:rsid w:val="00B21910"/>
    <w:rsid w:val="00B42446"/>
    <w:rsid w:val="00B71FAB"/>
    <w:rsid w:val="00B72C4F"/>
    <w:rsid w:val="00B74252"/>
    <w:rsid w:val="00BA42B7"/>
    <w:rsid w:val="00C23474"/>
    <w:rsid w:val="00C4469E"/>
    <w:rsid w:val="00C653E5"/>
    <w:rsid w:val="00C704A8"/>
    <w:rsid w:val="00C85ABD"/>
    <w:rsid w:val="00C912AE"/>
    <w:rsid w:val="00C9294D"/>
    <w:rsid w:val="00C96F79"/>
    <w:rsid w:val="00CB0993"/>
    <w:rsid w:val="00CB3D34"/>
    <w:rsid w:val="00CE10FE"/>
    <w:rsid w:val="00CE6B7B"/>
    <w:rsid w:val="00D14898"/>
    <w:rsid w:val="00D273FB"/>
    <w:rsid w:val="00D321B7"/>
    <w:rsid w:val="00D36422"/>
    <w:rsid w:val="00D415E0"/>
    <w:rsid w:val="00D5204C"/>
    <w:rsid w:val="00D96B94"/>
    <w:rsid w:val="00DA247E"/>
    <w:rsid w:val="00DB2E83"/>
    <w:rsid w:val="00DB4D58"/>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B298E"/>
    <w:rsid w:val="00ED49AA"/>
    <w:rsid w:val="00EE63C1"/>
    <w:rsid w:val="00EF0849"/>
    <w:rsid w:val="00EF4E40"/>
    <w:rsid w:val="00EF7860"/>
    <w:rsid w:val="00F20FDC"/>
    <w:rsid w:val="00F225DB"/>
    <w:rsid w:val="00F34E74"/>
    <w:rsid w:val="00F4091D"/>
    <w:rsid w:val="00F62A22"/>
    <w:rsid w:val="00F63C10"/>
    <w:rsid w:val="00F753F7"/>
    <w:rsid w:val="00F769E1"/>
    <w:rsid w:val="00F8799A"/>
    <w:rsid w:val="00F91B57"/>
    <w:rsid w:val="00F96448"/>
    <w:rsid w:val="00FA216B"/>
    <w:rsid w:val="00FB424E"/>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356B5"/>
  <w15:chartTrackingRefBased/>
  <w15:docId w15:val="{F05BC07F-A769-CF49-BBD6-ACC5C4A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395AE6"/>
    <w:pPr>
      <w:widowControl w:val="0"/>
      <w:autoSpaceDE w:val="0"/>
      <w:autoSpaceDN w:val="0"/>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395AE6"/>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
    <w:rsid w:val="00395AE6"/>
    <w:rPr>
      <w:b/>
      <w:bCs/>
      <w:sz w:val="24"/>
      <w:szCs w:val="24"/>
    </w:rPr>
  </w:style>
  <w:style w:type="paragraph" w:styleId="BodyText">
    <w:name w:val="Body Text"/>
    <w:basedOn w:val="Normal"/>
    <w:link w:val="BodyTextChar"/>
    <w:uiPriority w:val="1"/>
    <w:qFormat/>
    <w:rsid w:val="00395AE6"/>
    <w:pPr>
      <w:widowControl w:val="0"/>
      <w:autoSpaceDE w:val="0"/>
      <w:autoSpaceDN w:val="0"/>
    </w:pPr>
    <w:rPr>
      <w:sz w:val="22"/>
      <w:szCs w:val="22"/>
    </w:rPr>
  </w:style>
  <w:style w:type="character" w:customStyle="1" w:styleId="BodyTextChar">
    <w:name w:val="Body Text Char"/>
    <w:basedOn w:val="DefaultParagraphFont"/>
    <w:link w:val="BodyText"/>
    <w:uiPriority w:val="1"/>
    <w:rsid w:val="00395AE6"/>
    <w:rPr>
      <w:sz w:val="22"/>
      <w:szCs w:val="22"/>
    </w:rPr>
  </w:style>
  <w:style w:type="paragraph" w:styleId="ListParagraph">
    <w:name w:val="List Paragraph"/>
    <w:basedOn w:val="Normal"/>
    <w:uiPriority w:val="1"/>
    <w:qFormat/>
    <w:rsid w:val="00395AE6"/>
    <w:pPr>
      <w:widowControl w:val="0"/>
      <w:autoSpaceDE w:val="0"/>
      <w:autoSpaceDN w:val="0"/>
      <w:ind w:left="1840" w:hanging="360"/>
    </w:pPr>
    <w:rPr>
      <w:sz w:val="22"/>
      <w:szCs w:val="22"/>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395AE6"/>
    <w:rPr>
      <w:vertAlign w:val="superscript"/>
    </w:rPr>
  </w:style>
  <w:style w:type="paragraph" w:styleId="FootnoteText">
    <w:name w:val="footnote text"/>
    <w:basedOn w:val="Normal"/>
    <w:link w:val="FootnoteTextChar"/>
    <w:uiPriority w:val="99"/>
    <w:rsid w:val="00395AE6"/>
    <w:pPr>
      <w:tabs>
        <w:tab w:val="left" w:pos="720"/>
      </w:tabs>
      <w:spacing w:after="200"/>
    </w:pPr>
    <w:rPr>
      <w:sz w:val="22"/>
      <w:lang w:eastAsia="ko-KR"/>
    </w:rPr>
  </w:style>
  <w:style w:type="character" w:customStyle="1" w:styleId="FootnoteTextChar">
    <w:name w:val="Footnote Text Char"/>
    <w:basedOn w:val="DefaultParagraphFont"/>
    <w:link w:val="FootnoteText"/>
    <w:uiPriority w:val="99"/>
    <w:rsid w:val="00395AE6"/>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19-130A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9E39A05419AA47BECF9E19E5CEDFD9" ma:contentTypeVersion="20" ma:contentTypeDescription="Create a new document." ma:contentTypeScope="" ma:versionID="ba7b5308314334617a447138882592f0">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da xmlns="e922daad-afb5-47f2-ab72-43d4d420a50d">3.1 (SGT4)</Agenda>
    <_dlc_DocId xmlns="e5f45a78-2a57-4e3a-8f35-d14530e19825">6V3PZHU2UA6J-304944123-850</_dlc_DocId>
    <_dlc_DocIdUrl xmlns="e5f45a78-2a57-4e3a-8f35-d14530e19825">
      <Url>https://www.citel.oas.org/en/collaborative/pccii/37_MEX_21/_layouts/DocIdRedir.aspx?ID=6V3PZHU2UA6J-304944123-850</Url>
      <Description>6V3PZHU2UA6J-304944123-850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39BE8-9C41-4DDB-9377-7D172A308D32}">
  <ds:schemaRefs>
    <ds:schemaRef ds:uri="http://schemas.microsoft.com/sharepoint/events"/>
  </ds:schemaRefs>
</ds:datastoreItem>
</file>

<file path=customXml/itemProps2.xml><?xml version="1.0" encoding="utf-8"?>
<ds:datastoreItem xmlns:ds="http://schemas.openxmlformats.org/officeDocument/2006/customXml" ds:itemID="{73148975-8DB0-4EC3-BF7B-B3240B7DC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4.xml><?xml version="1.0" encoding="utf-8"?>
<ds:datastoreItem xmlns:ds="http://schemas.openxmlformats.org/officeDocument/2006/customXml" ds:itemID="{3A9CCC44-DCE1-4145-845E-D7FA73D90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3426</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VIEWS FOR WRC-23 AGENDA ITEM 1.18</dc:title>
  <dc:subject/>
  <dc:creator>USA</dc:creator>
  <cp:keywords/>
  <dc:description/>
  <cp:lastModifiedBy>USA</cp:lastModifiedBy>
  <cp:revision>2</cp:revision>
  <cp:lastPrinted>1999-10-11T18:56:00Z</cp:lastPrinted>
  <dcterms:created xsi:type="dcterms:W3CDTF">2021-03-17T13:30:00Z</dcterms:created>
  <dcterms:modified xsi:type="dcterms:W3CDTF">2021-03-17T13:30:00Z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0x0101008E9E39A05419AA47BECF9E19E5CEDFD9</vt:lpwstr>
  </property>
  <property fmtid="{D5CDD505-2E9C-101B-9397-08002B2CF9AE}" pid="3" name="_dlc_DocIdItemGuid">
    <vt:lpwstr>136faa6a-76f0-4a12-b649-6c1735133ceb</vt:lpwstr>
  </property>
</Properties>
</file>